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85C1014" w:rsidR="001E41F3" w:rsidRPr="007C6596" w:rsidRDefault="001E41F3">
      <w:pPr>
        <w:pStyle w:val="CRCoverPage"/>
        <w:tabs>
          <w:tab w:val="right" w:pos="9639"/>
        </w:tabs>
        <w:spacing w:after="0"/>
        <w:rPr>
          <w:b/>
          <w:noProof/>
          <w:sz w:val="24"/>
        </w:rPr>
      </w:pPr>
      <w:r>
        <w:rPr>
          <w:b/>
          <w:noProof/>
          <w:sz w:val="24"/>
        </w:rPr>
        <w:t>3GPP TSG-</w:t>
      </w:r>
      <w:r w:rsidR="007C6596" w:rsidRPr="007C6596">
        <w:rPr>
          <w:b/>
          <w:noProof/>
          <w:sz w:val="24"/>
        </w:rPr>
        <w:t>RAN WG2</w:t>
      </w:r>
      <w:r w:rsidR="00C66BA2">
        <w:rPr>
          <w:b/>
          <w:noProof/>
          <w:sz w:val="24"/>
        </w:rPr>
        <w:t xml:space="preserve"> </w:t>
      </w:r>
      <w:r>
        <w:rPr>
          <w:b/>
          <w:noProof/>
          <w:sz w:val="24"/>
        </w:rPr>
        <w:t>Meeting #</w:t>
      </w:r>
      <w:r w:rsidR="007C6596">
        <w:rPr>
          <w:b/>
          <w:noProof/>
          <w:sz w:val="24"/>
        </w:rPr>
        <w:t>11</w:t>
      </w:r>
      <w:r w:rsidR="008B4BE4">
        <w:rPr>
          <w:b/>
          <w:noProof/>
          <w:sz w:val="24"/>
        </w:rPr>
        <w:t>7</w:t>
      </w:r>
      <w:r w:rsidR="007C6596" w:rsidRPr="007C6596">
        <w:rPr>
          <w:b/>
          <w:noProof/>
          <w:sz w:val="24"/>
        </w:rPr>
        <w:t>-e</w:t>
      </w:r>
      <w:r>
        <w:rPr>
          <w:b/>
          <w:i/>
          <w:noProof/>
          <w:sz w:val="28"/>
        </w:rPr>
        <w:tab/>
      </w:r>
      <w:r w:rsidR="007C6596" w:rsidRPr="007C6596">
        <w:rPr>
          <w:b/>
          <w:i/>
          <w:noProof/>
          <w:sz w:val="24"/>
        </w:rPr>
        <w:t>R2-2</w:t>
      </w:r>
      <w:r w:rsidR="008B4BE4">
        <w:rPr>
          <w:b/>
          <w:i/>
          <w:noProof/>
          <w:sz w:val="24"/>
        </w:rPr>
        <w:t>20</w:t>
      </w:r>
      <w:r w:rsidR="00644534">
        <w:rPr>
          <w:b/>
          <w:i/>
          <w:noProof/>
          <w:sz w:val="24"/>
        </w:rPr>
        <w:t>3161</w:t>
      </w:r>
    </w:p>
    <w:p w14:paraId="7CB45193" w14:textId="39C85E0C" w:rsidR="001E41F3" w:rsidRPr="007C6596" w:rsidRDefault="007C6596" w:rsidP="005E2C44">
      <w:pPr>
        <w:pStyle w:val="CRCoverPage"/>
        <w:outlineLvl w:val="0"/>
        <w:rPr>
          <w:rFonts w:eastAsia="SimSun"/>
          <w:b/>
          <w:noProof/>
          <w:sz w:val="24"/>
          <w:lang w:val="de-DE"/>
        </w:rPr>
      </w:pPr>
      <w:r w:rsidRPr="007C6596">
        <w:rPr>
          <w:rFonts w:eastAsia="SimSun"/>
          <w:b/>
          <w:noProof/>
          <w:sz w:val="24"/>
          <w:lang w:val="de-DE"/>
        </w:rPr>
        <w:t>Electronic</w:t>
      </w:r>
      <w:r w:rsidR="001E41F3" w:rsidRPr="007C6596">
        <w:rPr>
          <w:rFonts w:eastAsia="SimSun"/>
          <w:b/>
          <w:noProof/>
          <w:sz w:val="24"/>
          <w:lang w:val="de-DE"/>
        </w:rPr>
        <w:t xml:space="preserve">, </w:t>
      </w:r>
      <w:r w:rsidR="008B4BE4" w:rsidRPr="008B4BE4">
        <w:rPr>
          <w:rFonts w:eastAsia="SimSun"/>
          <w:b/>
          <w:noProof/>
          <w:sz w:val="24"/>
          <w:lang w:val="de-DE"/>
        </w:rPr>
        <w:t>February 21 – March 03</w:t>
      </w:r>
      <w:r w:rsidR="00B36F02">
        <w:rPr>
          <w:rFonts w:eastAsia="SimSun"/>
          <w:b/>
          <w:noProof/>
          <w:sz w:val="24"/>
          <w:lang w:val="de-DE"/>
        </w:rPr>
        <w:t>,</w:t>
      </w:r>
      <w:r>
        <w:rPr>
          <w:rFonts w:eastAsia="SimSun"/>
          <w:b/>
          <w:noProof/>
          <w:sz w:val="24"/>
          <w:lang w:val="de-DE"/>
        </w:rPr>
        <w:t xml:space="preserve"> 202</w:t>
      </w:r>
      <w:r w:rsidR="008B4BE4">
        <w:rPr>
          <w:rFonts w:eastAsia="SimSun"/>
          <w:b/>
          <w:noProof/>
          <w:sz w:val="24"/>
          <w:lang w:val="de-DE"/>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A4E33" w14:paraId="178BD4B5" w14:textId="77777777" w:rsidTr="00557828">
        <w:tc>
          <w:tcPr>
            <w:tcW w:w="9641" w:type="dxa"/>
            <w:gridSpan w:val="9"/>
            <w:tcBorders>
              <w:top w:val="single" w:sz="4" w:space="0" w:color="auto"/>
              <w:left w:val="single" w:sz="4" w:space="0" w:color="auto"/>
              <w:right w:val="single" w:sz="4" w:space="0" w:color="auto"/>
            </w:tcBorders>
          </w:tcPr>
          <w:p w14:paraId="6FA49242" w14:textId="77777777" w:rsidR="004A4E33" w:rsidRDefault="004A4E33" w:rsidP="00557828">
            <w:pPr>
              <w:pStyle w:val="CRCoverPage"/>
              <w:spacing w:after="0"/>
              <w:jc w:val="right"/>
              <w:rPr>
                <w:i/>
                <w:noProof/>
              </w:rPr>
            </w:pPr>
            <w:r>
              <w:rPr>
                <w:i/>
                <w:noProof/>
                <w:sz w:val="14"/>
              </w:rPr>
              <w:t>CR-Form-v12.1</w:t>
            </w:r>
          </w:p>
        </w:tc>
      </w:tr>
      <w:tr w:rsidR="004A4E33" w14:paraId="465AC209" w14:textId="77777777" w:rsidTr="00557828">
        <w:tc>
          <w:tcPr>
            <w:tcW w:w="9641" w:type="dxa"/>
            <w:gridSpan w:val="9"/>
            <w:tcBorders>
              <w:left w:val="single" w:sz="4" w:space="0" w:color="auto"/>
              <w:right w:val="single" w:sz="4" w:space="0" w:color="auto"/>
            </w:tcBorders>
          </w:tcPr>
          <w:p w14:paraId="6A6BD86D" w14:textId="77777777" w:rsidR="004A4E33" w:rsidRDefault="004A4E33" w:rsidP="00557828">
            <w:pPr>
              <w:pStyle w:val="CRCoverPage"/>
              <w:spacing w:after="0"/>
              <w:jc w:val="center"/>
              <w:rPr>
                <w:noProof/>
              </w:rPr>
            </w:pPr>
            <w:r>
              <w:rPr>
                <w:b/>
                <w:noProof/>
                <w:sz w:val="32"/>
              </w:rPr>
              <w:t>CHANGE REQUEST</w:t>
            </w:r>
          </w:p>
        </w:tc>
      </w:tr>
      <w:tr w:rsidR="004A4E33" w14:paraId="08D48B00" w14:textId="77777777" w:rsidTr="00557828">
        <w:tc>
          <w:tcPr>
            <w:tcW w:w="9641" w:type="dxa"/>
            <w:gridSpan w:val="9"/>
            <w:tcBorders>
              <w:left w:val="single" w:sz="4" w:space="0" w:color="auto"/>
              <w:right w:val="single" w:sz="4" w:space="0" w:color="auto"/>
            </w:tcBorders>
          </w:tcPr>
          <w:p w14:paraId="22D2B773" w14:textId="77777777" w:rsidR="004A4E33" w:rsidRDefault="004A4E33" w:rsidP="00557828">
            <w:pPr>
              <w:pStyle w:val="CRCoverPage"/>
              <w:spacing w:after="0"/>
              <w:rPr>
                <w:noProof/>
                <w:sz w:val="8"/>
                <w:szCs w:val="8"/>
              </w:rPr>
            </w:pPr>
          </w:p>
        </w:tc>
      </w:tr>
      <w:tr w:rsidR="004A4E33" w14:paraId="14DD822F" w14:textId="77777777" w:rsidTr="00557828">
        <w:tc>
          <w:tcPr>
            <w:tcW w:w="142" w:type="dxa"/>
            <w:tcBorders>
              <w:left w:val="single" w:sz="4" w:space="0" w:color="auto"/>
            </w:tcBorders>
          </w:tcPr>
          <w:p w14:paraId="5CE538C5" w14:textId="77777777" w:rsidR="004A4E33" w:rsidRDefault="004A4E33" w:rsidP="00557828">
            <w:pPr>
              <w:pStyle w:val="CRCoverPage"/>
              <w:spacing w:after="0"/>
              <w:jc w:val="right"/>
              <w:rPr>
                <w:noProof/>
              </w:rPr>
            </w:pPr>
          </w:p>
        </w:tc>
        <w:tc>
          <w:tcPr>
            <w:tcW w:w="1559" w:type="dxa"/>
            <w:shd w:val="pct30" w:color="FFFF00" w:fill="auto"/>
          </w:tcPr>
          <w:p w14:paraId="60BFB921" w14:textId="77777777" w:rsidR="004A4E33" w:rsidRPr="00B36F02" w:rsidRDefault="004A4E33" w:rsidP="00557828">
            <w:pPr>
              <w:pStyle w:val="CRCoverPage"/>
              <w:spacing w:after="0"/>
              <w:ind w:right="560"/>
              <w:rPr>
                <w:b/>
                <w:noProof/>
                <w:sz w:val="28"/>
              </w:rPr>
            </w:pPr>
            <w:r w:rsidRPr="00B36F02">
              <w:rPr>
                <w:b/>
                <w:noProof/>
                <w:sz w:val="28"/>
              </w:rPr>
              <w:t>3</w:t>
            </w:r>
            <w:r>
              <w:rPr>
                <w:b/>
                <w:noProof/>
                <w:sz w:val="28"/>
              </w:rPr>
              <w:t>6</w:t>
            </w:r>
            <w:r w:rsidRPr="00B36F02">
              <w:rPr>
                <w:b/>
                <w:noProof/>
                <w:sz w:val="28"/>
              </w:rPr>
              <w:t>.331</w:t>
            </w:r>
          </w:p>
        </w:tc>
        <w:tc>
          <w:tcPr>
            <w:tcW w:w="709" w:type="dxa"/>
          </w:tcPr>
          <w:p w14:paraId="362DFF7B" w14:textId="77777777" w:rsidR="004A4E33" w:rsidRDefault="004A4E33" w:rsidP="00557828">
            <w:pPr>
              <w:pStyle w:val="CRCoverPage"/>
              <w:spacing w:after="0"/>
              <w:jc w:val="center"/>
              <w:rPr>
                <w:noProof/>
              </w:rPr>
            </w:pPr>
            <w:r>
              <w:rPr>
                <w:b/>
                <w:noProof/>
                <w:sz w:val="28"/>
              </w:rPr>
              <w:t>CR</w:t>
            </w:r>
          </w:p>
        </w:tc>
        <w:tc>
          <w:tcPr>
            <w:tcW w:w="1276" w:type="dxa"/>
            <w:shd w:val="pct30" w:color="FFFF00" w:fill="auto"/>
          </w:tcPr>
          <w:p w14:paraId="1DAED905" w14:textId="18E3724E" w:rsidR="004A4E33" w:rsidRPr="00410371" w:rsidRDefault="0092652A" w:rsidP="00557828">
            <w:pPr>
              <w:pStyle w:val="CRCoverPage"/>
              <w:spacing w:after="0"/>
              <w:ind w:right="560"/>
              <w:rPr>
                <w:noProof/>
              </w:rPr>
            </w:pPr>
            <w:r>
              <w:rPr>
                <w:b/>
                <w:noProof/>
                <w:sz w:val="28"/>
              </w:rPr>
              <w:t>4</w:t>
            </w:r>
            <w:r w:rsidR="003232B5">
              <w:rPr>
                <w:b/>
                <w:noProof/>
                <w:sz w:val="28"/>
              </w:rPr>
              <w:t>729</w:t>
            </w:r>
          </w:p>
        </w:tc>
        <w:tc>
          <w:tcPr>
            <w:tcW w:w="709" w:type="dxa"/>
          </w:tcPr>
          <w:p w14:paraId="57C8454B" w14:textId="77777777" w:rsidR="004A4E33" w:rsidRDefault="004A4E33" w:rsidP="00557828">
            <w:pPr>
              <w:pStyle w:val="CRCoverPage"/>
              <w:tabs>
                <w:tab w:val="right" w:pos="625"/>
              </w:tabs>
              <w:spacing w:after="0"/>
              <w:jc w:val="center"/>
              <w:rPr>
                <w:noProof/>
              </w:rPr>
            </w:pPr>
            <w:r>
              <w:rPr>
                <w:b/>
                <w:bCs/>
                <w:noProof/>
                <w:sz w:val="28"/>
              </w:rPr>
              <w:t>rev</w:t>
            </w:r>
          </w:p>
        </w:tc>
        <w:tc>
          <w:tcPr>
            <w:tcW w:w="992" w:type="dxa"/>
            <w:shd w:val="pct30" w:color="FFFF00" w:fill="auto"/>
          </w:tcPr>
          <w:p w14:paraId="39173C17" w14:textId="14E2FCF6" w:rsidR="004A4E33" w:rsidRPr="00410371" w:rsidRDefault="003232B5" w:rsidP="00557828">
            <w:pPr>
              <w:pStyle w:val="CRCoverPage"/>
              <w:spacing w:after="0"/>
              <w:jc w:val="center"/>
              <w:rPr>
                <w:b/>
                <w:noProof/>
              </w:rPr>
            </w:pPr>
            <w:r>
              <w:rPr>
                <w:b/>
                <w:noProof/>
                <w:sz w:val="28"/>
              </w:rPr>
              <w:t>3</w:t>
            </w:r>
          </w:p>
        </w:tc>
        <w:tc>
          <w:tcPr>
            <w:tcW w:w="2410" w:type="dxa"/>
          </w:tcPr>
          <w:p w14:paraId="4B692322" w14:textId="77777777" w:rsidR="004A4E33" w:rsidRDefault="004A4E33" w:rsidP="0055782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75B4F5" w14:textId="33216657" w:rsidR="004A4E33" w:rsidRPr="00410371" w:rsidRDefault="004A4E33" w:rsidP="00557828">
            <w:pPr>
              <w:pStyle w:val="CRCoverPage"/>
              <w:spacing w:after="0"/>
              <w:jc w:val="center"/>
              <w:rPr>
                <w:noProof/>
                <w:sz w:val="28"/>
              </w:rPr>
            </w:pPr>
            <w:r w:rsidRPr="0049146E">
              <w:rPr>
                <w:b/>
                <w:noProof/>
                <w:sz w:val="28"/>
              </w:rPr>
              <w:t>1</w:t>
            </w:r>
            <w:r>
              <w:rPr>
                <w:b/>
                <w:noProof/>
                <w:sz w:val="28"/>
              </w:rPr>
              <w:t>6.</w:t>
            </w:r>
            <w:r w:rsidR="008B4BE4">
              <w:rPr>
                <w:b/>
                <w:noProof/>
                <w:sz w:val="28"/>
              </w:rPr>
              <w:t>7</w:t>
            </w:r>
            <w:r>
              <w:rPr>
                <w:b/>
                <w:noProof/>
                <w:sz w:val="28"/>
              </w:rPr>
              <w:t>.0</w:t>
            </w:r>
          </w:p>
        </w:tc>
        <w:tc>
          <w:tcPr>
            <w:tcW w:w="143" w:type="dxa"/>
            <w:tcBorders>
              <w:right w:val="single" w:sz="4" w:space="0" w:color="auto"/>
            </w:tcBorders>
          </w:tcPr>
          <w:p w14:paraId="0DABDA2C" w14:textId="77777777" w:rsidR="004A4E33" w:rsidRDefault="004A4E33" w:rsidP="00557828">
            <w:pPr>
              <w:pStyle w:val="CRCoverPage"/>
              <w:spacing w:after="0"/>
              <w:rPr>
                <w:noProof/>
              </w:rPr>
            </w:pPr>
          </w:p>
        </w:tc>
      </w:tr>
      <w:tr w:rsidR="004A4E33" w14:paraId="49BA3BA2" w14:textId="77777777" w:rsidTr="00557828">
        <w:tc>
          <w:tcPr>
            <w:tcW w:w="9641" w:type="dxa"/>
            <w:gridSpan w:val="9"/>
            <w:tcBorders>
              <w:left w:val="single" w:sz="4" w:space="0" w:color="auto"/>
              <w:right w:val="single" w:sz="4" w:space="0" w:color="auto"/>
            </w:tcBorders>
          </w:tcPr>
          <w:p w14:paraId="10D80165" w14:textId="77777777" w:rsidR="004A4E33" w:rsidRDefault="004A4E33" w:rsidP="00557828">
            <w:pPr>
              <w:pStyle w:val="CRCoverPage"/>
              <w:spacing w:after="0"/>
              <w:rPr>
                <w:noProof/>
              </w:rPr>
            </w:pPr>
          </w:p>
        </w:tc>
      </w:tr>
      <w:tr w:rsidR="004A4E33" w14:paraId="61F73647" w14:textId="77777777" w:rsidTr="00557828">
        <w:tc>
          <w:tcPr>
            <w:tcW w:w="9641" w:type="dxa"/>
            <w:gridSpan w:val="9"/>
            <w:tcBorders>
              <w:top w:val="single" w:sz="4" w:space="0" w:color="auto"/>
            </w:tcBorders>
          </w:tcPr>
          <w:p w14:paraId="088E9BAF" w14:textId="77777777" w:rsidR="004A4E33" w:rsidRPr="00F25D98" w:rsidRDefault="004A4E33" w:rsidP="00557828">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A4E33" w14:paraId="2BCD7280" w14:textId="77777777" w:rsidTr="00557828">
        <w:tc>
          <w:tcPr>
            <w:tcW w:w="9641" w:type="dxa"/>
            <w:gridSpan w:val="9"/>
          </w:tcPr>
          <w:p w14:paraId="63EA3A5A" w14:textId="77777777" w:rsidR="004A4E33" w:rsidRDefault="004A4E33" w:rsidP="00557828">
            <w:pPr>
              <w:pStyle w:val="CRCoverPage"/>
              <w:spacing w:after="0"/>
              <w:rPr>
                <w:noProof/>
                <w:sz w:val="8"/>
                <w:szCs w:val="8"/>
              </w:rPr>
            </w:pPr>
          </w:p>
        </w:tc>
      </w:tr>
    </w:tbl>
    <w:p w14:paraId="03AE703F" w14:textId="77777777" w:rsidR="004A4E33" w:rsidRDefault="004A4E33" w:rsidP="004A4E3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A4E33" w14:paraId="40C30959" w14:textId="77777777" w:rsidTr="00557828">
        <w:tc>
          <w:tcPr>
            <w:tcW w:w="2835" w:type="dxa"/>
          </w:tcPr>
          <w:p w14:paraId="5614C8E6" w14:textId="77777777" w:rsidR="004A4E33" w:rsidRDefault="004A4E33" w:rsidP="00557828">
            <w:pPr>
              <w:pStyle w:val="CRCoverPage"/>
              <w:tabs>
                <w:tab w:val="right" w:pos="2751"/>
              </w:tabs>
              <w:spacing w:after="0"/>
              <w:rPr>
                <w:b/>
                <w:i/>
                <w:noProof/>
              </w:rPr>
            </w:pPr>
            <w:r>
              <w:rPr>
                <w:b/>
                <w:i/>
                <w:noProof/>
              </w:rPr>
              <w:t>Proposed change affects:</w:t>
            </w:r>
          </w:p>
        </w:tc>
        <w:tc>
          <w:tcPr>
            <w:tcW w:w="1418" w:type="dxa"/>
          </w:tcPr>
          <w:p w14:paraId="766BF93E" w14:textId="77777777" w:rsidR="004A4E33" w:rsidRDefault="004A4E33" w:rsidP="0055782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45A9A0" w14:textId="77777777" w:rsidR="004A4E33" w:rsidRDefault="004A4E33" w:rsidP="00557828">
            <w:pPr>
              <w:pStyle w:val="CRCoverPage"/>
              <w:spacing w:after="0"/>
              <w:jc w:val="center"/>
              <w:rPr>
                <w:b/>
                <w:caps/>
                <w:noProof/>
              </w:rPr>
            </w:pPr>
          </w:p>
        </w:tc>
        <w:tc>
          <w:tcPr>
            <w:tcW w:w="709" w:type="dxa"/>
            <w:tcBorders>
              <w:left w:val="single" w:sz="4" w:space="0" w:color="auto"/>
            </w:tcBorders>
          </w:tcPr>
          <w:p w14:paraId="36891A65" w14:textId="77777777" w:rsidR="004A4E33" w:rsidRDefault="004A4E33" w:rsidP="0055782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C6622B" w14:textId="77777777" w:rsidR="004A4E33" w:rsidRDefault="004A4E33" w:rsidP="00557828">
            <w:pPr>
              <w:pStyle w:val="CRCoverPage"/>
              <w:spacing w:after="0"/>
              <w:jc w:val="center"/>
              <w:rPr>
                <w:b/>
                <w:caps/>
                <w:noProof/>
              </w:rPr>
            </w:pPr>
            <w:r w:rsidRPr="00E60065">
              <w:rPr>
                <w:b/>
                <w:caps/>
                <w:noProof/>
              </w:rPr>
              <w:t>X</w:t>
            </w:r>
          </w:p>
        </w:tc>
        <w:tc>
          <w:tcPr>
            <w:tcW w:w="2126" w:type="dxa"/>
          </w:tcPr>
          <w:p w14:paraId="09B0DE6C" w14:textId="77777777" w:rsidR="004A4E33" w:rsidRDefault="004A4E33" w:rsidP="0055782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1517DB2" w14:textId="77777777" w:rsidR="004A4E33" w:rsidRDefault="004A4E33" w:rsidP="00557828">
            <w:pPr>
              <w:pStyle w:val="CRCoverPage"/>
              <w:spacing w:after="0"/>
              <w:jc w:val="center"/>
              <w:rPr>
                <w:b/>
                <w:caps/>
                <w:noProof/>
              </w:rPr>
            </w:pPr>
            <w:r w:rsidRPr="00E60065">
              <w:rPr>
                <w:b/>
                <w:caps/>
                <w:noProof/>
              </w:rPr>
              <w:t>X</w:t>
            </w:r>
          </w:p>
        </w:tc>
        <w:tc>
          <w:tcPr>
            <w:tcW w:w="1418" w:type="dxa"/>
            <w:tcBorders>
              <w:left w:val="nil"/>
            </w:tcBorders>
          </w:tcPr>
          <w:p w14:paraId="0E4FF2CE" w14:textId="77777777" w:rsidR="004A4E33" w:rsidRDefault="004A4E33" w:rsidP="0055782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2273D9" w14:textId="77777777" w:rsidR="004A4E33" w:rsidRDefault="004A4E33" w:rsidP="00557828">
            <w:pPr>
              <w:pStyle w:val="CRCoverPage"/>
              <w:spacing w:after="0"/>
              <w:jc w:val="center"/>
              <w:rPr>
                <w:b/>
                <w:bCs/>
                <w:caps/>
                <w:noProof/>
              </w:rPr>
            </w:pPr>
          </w:p>
        </w:tc>
      </w:tr>
    </w:tbl>
    <w:p w14:paraId="154A7A0B" w14:textId="77777777" w:rsidR="004A4E33" w:rsidRDefault="004A4E33" w:rsidP="004A4E3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A4E33" w14:paraId="4D80EB50" w14:textId="77777777" w:rsidTr="00557828">
        <w:tc>
          <w:tcPr>
            <w:tcW w:w="9640" w:type="dxa"/>
            <w:gridSpan w:val="11"/>
          </w:tcPr>
          <w:p w14:paraId="6538C240" w14:textId="77777777" w:rsidR="004A4E33" w:rsidRDefault="004A4E33" w:rsidP="00557828">
            <w:pPr>
              <w:pStyle w:val="CRCoverPage"/>
              <w:spacing w:after="0"/>
              <w:rPr>
                <w:noProof/>
                <w:sz w:val="8"/>
                <w:szCs w:val="8"/>
              </w:rPr>
            </w:pPr>
          </w:p>
        </w:tc>
      </w:tr>
      <w:tr w:rsidR="004A4E33" w14:paraId="7335BBA8" w14:textId="77777777" w:rsidTr="00557828">
        <w:tc>
          <w:tcPr>
            <w:tcW w:w="1843" w:type="dxa"/>
            <w:tcBorders>
              <w:top w:val="single" w:sz="4" w:space="0" w:color="auto"/>
              <w:left w:val="single" w:sz="4" w:space="0" w:color="auto"/>
            </w:tcBorders>
          </w:tcPr>
          <w:p w14:paraId="65D042A3" w14:textId="77777777" w:rsidR="004A4E33" w:rsidRDefault="004A4E33" w:rsidP="0055782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995A9C" w14:textId="77777777" w:rsidR="004A4E33" w:rsidRDefault="004A4E33" w:rsidP="00557828">
            <w:pPr>
              <w:pStyle w:val="CRCoverPage"/>
              <w:spacing w:after="0"/>
              <w:rPr>
                <w:noProof/>
                <w:lang w:eastAsia="zh-CN"/>
              </w:rPr>
            </w:pPr>
            <w:r>
              <w:rPr>
                <w:noProof/>
                <w:lang w:val="en-US" w:eastAsia="zh-CN"/>
              </w:rPr>
              <w:t xml:space="preserve">  Addition of NR-U RSSI/CO measurement UE capability</w:t>
            </w:r>
          </w:p>
        </w:tc>
      </w:tr>
      <w:tr w:rsidR="004A4E33" w14:paraId="66589A1D" w14:textId="77777777" w:rsidTr="00557828">
        <w:tc>
          <w:tcPr>
            <w:tcW w:w="1843" w:type="dxa"/>
            <w:tcBorders>
              <w:left w:val="single" w:sz="4" w:space="0" w:color="auto"/>
            </w:tcBorders>
          </w:tcPr>
          <w:p w14:paraId="6F6D0395" w14:textId="77777777" w:rsidR="004A4E33" w:rsidRDefault="004A4E33" w:rsidP="00557828">
            <w:pPr>
              <w:pStyle w:val="CRCoverPage"/>
              <w:spacing w:after="0"/>
              <w:rPr>
                <w:b/>
                <w:i/>
                <w:noProof/>
                <w:sz w:val="8"/>
                <w:szCs w:val="8"/>
              </w:rPr>
            </w:pPr>
          </w:p>
        </w:tc>
        <w:tc>
          <w:tcPr>
            <w:tcW w:w="7797" w:type="dxa"/>
            <w:gridSpan w:val="10"/>
            <w:tcBorders>
              <w:right w:val="single" w:sz="4" w:space="0" w:color="auto"/>
            </w:tcBorders>
          </w:tcPr>
          <w:p w14:paraId="442F518E" w14:textId="77777777" w:rsidR="004A4E33" w:rsidRDefault="004A4E33" w:rsidP="00557828">
            <w:pPr>
              <w:pStyle w:val="CRCoverPage"/>
              <w:spacing w:after="0"/>
              <w:rPr>
                <w:noProof/>
                <w:sz w:val="8"/>
                <w:szCs w:val="8"/>
              </w:rPr>
            </w:pPr>
          </w:p>
        </w:tc>
      </w:tr>
      <w:tr w:rsidR="004A4E33" w14:paraId="07850B70" w14:textId="77777777" w:rsidTr="00557828">
        <w:tc>
          <w:tcPr>
            <w:tcW w:w="1843" w:type="dxa"/>
            <w:tcBorders>
              <w:left w:val="single" w:sz="4" w:space="0" w:color="auto"/>
            </w:tcBorders>
          </w:tcPr>
          <w:p w14:paraId="701D2918" w14:textId="77777777" w:rsidR="004A4E33" w:rsidRDefault="004A4E33" w:rsidP="0055782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BE6067" w14:textId="5C5668EC" w:rsidR="004A28F4" w:rsidRPr="009323C1" w:rsidRDefault="00A81C8C" w:rsidP="009323C1">
            <w:pPr>
              <w:spacing w:after="0"/>
              <w:rPr>
                <w:rFonts w:ascii="Arial" w:hAnsi="Arial"/>
                <w:noProof/>
                <w:lang w:val="en-US" w:eastAsia="zh-CN"/>
              </w:rPr>
            </w:pPr>
            <w:r>
              <w:rPr>
                <w:rFonts w:ascii="Arial" w:hAnsi="Arial"/>
                <w:noProof/>
                <w:lang w:val="en-US" w:eastAsia="zh-CN"/>
              </w:rPr>
              <w:t xml:space="preserve">  </w:t>
            </w:r>
            <w:r w:rsidR="004A4E33" w:rsidRPr="00344CAA">
              <w:rPr>
                <w:rFonts w:ascii="Arial" w:hAnsi="Arial"/>
                <w:noProof/>
                <w:lang w:val="en-US" w:eastAsia="zh-CN"/>
              </w:rPr>
              <w:t>Apple</w:t>
            </w:r>
            <w:r w:rsidR="00182E12" w:rsidRPr="00344CAA">
              <w:rPr>
                <w:rFonts w:ascii="Arial" w:hAnsi="Arial"/>
                <w:noProof/>
                <w:lang w:val="en-US" w:eastAsia="zh-CN"/>
              </w:rPr>
              <w:t>, xiaomi</w:t>
            </w:r>
            <w:r w:rsidR="00C15D2A" w:rsidRPr="00344CAA">
              <w:rPr>
                <w:rFonts w:ascii="Arial" w:hAnsi="Arial"/>
                <w:noProof/>
                <w:lang w:val="en-US" w:eastAsia="zh-CN"/>
              </w:rPr>
              <w:t>, vivo</w:t>
            </w:r>
            <w:r w:rsidR="00344CAA" w:rsidRPr="00344CAA">
              <w:rPr>
                <w:rFonts w:ascii="Arial" w:hAnsi="Arial"/>
                <w:noProof/>
                <w:lang w:val="en-US" w:eastAsia="zh-CN"/>
              </w:rPr>
              <w:t>, Lenovo, Motorola Mobility</w:t>
            </w:r>
            <w:r w:rsidR="00344CAA">
              <w:rPr>
                <w:rFonts w:ascii="Arial" w:hAnsi="Arial"/>
                <w:noProof/>
                <w:lang w:val="en-US" w:eastAsia="zh-CN"/>
              </w:rPr>
              <w:t>, Ericsson</w:t>
            </w:r>
            <w:r w:rsidR="009323C1">
              <w:rPr>
                <w:rFonts w:ascii="Arial" w:hAnsi="Arial"/>
                <w:noProof/>
                <w:lang w:val="en-US" w:eastAsia="zh-CN"/>
              </w:rPr>
              <w:t xml:space="preserve">, </w:t>
            </w:r>
            <w:r w:rsidR="009323C1" w:rsidRPr="009323C1">
              <w:rPr>
                <w:rFonts w:ascii="Arial" w:hAnsi="Arial"/>
                <w:noProof/>
                <w:lang w:val="en-US" w:eastAsia="zh-CN"/>
              </w:rPr>
              <w:t>Qualcomm Incorporated</w:t>
            </w:r>
          </w:p>
        </w:tc>
      </w:tr>
      <w:tr w:rsidR="004A4E33" w14:paraId="7CC3E92F" w14:textId="77777777" w:rsidTr="00557828">
        <w:tc>
          <w:tcPr>
            <w:tcW w:w="1843" w:type="dxa"/>
            <w:tcBorders>
              <w:left w:val="single" w:sz="4" w:space="0" w:color="auto"/>
            </w:tcBorders>
          </w:tcPr>
          <w:p w14:paraId="16148E1F" w14:textId="77777777" w:rsidR="004A4E33" w:rsidRDefault="004A4E33" w:rsidP="0055782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9D0B36" w14:textId="0989D862" w:rsidR="004A4E33" w:rsidRDefault="004A4E33" w:rsidP="00557828">
            <w:pPr>
              <w:pStyle w:val="CRCoverPage"/>
              <w:spacing w:after="0"/>
              <w:ind w:left="100"/>
              <w:rPr>
                <w:noProof/>
              </w:rPr>
            </w:pPr>
            <w:r>
              <w:t>R</w:t>
            </w:r>
            <w:r w:rsidR="009D4C30">
              <w:t>AN</w:t>
            </w:r>
            <w:r>
              <w:t>2</w:t>
            </w:r>
          </w:p>
        </w:tc>
      </w:tr>
      <w:tr w:rsidR="004A4E33" w14:paraId="4663D217" w14:textId="77777777" w:rsidTr="00557828">
        <w:tc>
          <w:tcPr>
            <w:tcW w:w="1843" w:type="dxa"/>
            <w:tcBorders>
              <w:left w:val="single" w:sz="4" w:space="0" w:color="auto"/>
            </w:tcBorders>
          </w:tcPr>
          <w:p w14:paraId="02D5B6B9" w14:textId="77777777" w:rsidR="004A4E33" w:rsidRDefault="004A4E33" w:rsidP="00557828">
            <w:pPr>
              <w:pStyle w:val="CRCoverPage"/>
              <w:spacing w:after="0"/>
              <w:rPr>
                <w:b/>
                <w:i/>
                <w:noProof/>
                <w:sz w:val="8"/>
                <w:szCs w:val="8"/>
              </w:rPr>
            </w:pPr>
          </w:p>
        </w:tc>
        <w:tc>
          <w:tcPr>
            <w:tcW w:w="7797" w:type="dxa"/>
            <w:gridSpan w:val="10"/>
            <w:tcBorders>
              <w:right w:val="single" w:sz="4" w:space="0" w:color="auto"/>
            </w:tcBorders>
          </w:tcPr>
          <w:p w14:paraId="5BCF9A6B" w14:textId="77777777" w:rsidR="004A4E33" w:rsidRDefault="004A4E33" w:rsidP="00557828">
            <w:pPr>
              <w:pStyle w:val="CRCoverPage"/>
              <w:spacing w:after="0"/>
              <w:rPr>
                <w:noProof/>
                <w:sz w:val="8"/>
                <w:szCs w:val="8"/>
              </w:rPr>
            </w:pPr>
          </w:p>
        </w:tc>
      </w:tr>
      <w:tr w:rsidR="004A4E33" w14:paraId="23535EFC" w14:textId="77777777" w:rsidTr="00557828">
        <w:tc>
          <w:tcPr>
            <w:tcW w:w="1843" w:type="dxa"/>
            <w:tcBorders>
              <w:left w:val="single" w:sz="4" w:space="0" w:color="auto"/>
            </w:tcBorders>
          </w:tcPr>
          <w:p w14:paraId="7E7F9751" w14:textId="77777777" w:rsidR="004A4E33" w:rsidRDefault="004A4E33" w:rsidP="00557828">
            <w:pPr>
              <w:pStyle w:val="CRCoverPage"/>
              <w:tabs>
                <w:tab w:val="right" w:pos="1759"/>
              </w:tabs>
              <w:spacing w:after="0"/>
              <w:rPr>
                <w:b/>
                <w:i/>
                <w:noProof/>
              </w:rPr>
            </w:pPr>
            <w:r>
              <w:rPr>
                <w:b/>
                <w:i/>
                <w:noProof/>
              </w:rPr>
              <w:t>Work item code:</w:t>
            </w:r>
          </w:p>
        </w:tc>
        <w:tc>
          <w:tcPr>
            <w:tcW w:w="3686" w:type="dxa"/>
            <w:gridSpan w:val="5"/>
            <w:shd w:val="pct30" w:color="FFFF00" w:fill="auto"/>
          </w:tcPr>
          <w:p w14:paraId="7FDCEBE4" w14:textId="77777777" w:rsidR="004A4E33" w:rsidRPr="004C3DA7" w:rsidRDefault="004A4E33" w:rsidP="00557828">
            <w:pPr>
              <w:pStyle w:val="CRCoverPage"/>
              <w:spacing w:after="0"/>
              <w:ind w:left="100"/>
              <w:rPr>
                <w:noProof/>
                <w:lang w:val="en-US" w:eastAsia="zh-CN"/>
              </w:rPr>
            </w:pPr>
            <w:r>
              <w:t>TEI17, NR_unlic-Core</w:t>
            </w:r>
          </w:p>
        </w:tc>
        <w:tc>
          <w:tcPr>
            <w:tcW w:w="567" w:type="dxa"/>
            <w:tcBorders>
              <w:left w:val="nil"/>
            </w:tcBorders>
          </w:tcPr>
          <w:p w14:paraId="59529891" w14:textId="77777777" w:rsidR="004A4E33" w:rsidRDefault="004A4E33" w:rsidP="00557828">
            <w:pPr>
              <w:pStyle w:val="CRCoverPage"/>
              <w:spacing w:after="0"/>
              <w:ind w:right="100"/>
              <w:rPr>
                <w:noProof/>
              </w:rPr>
            </w:pPr>
          </w:p>
        </w:tc>
        <w:tc>
          <w:tcPr>
            <w:tcW w:w="1417" w:type="dxa"/>
            <w:gridSpan w:val="3"/>
            <w:tcBorders>
              <w:left w:val="nil"/>
            </w:tcBorders>
          </w:tcPr>
          <w:p w14:paraId="50B3CD90" w14:textId="77777777" w:rsidR="004A4E33" w:rsidRDefault="004A4E33" w:rsidP="0055782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CE1F3D1" w14:textId="3EC97925" w:rsidR="004A4E33" w:rsidRDefault="004A4E33" w:rsidP="00557828">
            <w:pPr>
              <w:pStyle w:val="CRCoverPage"/>
              <w:spacing w:after="0"/>
              <w:ind w:left="100"/>
              <w:rPr>
                <w:noProof/>
              </w:rPr>
            </w:pPr>
            <w:r>
              <w:t>202</w:t>
            </w:r>
            <w:r w:rsidR="008B4BE4">
              <w:t>2</w:t>
            </w:r>
            <w:r>
              <w:t>-</w:t>
            </w:r>
            <w:r w:rsidR="008B4BE4">
              <w:t>02</w:t>
            </w:r>
            <w:r>
              <w:t>-</w:t>
            </w:r>
            <w:r w:rsidR="008B4BE4">
              <w:t>2</w:t>
            </w:r>
            <w:r w:rsidR="009323C1">
              <w:t>1</w:t>
            </w:r>
          </w:p>
        </w:tc>
      </w:tr>
      <w:tr w:rsidR="004A4E33" w14:paraId="4EA6549C" w14:textId="77777777" w:rsidTr="00557828">
        <w:tc>
          <w:tcPr>
            <w:tcW w:w="1843" w:type="dxa"/>
            <w:tcBorders>
              <w:left w:val="single" w:sz="4" w:space="0" w:color="auto"/>
            </w:tcBorders>
          </w:tcPr>
          <w:p w14:paraId="506FBD04" w14:textId="77777777" w:rsidR="004A4E33" w:rsidRDefault="004A4E33" w:rsidP="00557828">
            <w:pPr>
              <w:pStyle w:val="CRCoverPage"/>
              <w:spacing w:after="0"/>
              <w:rPr>
                <w:b/>
                <w:i/>
                <w:noProof/>
                <w:sz w:val="8"/>
                <w:szCs w:val="8"/>
              </w:rPr>
            </w:pPr>
          </w:p>
        </w:tc>
        <w:tc>
          <w:tcPr>
            <w:tcW w:w="1986" w:type="dxa"/>
            <w:gridSpan w:val="4"/>
          </w:tcPr>
          <w:p w14:paraId="69B329A1" w14:textId="77777777" w:rsidR="004A4E33" w:rsidRDefault="004A4E33" w:rsidP="00557828">
            <w:pPr>
              <w:pStyle w:val="CRCoverPage"/>
              <w:spacing w:after="0"/>
              <w:rPr>
                <w:noProof/>
                <w:sz w:val="8"/>
                <w:szCs w:val="8"/>
              </w:rPr>
            </w:pPr>
          </w:p>
        </w:tc>
        <w:tc>
          <w:tcPr>
            <w:tcW w:w="2267" w:type="dxa"/>
            <w:gridSpan w:val="2"/>
          </w:tcPr>
          <w:p w14:paraId="1950E3E7" w14:textId="77777777" w:rsidR="004A4E33" w:rsidRDefault="004A4E33" w:rsidP="00557828">
            <w:pPr>
              <w:pStyle w:val="CRCoverPage"/>
              <w:spacing w:after="0"/>
              <w:rPr>
                <w:noProof/>
                <w:sz w:val="8"/>
                <w:szCs w:val="8"/>
              </w:rPr>
            </w:pPr>
          </w:p>
        </w:tc>
        <w:tc>
          <w:tcPr>
            <w:tcW w:w="1417" w:type="dxa"/>
            <w:gridSpan w:val="3"/>
          </w:tcPr>
          <w:p w14:paraId="4F43C34C" w14:textId="77777777" w:rsidR="004A4E33" w:rsidRDefault="004A4E33" w:rsidP="00557828">
            <w:pPr>
              <w:pStyle w:val="CRCoverPage"/>
              <w:spacing w:after="0"/>
              <w:rPr>
                <w:noProof/>
                <w:sz w:val="8"/>
                <w:szCs w:val="8"/>
              </w:rPr>
            </w:pPr>
          </w:p>
        </w:tc>
        <w:tc>
          <w:tcPr>
            <w:tcW w:w="2127" w:type="dxa"/>
            <w:tcBorders>
              <w:right w:val="single" w:sz="4" w:space="0" w:color="auto"/>
            </w:tcBorders>
          </w:tcPr>
          <w:p w14:paraId="75A82528" w14:textId="77777777" w:rsidR="004A4E33" w:rsidRDefault="004A4E33" w:rsidP="00557828">
            <w:pPr>
              <w:pStyle w:val="CRCoverPage"/>
              <w:spacing w:after="0"/>
              <w:rPr>
                <w:noProof/>
                <w:sz w:val="8"/>
                <w:szCs w:val="8"/>
              </w:rPr>
            </w:pPr>
          </w:p>
        </w:tc>
      </w:tr>
      <w:tr w:rsidR="004A4E33" w14:paraId="2E973C99" w14:textId="77777777" w:rsidTr="00557828">
        <w:trPr>
          <w:cantSplit/>
        </w:trPr>
        <w:tc>
          <w:tcPr>
            <w:tcW w:w="1843" w:type="dxa"/>
            <w:tcBorders>
              <w:left w:val="single" w:sz="4" w:space="0" w:color="auto"/>
            </w:tcBorders>
          </w:tcPr>
          <w:p w14:paraId="5E08BFDC" w14:textId="77777777" w:rsidR="004A4E33" w:rsidRDefault="004A4E33" w:rsidP="00557828">
            <w:pPr>
              <w:pStyle w:val="CRCoverPage"/>
              <w:tabs>
                <w:tab w:val="right" w:pos="1759"/>
              </w:tabs>
              <w:spacing w:after="0"/>
              <w:rPr>
                <w:b/>
                <w:i/>
                <w:noProof/>
              </w:rPr>
            </w:pPr>
            <w:r>
              <w:rPr>
                <w:b/>
                <w:i/>
                <w:noProof/>
              </w:rPr>
              <w:t>Category:</w:t>
            </w:r>
          </w:p>
        </w:tc>
        <w:tc>
          <w:tcPr>
            <w:tcW w:w="851" w:type="dxa"/>
            <w:shd w:val="pct30" w:color="FFFF00" w:fill="auto"/>
          </w:tcPr>
          <w:p w14:paraId="10B536F0" w14:textId="77777777" w:rsidR="004A4E33" w:rsidRDefault="004A4E33" w:rsidP="00557828">
            <w:pPr>
              <w:pStyle w:val="CRCoverPage"/>
              <w:spacing w:after="0"/>
              <w:ind w:left="100" w:right="-609"/>
              <w:rPr>
                <w:b/>
                <w:noProof/>
              </w:rPr>
            </w:pPr>
            <w:r>
              <w:t>F</w:t>
            </w:r>
          </w:p>
        </w:tc>
        <w:tc>
          <w:tcPr>
            <w:tcW w:w="3402" w:type="dxa"/>
            <w:gridSpan w:val="5"/>
            <w:tcBorders>
              <w:left w:val="nil"/>
            </w:tcBorders>
          </w:tcPr>
          <w:p w14:paraId="13094AC4" w14:textId="77777777" w:rsidR="004A4E33" w:rsidRDefault="004A4E33" w:rsidP="00557828">
            <w:pPr>
              <w:pStyle w:val="CRCoverPage"/>
              <w:spacing w:after="0"/>
              <w:rPr>
                <w:noProof/>
              </w:rPr>
            </w:pPr>
          </w:p>
        </w:tc>
        <w:tc>
          <w:tcPr>
            <w:tcW w:w="1417" w:type="dxa"/>
            <w:gridSpan w:val="3"/>
            <w:tcBorders>
              <w:left w:val="nil"/>
            </w:tcBorders>
          </w:tcPr>
          <w:p w14:paraId="6685EFCE" w14:textId="77777777" w:rsidR="004A4E33" w:rsidRDefault="004A4E33" w:rsidP="0055782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4DB14A" w14:textId="77777777" w:rsidR="004A4E33" w:rsidRDefault="004A4E33" w:rsidP="00557828">
            <w:pPr>
              <w:pStyle w:val="CRCoverPage"/>
              <w:spacing w:after="0"/>
              <w:rPr>
                <w:noProof/>
              </w:rPr>
            </w:pPr>
            <w:r>
              <w:t xml:space="preserve">  Rel-17</w:t>
            </w:r>
            <w:r>
              <w:fldChar w:fldCharType="begin"/>
            </w:r>
            <w:r>
              <w:instrText xml:space="preserve"> DOCPROPERTY  Release  \* MERGEFORMAT </w:instrText>
            </w:r>
            <w:r>
              <w:fldChar w:fldCharType="end"/>
            </w:r>
          </w:p>
        </w:tc>
      </w:tr>
      <w:tr w:rsidR="004A4E33" w14:paraId="1C00DD76" w14:textId="77777777" w:rsidTr="00557828">
        <w:tc>
          <w:tcPr>
            <w:tcW w:w="1843" w:type="dxa"/>
            <w:tcBorders>
              <w:left w:val="single" w:sz="4" w:space="0" w:color="auto"/>
              <w:bottom w:val="single" w:sz="4" w:space="0" w:color="auto"/>
            </w:tcBorders>
          </w:tcPr>
          <w:p w14:paraId="7AFC95D1" w14:textId="77777777" w:rsidR="004A4E33" w:rsidRDefault="004A4E33" w:rsidP="00557828">
            <w:pPr>
              <w:pStyle w:val="CRCoverPage"/>
              <w:spacing w:after="0"/>
              <w:rPr>
                <w:b/>
                <w:i/>
                <w:noProof/>
              </w:rPr>
            </w:pPr>
          </w:p>
        </w:tc>
        <w:tc>
          <w:tcPr>
            <w:tcW w:w="4677" w:type="dxa"/>
            <w:gridSpan w:val="8"/>
            <w:tcBorders>
              <w:bottom w:val="single" w:sz="4" w:space="0" w:color="auto"/>
            </w:tcBorders>
          </w:tcPr>
          <w:p w14:paraId="470C63C5" w14:textId="77777777" w:rsidR="004A4E33" w:rsidRDefault="004A4E33" w:rsidP="0055782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C4552" w14:textId="77777777" w:rsidR="004A4E33" w:rsidRDefault="004A4E33" w:rsidP="00557828">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DC42F1" w14:textId="77777777" w:rsidR="004A4E33" w:rsidRPr="007C2097" w:rsidRDefault="004A4E33" w:rsidP="0055782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A4E33" w14:paraId="56E8BC9E" w14:textId="77777777" w:rsidTr="00557828">
        <w:tc>
          <w:tcPr>
            <w:tcW w:w="1843" w:type="dxa"/>
          </w:tcPr>
          <w:p w14:paraId="683CBD66" w14:textId="77777777" w:rsidR="004A4E33" w:rsidRDefault="004A4E33" w:rsidP="00557828">
            <w:pPr>
              <w:pStyle w:val="CRCoverPage"/>
              <w:spacing w:after="0"/>
              <w:rPr>
                <w:b/>
                <w:i/>
                <w:noProof/>
                <w:sz w:val="8"/>
                <w:szCs w:val="8"/>
              </w:rPr>
            </w:pPr>
          </w:p>
        </w:tc>
        <w:tc>
          <w:tcPr>
            <w:tcW w:w="7797" w:type="dxa"/>
            <w:gridSpan w:val="10"/>
          </w:tcPr>
          <w:p w14:paraId="7D3AE178" w14:textId="77777777" w:rsidR="004A4E33" w:rsidRDefault="004A4E33" w:rsidP="00557828">
            <w:pPr>
              <w:pStyle w:val="CRCoverPage"/>
              <w:spacing w:after="0"/>
              <w:rPr>
                <w:noProof/>
                <w:sz w:val="8"/>
                <w:szCs w:val="8"/>
              </w:rPr>
            </w:pPr>
          </w:p>
        </w:tc>
      </w:tr>
      <w:tr w:rsidR="004A4E33" w14:paraId="3DFD05B5" w14:textId="77777777" w:rsidTr="00557828">
        <w:tc>
          <w:tcPr>
            <w:tcW w:w="2694" w:type="dxa"/>
            <w:gridSpan w:val="2"/>
            <w:tcBorders>
              <w:top w:val="single" w:sz="4" w:space="0" w:color="auto"/>
              <w:left w:val="single" w:sz="4" w:space="0" w:color="auto"/>
            </w:tcBorders>
          </w:tcPr>
          <w:p w14:paraId="3998D556" w14:textId="77777777" w:rsidR="004A4E33" w:rsidRDefault="004A4E33" w:rsidP="0055782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B17789" w14:textId="77777777" w:rsidR="004A4E33" w:rsidRDefault="004A4E33" w:rsidP="00557828">
            <w:pPr>
              <w:pStyle w:val="NormalWeb"/>
              <w:rPr>
                <w:rFonts w:ascii="Arial" w:hAnsi="Arial" w:cs="Arial"/>
                <w:sz w:val="20"/>
                <w:szCs w:val="20"/>
              </w:rPr>
            </w:pPr>
            <w:r w:rsidRPr="00D847ED">
              <w:rPr>
                <w:rFonts w:ascii="Arial" w:hAnsi="Arial" w:cs="Arial"/>
                <w:sz w:val="20"/>
                <w:szCs w:val="20"/>
              </w:rPr>
              <w:t>NR-U RSSI/CO measurement UE capability is only carried in UE-CapabilityRAT-ContainerList, which</w:t>
            </w:r>
            <w:r>
              <w:rPr>
                <w:rFonts w:ascii="Arial" w:hAnsi="Arial" w:cs="Arial"/>
                <w:sz w:val="20"/>
                <w:szCs w:val="20"/>
              </w:rPr>
              <w:t xml:space="preserve"> is not required for</w:t>
            </w:r>
            <w:r w:rsidRPr="00D847ED">
              <w:rPr>
                <w:rFonts w:ascii="Arial" w:hAnsi="Arial" w:cs="Arial"/>
                <w:sz w:val="20"/>
                <w:szCs w:val="20"/>
              </w:rPr>
              <w:t xml:space="preserve"> eNB to</w:t>
            </w:r>
            <w:r>
              <w:rPr>
                <w:rFonts w:ascii="Arial" w:hAnsi="Arial" w:cs="Arial"/>
                <w:sz w:val="20"/>
                <w:szCs w:val="20"/>
              </w:rPr>
              <w:t xml:space="preserve"> decode</w:t>
            </w:r>
            <w:r w:rsidRPr="00D847ED">
              <w:rPr>
                <w:rFonts w:ascii="Arial" w:hAnsi="Arial" w:cs="Arial"/>
                <w:sz w:val="20"/>
                <w:szCs w:val="20"/>
              </w:rPr>
              <w:t xml:space="preserve">. However, in </w:t>
            </w:r>
            <w:r>
              <w:rPr>
                <w:rFonts w:ascii="Arial" w:hAnsi="Arial" w:cs="Arial"/>
                <w:sz w:val="20"/>
                <w:szCs w:val="20"/>
              </w:rPr>
              <w:t>TS36.331</w:t>
            </w:r>
            <w:r w:rsidRPr="00D847ED">
              <w:rPr>
                <w:rFonts w:ascii="Arial" w:hAnsi="Arial" w:cs="Arial"/>
                <w:sz w:val="20"/>
                <w:szCs w:val="20"/>
              </w:rPr>
              <w:t>, NR-U RSSI measurement configuration is enabled. The problem</w:t>
            </w:r>
            <w:r w:rsidR="00557828">
              <w:rPr>
                <w:rFonts w:ascii="Arial" w:hAnsi="Arial" w:cs="Arial"/>
                <w:sz w:val="20"/>
                <w:szCs w:val="20"/>
              </w:rPr>
              <w:t xml:space="preserve"> then</w:t>
            </w:r>
            <w:r w:rsidRPr="00D847ED">
              <w:rPr>
                <w:rFonts w:ascii="Arial" w:hAnsi="Arial" w:cs="Arial"/>
                <w:sz w:val="20"/>
                <w:szCs w:val="20"/>
              </w:rPr>
              <w:t xml:space="preserve"> is</w:t>
            </w:r>
            <w:r>
              <w:rPr>
                <w:rFonts w:ascii="Arial" w:hAnsi="Arial" w:cs="Arial"/>
                <w:sz w:val="20"/>
                <w:szCs w:val="20"/>
              </w:rPr>
              <w:t xml:space="preserve"> </w:t>
            </w:r>
            <w:r w:rsidRPr="00D847ED">
              <w:rPr>
                <w:rFonts w:ascii="Arial" w:hAnsi="Arial" w:cs="Arial"/>
                <w:sz w:val="20"/>
                <w:szCs w:val="20"/>
              </w:rPr>
              <w:t>eNB cannot make such configuration to UE</w:t>
            </w:r>
            <w:r>
              <w:rPr>
                <w:rFonts w:ascii="Arial" w:hAnsi="Arial" w:cs="Arial"/>
                <w:sz w:val="20"/>
                <w:szCs w:val="20"/>
              </w:rPr>
              <w:t xml:space="preserve"> </w:t>
            </w:r>
            <w:r w:rsidRPr="00D847ED">
              <w:rPr>
                <w:rFonts w:ascii="Arial" w:hAnsi="Arial" w:cs="Arial"/>
                <w:sz w:val="20"/>
                <w:szCs w:val="20"/>
              </w:rPr>
              <w:t>without</w:t>
            </w:r>
            <w:r>
              <w:rPr>
                <w:rFonts w:ascii="Arial" w:hAnsi="Arial" w:cs="Arial"/>
                <w:sz w:val="20"/>
                <w:szCs w:val="20"/>
              </w:rPr>
              <w:t xml:space="preserve"> knowing</w:t>
            </w:r>
            <w:r w:rsidRPr="00D847ED">
              <w:rPr>
                <w:rFonts w:ascii="Arial" w:hAnsi="Arial" w:cs="Arial"/>
                <w:sz w:val="20"/>
                <w:szCs w:val="20"/>
              </w:rPr>
              <w:t xml:space="preserve"> UE capability.</w:t>
            </w:r>
          </w:p>
          <w:p w14:paraId="373D1936" w14:textId="6F43C179" w:rsidR="004A6B6D" w:rsidRPr="003873C4" w:rsidRDefault="004A6B6D" w:rsidP="00557828">
            <w:pPr>
              <w:pStyle w:val="NormalWeb"/>
              <w:rPr>
                <w:rFonts w:ascii="Arial" w:hAnsi="Arial" w:cs="Arial"/>
                <w:sz w:val="20"/>
                <w:szCs w:val="20"/>
              </w:rPr>
            </w:pPr>
            <w:bookmarkStart w:id="1" w:name="OLE_LINK1"/>
            <w:bookmarkStart w:id="2" w:name="OLE_LINK2"/>
            <w:r>
              <w:rPr>
                <w:rFonts w:ascii="Arial" w:hAnsi="Arial" w:cs="Arial"/>
                <w:sz w:val="20"/>
                <w:szCs w:val="20"/>
              </w:rPr>
              <w:t>It was agreed in RAN2 #113 meeting to introduce a new UE capability in TEI17 on this matter.</w:t>
            </w:r>
            <w:bookmarkEnd w:id="1"/>
            <w:bookmarkEnd w:id="2"/>
          </w:p>
        </w:tc>
      </w:tr>
      <w:tr w:rsidR="004A4E33" w14:paraId="669DA1DB" w14:textId="77777777" w:rsidTr="00557828">
        <w:tc>
          <w:tcPr>
            <w:tcW w:w="2694" w:type="dxa"/>
            <w:gridSpan w:val="2"/>
            <w:tcBorders>
              <w:left w:val="single" w:sz="4" w:space="0" w:color="auto"/>
            </w:tcBorders>
          </w:tcPr>
          <w:p w14:paraId="2ED0C978" w14:textId="77777777" w:rsidR="004A4E33" w:rsidRDefault="004A4E33" w:rsidP="00557828">
            <w:pPr>
              <w:pStyle w:val="CRCoverPage"/>
              <w:spacing w:after="0"/>
              <w:rPr>
                <w:b/>
                <w:i/>
                <w:noProof/>
                <w:sz w:val="8"/>
                <w:szCs w:val="8"/>
              </w:rPr>
            </w:pPr>
          </w:p>
        </w:tc>
        <w:tc>
          <w:tcPr>
            <w:tcW w:w="6946" w:type="dxa"/>
            <w:gridSpan w:val="9"/>
            <w:tcBorders>
              <w:right w:val="single" w:sz="4" w:space="0" w:color="auto"/>
            </w:tcBorders>
          </w:tcPr>
          <w:p w14:paraId="1ACDDCD5" w14:textId="77777777" w:rsidR="004A4E33" w:rsidRPr="0014363D" w:rsidRDefault="004A4E33" w:rsidP="00557828">
            <w:pPr>
              <w:pStyle w:val="CRCoverPage"/>
              <w:spacing w:after="0"/>
              <w:rPr>
                <w:b/>
                <w:i/>
                <w:noProof/>
                <w:sz w:val="8"/>
                <w:szCs w:val="8"/>
              </w:rPr>
            </w:pPr>
          </w:p>
        </w:tc>
      </w:tr>
      <w:tr w:rsidR="004A4E33" w14:paraId="16C13821" w14:textId="77777777" w:rsidTr="00557828">
        <w:tc>
          <w:tcPr>
            <w:tcW w:w="2694" w:type="dxa"/>
            <w:gridSpan w:val="2"/>
            <w:tcBorders>
              <w:left w:val="single" w:sz="4" w:space="0" w:color="auto"/>
            </w:tcBorders>
          </w:tcPr>
          <w:p w14:paraId="48573D87" w14:textId="77777777" w:rsidR="004A4E33" w:rsidRDefault="004A4E33" w:rsidP="0055782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E03E41" w14:textId="77777777" w:rsidR="004A4E33" w:rsidRPr="003873C4" w:rsidRDefault="004A4E33" w:rsidP="00557828">
            <w:pPr>
              <w:pStyle w:val="CRCoverPage"/>
              <w:spacing w:after="0"/>
              <w:rPr>
                <w:rFonts w:eastAsia="Times New Roman" w:cs="Arial"/>
                <w:lang w:val="en-US" w:eastAsia="zh-CN"/>
              </w:rPr>
            </w:pPr>
            <w:r>
              <w:rPr>
                <w:rFonts w:eastAsia="Times New Roman" w:cs="Arial"/>
                <w:lang w:val="en-US" w:eastAsia="zh-CN"/>
              </w:rPr>
              <w:t>To add the per band inter-RAT NR-U RSSI/CO measurement UE capability.</w:t>
            </w:r>
          </w:p>
        </w:tc>
      </w:tr>
      <w:tr w:rsidR="004A4E33" w14:paraId="73B0F70C" w14:textId="77777777" w:rsidTr="00557828">
        <w:tc>
          <w:tcPr>
            <w:tcW w:w="2694" w:type="dxa"/>
            <w:gridSpan w:val="2"/>
            <w:tcBorders>
              <w:left w:val="single" w:sz="4" w:space="0" w:color="auto"/>
            </w:tcBorders>
          </w:tcPr>
          <w:p w14:paraId="0D930EC7" w14:textId="77777777" w:rsidR="004A4E33" w:rsidRDefault="004A4E33" w:rsidP="00557828">
            <w:pPr>
              <w:pStyle w:val="CRCoverPage"/>
              <w:spacing w:after="0"/>
              <w:rPr>
                <w:b/>
                <w:i/>
                <w:noProof/>
                <w:sz w:val="8"/>
                <w:szCs w:val="8"/>
              </w:rPr>
            </w:pPr>
          </w:p>
        </w:tc>
        <w:tc>
          <w:tcPr>
            <w:tcW w:w="6946" w:type="dxa"/>
            <w:gridSpan w:val="9"/>
            <w:tcBorders>
              <w:right w:val="single" w:sz="4" w:space="0" w:color="auto"/>
            </w:tcBorders>
          </w:tcPr>
          <w:p w14:paraId="5DAA9207" w14:textId="77777777" w:rsidR="004A4E33" w:rsidRPr="0014363D" w:rsidRDefault="004A4E33" w:rsidP="00557828">
            <w:pPr>
              <w:pStyle w:val="CRCoverPage"/>
              <w:spacing w:after="0"/>
              <w:rPr>
                <w:b/>
                <w:i/>
                <w:noProof/>
                <w:sz w:val="8"/>
                <w:szCs w:val="8"/>
              </w:rPr>
            </w:pPr>
          </w:p>
        </w:tc>
      </w:tr>
      <w:tr w:rsidR="004A4E33" w14:paraId="6FB576F6" w14:textId="77777777" w:rsidTr="00557828">
        <w:tc>
          <w:tcPr>
            <w:tcW w:w="2694" w:type="dxa"/>
            <w:gridSpan w:val="2"/>
            <w:tcBorders>
              <w:left w:val="single" w:sz="4" w:space="0" w:color="auto"/>
              <w:bottom w:val="single" w:sz="4" w:space="0" w:color="auto"/>
            </w:tcBorders>
          </w:tcPr>
          <w:p w14:paraId="670285C3" w14:textId="77777777" w:rsidR="004A4E33" w:rsidRDefault="004A4E33" w:rsidP="0055782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D27429" w14:textId="77777777" w:rsidR="004A4E33" w:rsidRPr="003873C4" w:rsidRDefault="004A4E33" w:rsidP="00557828">
            <w:pPr>
              <w:pStyle w:val="CRCoverPage"/>
              <w:spacing w:after="0"/>
              <w:rPr>
                <w:rFonts w:cs="Arial"/>
                <w:noProof/>
              </w:rPr>
            </w:pPr>
            <w:r>
              <w:rPr>
                <w:rFonts w:cs="Arial"/>
                <w:noProof/>
              </w:rPr>
              <w:t>eNB cannot configure UE with NR-U RSSI/CO measurement without knowing the corresponding UE capability.</w:t>
            </w:r>
          </w:p>
          <w:p w14:paraId="32BF3F6F" w14:textId="77777777" w:rsidR="004A4E33" w:rsidRPr="003873C4" w:rsidRDefault="004A4E33" w:rsidP="00557828">
            <w:pPr>
              <w:pStyle w:val="CRCoverPage"/>
              <w:spacing w:after="0"/>
              <w:ind w:left="100"/>
              <w:rPr>
                <w:rFonts w:cs="Arial"/>
                <w:noProof/>
                <w:lang w:val="en-US" w:eastAsia="zh-CN"/>
              </w:rPr>
            </w:pPr>
          </w:p>
          <w:p w14:paraId="6DF1466F" w14:textId="77777777" w:rsidR="004A4E33" w:rsidRPr="003873C4" w:rsidRDefault="004A4E33" w:rsidP="00557828">
            <w:pPr>
              <w:pStyle w:val="CRCoverPage"/>
              <w:spacing w:after="0"/>
              <w:ind w:left="102"/>
              <w:rPr>
                <w:rFonts w:cs="Arial"/>
                <w:noProof/>
                <w:u w:val="single"/>
                <w:lang w:eastAsia="zh-TW"/>
              </w:rPr>
            </w:pPr>
            <w:r w:rsidRPr="003873C4">
              <w:rPr>
                <w:rFonts w:cs="Arial"/>
                <w:b/>
                <w:noProof/>
                <w:u w:val="single"/>
                <w:lang w:eastAsia="zh-TW"/>
              </w:rPr>
              <w:t>Impact analysis:</w:t>
            </w:r>
          </w:p>
          <w:p w14:paraId="5C280A9B" w14:textId="77777777" w:rsidR="004A4E33" w:rsidRPr="003873C4" w:rsidRDefault="004A4E33" w:rsidP="00557828">
            <w:pPr>
              <w:pStyle w:val="CRCoverPage"/>
              <w:spacing w:after="0"/>
              <w:ind w:left="102"/>
              <w:rPr>
                <w:rFonts w:cs="Arial"/>
                <w:noProof/>
                <w:u w:val="single"/>
                <w:lang w:eastAsia="zh-TW"/>
              </w:rPr>
            </w:pPr>
            <w:r w:rsidRPr="003873C4">
              <w:rPr>
                <w:rFonts w:cs="Arial"/>
                <w:noProof/>
                <w:u w:val="single"/>
                <w:lang w:eastAsia="zh-TW"/>
              </w:rPr>
              <w:t xml:space="preserve">Impacted 5G architecture options: </w:t>
            </w:r>
            <w:r>
              <w:rPr>
                <w:rFonts w:cs="Arial"/>
                <w:noProof/>
                <w:u w:val="single"/>
                <w:lang w:eastAsia="zh-TW"/>
              </w:rPr>
              <w:t>LTE only, EN-DC</w:t>
            </w:r>
          </w:p>
          <w:p w14:paraId="072BC6EF" w14:textId="77777777" w:rsidR="004A4E33" w:rsidRPr="003873C4" w:rsidRDefault="004A4E33" w:rsidP="00557828">
            <w:pPr>
              <w:pStyle w:val="CRCoverPage"/>
              <w:spacing w:after="0"/>
              <w:rPr>
                <w:rFonts w:cs="Arial"/>
                <w:noProof/>
                <w:u w:val="single"/>
                <w:lang w:eastAsia="zh-TW"/>
              </w:rPr>
            </w:pPr>
          </w:p>
          <w:p w14:paraId="357B8482" w14:textId="77777777" w:rsidR="004A4E33" w:rsidRPr="003873C4" w:rsidRDefault="004A4E33" w:rsidP="00557828">
            <w:pPr>
              <w:pStyle w:val="CRCoverPage"/>
              <w:spacing w:after="0"/>
              <w:ind w:left="102"/>
              <w:rPr>
                <w:rFonts w:cs="Arial"/>
                <w:noProof/>
                <w:u w:val="single"/>
                <w:lang w:eastAsia="zh-TW"/>
              </w:rPr>
            </w:pPr>
            <w:r w:rsidRPr="003873C4">
              <w:rPr>
                <w:rFonts w:cs="Arial"/>
                <w:noProof/>
                <w:u w:val="single"/>
                <w:lang w:eastAsia="zh-TW"/>
              </w:rPr>
              <w:t xml:space="preserve">Impacted functionality: </w:t>
            </w:r>
            <w:r>
              <w:rPr>
                <w:rFonts w:cs="Arial"/>
                <w:noProof/>
                <w:u w:val="single"/>
                <w:lang w:eastAsia="zh-TW"/>
              </w:rPr>
              <w:t>NR-U</w:t>
            </w:r>
          </w:p>
          <w:p w14:paraId="5E974637" w14:textId="77777777" w:rsidR="004A4E33" w:rsidRPr="003873C4" w:rsidRDefault="004A4E33" w:rsidP="00557828">
            <w:pPr>
              <w:pStyle w:val="CRCoverPage"/>
              <w:spacing w:after="0"/>
              <w:ind w:left="102"/>
              <w:rPr>
                <w:rFonts w:cs="Arial"/>
                <w:noProof/>
                <w:lang w:eastAsia="zh-CN"/>
              </w:rPr>
            </w:pPr>
          </w:p>
          <w:p w14:paraId="6C6DA7C2" w14:textId="77777777" w:rsidR="004A4E33" w:rsidRDefault="004A4E33" w:rsidP="00557828">
            <w:pPr>
              <w:pStyle w:val="CRCoverPage"/>
              <w:spacing w:after="0"/>
              <w:ind w:left="102"/>
              <w:rPr>
                <w:rFonts w:cs="Arial"/>
                <w:noProof/>
                <w:u w:val="single"/>
                <w:lang w:eastAsia="zh-TW"/>
              </w:rPr>
            </w:pPr>
            <w:r w:rsidRPr="003873C4">
              <w:rPr>
                <w:rFonts w:cs="Arial"/>
                <w:noProof/>
                <w:u w:val="single"/>
                <w:lang w:eastAsia="zh-TW"/>
              </w:rPr>
              <w:t>Inter-operability:</w:t>
            </w:r>
          </w:p>
          <w:p w14:paraId="45C9C060" w14:textId="77777777" w:rsidR="004A4E33" w:rsidRDefault="004A4E33" w:rsidP="00557828">
            <w:pPr>
              <w:pStyle w:val="CRCoverPage"/>
              <w:spacing w:after="0"/>
              <w:ind w:left="102"/>
              <w:rPr>
                <w:rFonts w:cs="Arial"/>
                <w:noProof/>
                <w:u w:val="single"/>
                <w:lang w:eastAsia="zh-TW"/>
              </w:rPr>
            </w:pPr>
          </w:p>
          <w:p w14:paraId="67E6094D" w14:textId="77777777" w:rsidR="004A4E33" w:rsidRDefault="004A4E33" w:rsidP="00557828">
            <w:pPr>
              <w:pStyle w:val="CRCoverPage"/>
              <w:spacing w:after="0"/>
              <w:ind w:left="102"/>
              <w:rPr>
                <w:rFonts w:cs="Arial"/>
                <w:noProof/>
                <w:lang w:eastAsia="zh-TW"/>
              </w:rPr>
            </w:pPr>
            <w:r w:rsidRPr="00D847ED">
              <w:rPr>
                <w:rFonts w:cs="Arial"/>
                <w:noProof/>
                <w:lang w:eastAsia="zh-TW"/>
              </w:rPr>
              <w:t xml:space="preserve">If </w:t>
            </w:r>
            <w:r>
              <w:rPr>
                <w:rFonts w:cs="Arial"/>
                <w:noProof/>
                <w:lang w:eastAsia="zh-TW"/>
              </w:rPr>
              <w:t>NW implements this CR and UE does not, UE would not report the NR-U RSSI/CO measurement UE capability to eNB. There is no inter-operability issue.</w:t>
            </w:r>
          </w:p>
          <w:p w14:paraId="7EFFB46C" w14:textId="77777777" w:rsidR="004A4E33" w:rsidRPr="00B20F8B" w:rsidRDefault="004A4E33" w:rsidP="00557828">
            <w:pPr>
              <w:pStyle w:val="CRCoverPage"/>
              <w:spacing w:after="0"/>
              <w:ind w:left="102"/>
              <w:rPr>
                <w:rFonts w:cs="Arial"/>
                <w:noProof/>
                <w:lang w:val="en-US" w:eastAsia="zh-CN"/>
              </w:rPr>
            </w:pPr>
          </w:p>
          <w:p w14:paraId="1403C551" w14:textId="05698E00" w:rsidR="004A4E33" w:rsidRPr="003873C4" w:rsidRDefault="004A4E33" w:rsidP="00B20F8B">
            <w:pPr>
              <w:pStyle w:val="CRCoverPage"/>
              <w:spacing w:after="0"/>
              <w:ind w:left="102"/>
              <w:rPr>
                <w:rFonts w:cs="Arial"/>
                <w:noProof/>
              </w:rPr>
            </w:pPr>
            <w:r>
              <w:rPr>
                <w:rFonts w:cs="Arial"/>
                <w:noProof/>
                <w:lang w:eastAsia="zh-TW"/>
              </w:rPr>
              <w:t xml:space="preserve">If UE implements this CR and NW does not, NW would not know the UE capability on NR-U RSSI/CO measurement </w:t>
            </w:r>
            <w:r w:rsidR="00B20F8B">
              <w:rPr>
                <w:rFonts w:cs="Arial"/>
                <w:noProof/>
                <w:lang w:eastAsia="zh-TW"/>
              </w:rPr>
              <w:t>and may blindly configure UE with NR-U RSSI/CO measurement</w:t>
            </w:r>
            <w:r>
              <w:rPr>
                <w:rFonts w:cs="Arial"/>
                <w:noProof/>
                <w:lang w:eastAsia="zh-TW"/>
              </w:rPr>
              <w:t xml:space="preserve">. </w:t>
            </w:r>
            <w:r w:rsidR="00B20F8B">
              <w:rPr>
                <w:rFonts w:cs="Arial"/>
                <w:noProof/>
                <w:lang w:eastAsia="zh-TW"/>
              </w:rPr>
              <w:t>If UE does not support it, UE w</w:t>
            </w:r>
            <w:r w:rsidR="00B20F8B">
              <w:rPr>
                <w:rFonts w:cs="Arial"/>
                <w:noProof/>
                <w:lang w:val="en-US" w:eastAsia="zh-CN"/>
              </w:rPr>
              <w:t>ould</w:t>
            </w:r>
            <w:r w:rsidR="00B20F8B">
              <w:rPr>
                <w:rFonts w:cs="Arial"/>
                <w:noProof/>
                <w:lang w:eastAsia="zh-CN"/>
              </w:rPr>
              <w:t xml:space="preserve"> </w:t>
            </w:r>
            <w:r w:rsidR="00B20F8B">
              <w:rPr>
                <w:rFonts w:cs="Arial"/>
                <w:noProof/>
                <w:lang w:eastAsia="zh-TW"/>
              </w:rPr>
              <w:t xml:space="preserve">declare reconfiguration failure. </w:t>
            </w:r>
          </w:p>
        </w:tc>
      </w:tr>
      <w:tr w:rsidR="004A4E33" w14:paraId="4C3793BD" w14:textId="77777777" w:rsidTr="00557828">
        <w:tc>
          <w:tcPr>
            <w:tcW w:w="2694" w:type="dxa"/>
            <w:gridSpan w:val="2"/>
          </w:tcPr>
          <w:p w14:paraId="1FA1A099" w14:textId="77777777" w:rsidR="004A4E33" w:rsidRDefault="004A4E33" w:rsidP="00557828">
            <w:pPr>
              <w:pStyle w:val="CRCoverPage"/>
              <w:spacing w:after="0"/>
              <w:rPr>
                <w:b/>
                <w:i/>
                <w:noProof/>
                <w:sz w:val="8"/>
                <w:szCs w:val="8"/>
              </w:rPr>
            </w:pPr>
          </w:p>
        </w:tc>
        <w:tc>
          <w:tcPr>
            <w:tcW w:w="6946" w:type="dxa"/>
            <w:gridSpan w:val="9"/>
          </w:tcPr>
          <w:p w14:paraId="169AD059" w14:textId="77777777" w:rsidR="004A4E33" w:rsidRDefault="004A4E33" w:rsidP="00557828">
            <w:pPr>
              <w:pStyle w:val="CRCoverPage"/>
              <w:spacing w:after="0"/>
              <w:rPr>
                <w:noProof/>
                <w:sz w:val="8"/>
                <w:szCs w:val="8"/>
              </w:rPr>
            </w:pPr>
          </w:p>
        </w:tc>
      </w:tr>
      <w:tr w:rsidR="004A4E33" w14:paraId="31E49438" w14:textId="77777777" w:rsidTr="00557828">
        <w:tc>
          <w:tcPr>
            <w:tcW w:w="2694" w:type="dxa"/>
            <w:gridSpan w:val="2"/>
            <w:tcBorders>
              <w:top w:val="single" w:sz="4" w:space="0" w:color="auto"/>
              <w:left w:val="single" w:sz="4" w:space="0" w:color="auto"/>
            </w:tcBorders>
          </w:tcPr>
          <w:p w14:paraId="0B2B965A" w14:textId="77777777" w:rsidR="004A4E33" w:rsidRDefault="004A4E33" w:rsidP="0055782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33A242" w14:textId="77777777" w:rsidR="004A4E33" w:rsidRPr="006213DC" w:rsidRDefault="004A4E33" w:rsidP="00557828">
            <w:pPr>
              <w:pStyle w:val="CRCoverPage"/>
              <w:spacing w:after="0"/>
              <w:ind w:left="100"/>
              <w:rPr>
                <w:noProof/>
                <w:lang w:val="en-US" w:eastAsia="zh-CN"/>
              </w:rPr>
            </w:pPr>
            <w:r>
              <w:rPr>
                <w:noProof/>
                <w:lang w:val="en-US" w:eastAsia="zh-CN"/>
              </w:rPr>
              <w:t>6.3.6</w:t>
            </w:r>
          </w:p>
        </w:tc>
      </w:tr>
      <w:tr w:rsidR="004A4E33" w14:paraId="353370F3" w14:textId="77777777" w:rsidTr="00557828">
        <w:tc>
          <w:tcPr>
            <w:tcW w:w="2694" w:type="dxa"/>
            <w:gridSpan w:val="2"/>
            <w:tcBorders>
              <w:left w:val="single" w:sz="4" w:space="0" w:color="auto"/>
            </w:tcBorders>
          </w:tcPr>
          <w:p w14:paraId="291704CF" w14:textId="77777777" w:rsidR="004A4E33" w:rsidRDefault="004A4E33" w:rsidP="00557828">
            <w:pPr>
              <w:pStyle w:val="CRCoverPage"/>
              <w:spacing w:after="0"/>
              <w:rPr>
                <w:b/>
                <w:i/>
                <w:noProof/>
                <w:sz w:val="8"/>
                <w:szCs w:val="8"/>
              </w:rPr>
            </w:pPr>
          </w:p>
        </w:tc>
        <w:tc>
          <w:tcPr>
            <w:tcW w:w="6946" w:type="dxa"/>
            <w:gridSpan w:val="9"/>
            <w:tcBorders>
              <w:right w:val="single" w:sz="4" w:space="0" w:color="auto"/>
            </w:tcBorders>
          </w:tcPr>
          <w:p w14:paraId="73203238" w14:textId="77777777" w:rsidR="004A4E33" w:rsidRDefault="004A4E33" w:rsidP="00557828">
            <w:pPr>
              <w:pStyle w:val="CRCoverPage"/>
              <w:spacing w:after="0"/>
              <w:rPr>
                <w:noProof/>
                <w:sz w:val="8"/>
                <w:szCs w:val="8"/>
              </w:rPr>
            </w:pPr>
          </w:p>
        </w:tc>
      </w:tr>
      <w:tr w:rsidR="004A4E33" w14:paraId="776536E7" w14:textId="77777777" w:rsidTr="00557828">
        <w:tc>
          <w:tcPr>
            <w:tcW w:w="2694" w:type="dxa"/>
            <w:gridSpan w:val="2"/>
            <w:tcBorders>
              <w:left w:val="single" w:sz="4" w:space="0" w:color="auto"/>
            </w:tcBorders>
          </w:tcPr>
          <w:p w14:paraId="1180F59E" w14:textId="77777777" w:rsidR="004A4E33" w:rsidRDefault="004A4E33" w:rsidP="0055782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5B71FC" w14:textId="77777777" w:rsidR="004A4E33" w:rsidRDefault="004A4E33" w:rsidP="0055782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30A43F" w14:textId="77777777" w:rsidR="004A4E33" w:rsidRDefault="004A4E33" w:rsidP="00557828">
            <w:pPr>
              <w:pStyle w:val="CRCoverPage"/>
              <w:spacing w:after="0"/>
              <w:jc w:val="center"/>
              <w:rPr>
                <w:b/>
                <w:caps/>
                <w:noProof/>
              </w:rPr>
            </w:pPr>
            <w:r>
              <w:rPr>
                <w:b/>
                <w:caps/>
                <w:noProof/>
              </w:rPr>
              <w:t>N</w:t>
            </w:r>
          </w:p>
        </w:tc>
        <w:tc>
          <w:tcPr>
            <w:tcW w:w="2977" w:type="dxa"/>
            <w:gridSpan w:val="4"/>
          </w:tcPr>
          <w:p w14:paraId="4B19B43E" w14:textId="77777777" w:rsidR="004A4E33" w:rsidRDefault="004A4E33" w:rsidP="0055782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248092" w14:textId="77777777" w:rsidR="004A4E33" w:rsidRDefault="004A4E33" w:rsidP="00557828">
            <w:pPr>
              <w:pStyle w:val="CRCoverPage"/>
              <w:spacing w:after="0"/>
              <w:ind w:left="99"/>
              <w:rPr>
                <w:noProof/>
              </w:rPr>
            </w:pPr>
          </w:p>
        </w:tc>
      </w:tr>
      <w:tr w:rsidR="004A4E33" w14:paraId="6ADBF0AC" w14:textId="77777777" w:rsidTr="00557828">
        <w:tc>
          <w:tcPr>
            <w:tcW w:w="2694" w:type="dxa"/>
            <w:gridSpan w:val="2"/>
            <w:tcBorders>
              <w:left w:val="single" w:sz="4" w:space="0" w:color="auto"/>
            </w:tcBorders>
          </w:tcPr>
          <w:p w14:paraId="00F84245" w14:textId="77777777" w:rsidR="004A4E33" w:rsidRDefault="004A4E33" w:rsidP="00557828">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F12F867" w14:textId="77777777" w:rsidR="004A4E33" w:rsidRDefault="004A4E33" w:rsidP="00557828">
            <w:pPr>
              <w:pStyle w:val="CRCoverPage"/>
              <w:spacing w:after="0"/>
              <w:jc w:val="center"/>
              <w:rPr>
                <w:b/>
                <w:caps/>
                <w:noProof/>
              </w:rPr>
            </w:pPr>
            <w:r w:rsidRPr="00E60065">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D06F1F" w14:textId="77777777" w:rsidR="004A4E33" w:rsidRDefault="004A4E33" w:rsidP="00557828">
            <w:pPr>
              <w:pStyle w:val="CRCoverPage"/>
              <w:spacing w:after="0"/>
              <w:jc w:val="center"/>
              <w:rPr>
                <w:b/>
                <w:caps/>
                <w:noProof/>
              </w:rPr>
            </w:pPr>
          </w:p>
        </w:tc>
        <w:tc>
          <w:tcPr>
            <w:tcW w:w="2977" w:type="dxa"/>
            <w:gridSpan w:val="4"/>
          </w:tcPr>
          <w:p w14:paraId="4843C630" w14:textId="77777777" w:rsidR="004A4E33" w:rsidRDefault="004A4E33" w:rsidP="0055782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16F5AD" w14:textId="4DB3595F" w:rsidR="004A4E33" w:rsidRDefault="004A4E33" w:rsidP="00557828">
            <w:pPr>
              <w:pStyle w:val="CRCoverPage"/>
              <w:spacing w:after="0"/>
              <w:ind w:left="99"/>
              <w:rPr>
                <w:noProof/>
              </w:rPr>
            </w:pPr>
            <w:r>
              <w:rPr>
                <w:noProof/>
              </w:rPr>
              <w:t xml:space="preserve">TS/TR 36.306 CR </w:t>
            </w:r>
            <w:r w:rsidR="008B4BE4">
              <w:rPr>
                <w:noProof/>
              </w:rPr>
              <w:t>18</w:t>
            </w:r>
            <w:r w:rsidR="00054813">
              <w:rPr>
                <w:noProof/>
              </w:rPr>
              <w:t>27</w:t>
            </w:r>
            <w:r>
              <w:rPr>
                <w:noProof/>
              </w:rPr>
              <w:t xml:space="preserve"> </w:t>
            </w:r>
          </w:p>
        </w:tc>
      </w:tr>
      <w:tr w:rsidR="004A4E33" w14:paraId="40BC7A1A" w14:textId="77777777" w:rsidTr="00557828">
        <w:tc>
          <w:tcPr>
            <w:tcW w:w="2694" w:type="dxa"/>
            <w:gridSpan w:val="2"/>
            <w:tcBorders>
              <w:left w:val="single" w:sz="4" w:space="0" w:color="auto"/>
            </w:tcBorders>
          </w:tcPr>
          <w:p w14:paraId="12ACD605" w14:textId="77777777" w:rsidR="004A4E33" w:rsidRDefault="004A4E33" w:rsidP="005578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9B4813" w14:textId="77777777" w:rsidR="004A4E33" w:rsidRDefault="004A4E33" w:rsidP="005578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28B49A" w14:textId="77777777" w:rsidR="004A4E33" w:rsidRDefault="004A4E33" w:rsidP="00557828">
            <w:pPr>
              <w:pStyle w:val="CRCoverPage"/>
              <w:spacing w:after="0"/>
              <w:jc w:val="center"/>
              <w:rPr>
                <w:b/>
                <w:caps/>
                <w:noProof/>
              </w:rPr>
            </w:pPr>
            <w:r w:rsidRPr="00E60065">
              <w:rPr>
                <w:b/>
                <w:caps/>
                <w:noProof/>
              </w:rPr>
              <w:t>X</w:t>
            </w:r>
          </w:p>
        </w:tc>
        <w:tc>
          <w:tcPr>
            <w:tcW w:w="2977" w:type="dxa"/>
            <w:gridSpan w:val="4"/>
          </w:tcPr>
          <w:p w14:paraId="37A55E86" w14:textId="77777777" w:rsidR="004A4E33" w:rsidRDefault="004A4E33" w:rsidP="005578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2807B4" w14:textId="77777777" w:rsidR="004A4E33" w:rsidRDefault="004A4E33" w:rsidP="00557828">
            <w:pPr>
              <w:pStyle w:val="CRCoverPage"/>
              <w:spacing w:after="0"/>
              <w:ind w:left="99"/>
              <w:rPr>
                <w:noProof/>
              </w:rPr>
            </w:pPr>
            <w:r>
              <w:rPr>
                <w:noProof/>
              </w:rPr>
              <w:t xml:space="preserve">TS/TR ... CR ... </w:t>
            </w:r>
          </w:p>
        </w:tc>
      </w:tr>
      <w:tr w:rsidR="004A4E33" w14:paraId="5D994556" w14:textId="77777777" w:rsidTr="00557828">
        <w:tc>
          <w:tcPr>
            <w:tcW w:w="2694" w:type="dxa"/>
            <w:gridSpan w:val="2"/>
            <w:tcBorders>
              <w:left w:val="single" w:sz="4" w:space="0" w:color="auto"/>
            </w:tcBorders>
          </w:tcPr>
          <w:p w14:paraId="19A51F00" w14:textId="77777777" w:rsidR="004A4E33" w:rsidRDefault="004A4E33" w:rsidP="0055782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EA2F786" w14:textId="77777777" w:rsidR="004A4E33" w:rsidRDefault="004A4E33" w:rsidP="005578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FEB62E" w14:textId="77777777" w:rsidR="004A4E33" w:rsidRDefault="004A4E33" w:rsidP="00557828">
            <w:pPr>
              <w:pStyle w:val="CRCoverPage"/>
              <w:spacing w:after="0"/>
              <w:jc w:val="center"/>
              <w:rPr>
                <w:b/>
                <w:caps/>
                <w:noProof/>
              </w:rPr>
            </w:pPr>
            <w:r w:rsidRPr="00E60065">
              <w:rPr>
                <w:b/>
                <w:caps/>
                <w:noProof/>
              </w:rPr>
              <w:t>X</w:t>
            </w:r>
          </w:p>
        </w:tc>
        <w:tc>
          <w:tcPr>
            <w:tcW w:w="2977" w:type="dxa"/>
            <w:gridSpan w:val="4"/>
          </w:tcPr>
          <w:p w14:paraId="529FEF22" w14:textId="77777777" w:rsidR="004A4E33" w:rsidRDefault="004A4E33" w:rsidP="0055782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CA5BEE5" w14:textId="77777777" w:rsidR="004A4E33" w:rsidRPr="00FE76F4" w:rsidRDefault="004A4E33" w:rsidP="00557828">
            <w:pPr>
              <w:pStyle w:val="CRCoverPage"/>
              <w:spacing w:after="0"/>
              <w:ind w:left="99"/>
              <w:rPr>
                <w:noProof/>
                <w:lang w:val="en-US" w:eastAsia="zh-CN"/>
              </w:rPr>
            </w:pPr>
            <w:r>
              <w:rPr>
                <w:noProof/>
              </w:rPr>
              <w:t xml:space="preserve">TS/TR ... CR ... </w:t>
            </w:r>
          </w:p>
        </w:tc>
      </w:tr>
      <w:tr w:rsidR="004A4E33" w14:paraId="1FDA57B5" w14:textId="77777777" w:rsidTr="00557828">
        <w:tc>
          <w:tcPr>
            <w:tcW w:w="2694" w:type="dxa"/>
            <w:gridSpan w:val="2"/>
            <w:tcBorders>
              <w:left w:val="single" w:sz="4" w:space="0" w:color="auto"/>
            </w:tcBorders>
          </w:tcPr>
          <w:p w14:paraId="5C05CE88" w14:textId="77777777" w:rsidR="004A4E33" w:rsidRDefault="004A4E33" w:rsidP="00557828">
            <w:pPr>
              <w:pStyle w:val="CRCoverPage"/>
              <w:spacing w:after="0"/>
              <w:rPr>
                <w:b/>
                <w:i/>
                <w:noProof/>
              </w:rPr>
            </w:pPr>
          </w:p>
        </w:tc>
        <w:tc>
          <w:tcPr>
            <w:tcW w:w="6946" w:type="dxa"/>
            <w:gridSpan w:val="9"/>
            <w:tcBorders>
              <w:right w:val="single" w:sz="4" w:space="0" w:color="auto"/>
            </w:tcBorders>
          </w:tcPr>
          <w:p w14:paraId="65D10C86" w14:textId="77777777" w:rsidR="004A4E33" w:rsidRDefault="004A4E33" w:rsidP="00557828">
            <w:pPr>
              <w:pStyle w:val="CRCoverPage"/>
              <w:spacing w:after="0"/>
              <w:rPr>
                <w:noProof/>
              </w:rPr>
            </w:pPr>
          </w:p>
        </w:tc>
      </w:tr>
      <w:tr w:rsidR="004A4E33" w14:paraId="6BBEBBE2" w14:textId="77777777" w:rsidTr="00557828">
        <w:tc>
          <w:tcPr>
            <w:tcW w:w="2694" w:type="dxa"/>
            <w:gridSpan w:val="2"/>
            <w:tcBorders>
              <w:left w:val="single" w:sz="4" w:space="0" w:color="auto"/>
              <w:bottom w:val="single" w:sz="4" w:space="0" w:color="auto"/>
            </w:tcBorders>
          </w:tcPr>
          <w:p w14:paraId="16638B3B" w14:textId="77777777" w:rsidR="004A4E33" w:rsidRDefault="004A4E33" w:rsidP="0055782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E10D0F" w14:textId="77777777" w:rsidR="004A4E33" w:rsidRDefault="004A4E33" w:rsidP="00557828">
            <w:pPr>
              <w:pStyle w:val="CRCoverPage"/>
              <w:spacing w:after="0"/>
              <w:ind w:left="100"/>
              <w:rPr>
                <w:noProof/>
              </w:rPr>
            </w:pPr>
          </w:p>
        </w:tc>
      </w:tr>
      <w:tr w:rsidR="004A4E33" w:rsidRPr="008863B9" w14:paraId="76105A49" w14:textId="77777777" w:rsidTr="00557828">
        <w:tc>
          <w:tcPr>
            <w:tcW w:w="2694" w:type="dxa"/>
            <w:gridSpan w:val="2"/>
            <w:tcBorders>
              <w:top w:val="single" w:sz="4" w:space="0" w:color="auto"/>
              <w:bottom w:val="single" w:sz="4" w:space="0" w:color="auto"/>
            </w:tcBorders>
          </w:tcPr>
          <w:p w14:paraId="0F3AB93A" w14:textId="77777777" w:rsidR="004A4E33" w:rsidRPr="008863B9" w:rsidRDefault="004A4E33" w:rsidP="0055782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AE09DBE" w14:textId="77777777" w:rsidR="004A4E33" w:rsidRPr="008863B9" w:rsidRDefault="004A4E33" w:rsidP="00557828">
            <w:pPr>
              <w:pStyle w:val="CRCoverPage"/>
              <w:spacing w:after="0"/>
              <w:ind w:left="100"/>
              <w:rPr>
                <w:noProof/>
                <w:sz w:val="8"/>
                <w:szCs w:val="8"/>
              </w:rPr>
            </w:pPr>
          </w:p>
        </w:tc>
      </w:tr>
      <w:tr w:rsidR="004A4E33" w14:paraId="3A2AFA9B" w14:textId="77777777" w:rsidTr="00557828">
        <w:tc>
          <w:tcPr>
            <w:tcW w:w="2694" w:type="dxa"/>
            <w:gridSpan w:val="2"/>
            <w:tcBorders>
              <w:top w:val="single" w:sz="4" w:space="0" w:color="auto"/>
              <w:left w:val="single" w:sz="4" w:space="0" w:color="auto"/>
              <w:bottom w:val="single" w:sz="4" w:space="0" w:color="auto"/>
            </w:tcBorders>
          </w:tcPr>
          <w:p w14:paraId="6C64A1AC" w14:textId="77777777" w:rsidR="004A4E33" w:rsidRDefault="004A4E33" w:rsidP="0055782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9B26C3" w14:textId="77777777" w:rsidR="004A4E33" w:rsidRDefault="004A4E33" w:rsidP="00557828">
            <w:pPr>
              <w:pStyle w:val="CRCoverPage"/>
              <w:spacing w:after="0"/>
              <w:ind w:left="100"/>
              <w:rPr>
                <w:noProof/>
              </w:rPr>
            </w:pPr>
          </w:p>
        </w:tc>
      </w:tr>
    </w:tbl>
    <w:p w14:paraId="1DDCD837" w14:textId="77777777" w:rsidR="004A4E33" w:rsidRDefault="004A4E33" w:rsidP="004A4E33">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A35F1D1" w14:textId="7573A1B5" w:rsidR="00832DE4" w:rsidRDefault="00832DE4" w:rsidP="00832DE4">
      <w:pPr>
        <w:overflowPunct w:val="0"/>
        <w:autoSpaceDE w:val="0"/>
        <w:autoSpaceDN w:val="0"/>
        <w:adjustRightInd w:val="0"/>
        <w:textAlignment w:val="baseline"/>
        <w:rPr>
          <w:rFonts w:eastAsia="MS Mincho"/>
          <w:lang w:eastAsia="ja-JP"/>
        </w:rPr>
      </w:pPr>
      <w:bookmarkStart w:id="3" w:name="_Toc20426079"/>
      <w:bookmarkStart w:id="4" w:name="_Toc29321475"/>
      <w:bookmarkStart w:id="5" w:name="_Toc36219658"/>
      <w:bookmarkStart w:id="6" w:name="_Toc36220334"/>
      <w:bookmarkStart w:id="7" w:name="_Toc36513754"/>
      <w:bookmarkStart w:id="8" w:name="_Toc46449812"/>
      <w:bookmarkStart w:id="9" w:name="_Toc46489599"/>
      <w:bookmarkStart w:id="10" w:name="_Toc52495433"/>
      <w:bookmarkStart w:id="11" w:name="_Toc60781602"/>
      <w:bookmarkStart w:id="12" w:name="_Toc67915649"/>
    </w:p>
    <w:p w14:paraId="6C766FF1" w14:textId="77777777" w:rsidR="00292ECC" w:rsidRPr="002C3D36" w:rsidRDefault="00292ECC" w:rsidP="00292ECC">
      <w:pPr>
        <w:pStyle w:val="Heading3"/>
      </w:pPr>
      <w:bookmarkStart w:id="13" w:name="_Toc20487460"/>
      <w:bookmarkStart w:id="14" w:name="_Toc29342759"/>
      <w:bookmarkStart w:id="15" w:name="_Toc29343898"/>
      <w:bookmarkStart w:id="16" w:name="_Toc36567164"/>
      <w:bookmarkStart w:id="17" w:name="_Toc36810610"/>
      <w:bookmarkStart w:id="18" w:name="_Toc36846974"/>
      <w:bookmarkStart w:id="19" w:name="_Toc36939627"/>
      <w:bookmarkStart w:id="20" w:name="_Toc37082607"/>
      <w:bookmarkStart w:id="21" w:name="_Toc46481248"/>
      <w:bookmarkStart w:id="22" w:name="_Toc46482482"/>
      <w:bookmarkStart w:id="23" w:name="_Toc46483716"/>
      <w:bookmarkStart w:id="24" w:name="_Toc76473151"/>
      <w:r w:rsidRPr="002C3D36">
        <w:t>6.3.6</w:t>
      </w:r>
      <w:r w:rsidRPr="002C3D36">
        <w:tab/>
        <w:t>Other information elements</w:t>
      </w:r>
      <w:bookmarkEnd w:id="13"/>
      <w:bookmarkEnd w:id="14"/>
      <w:bookmarkEnd w:id="15"/>
      <w:bookmarkEnd w:id="16"/>
      <w:bookmarkEnd w:id="17"/>
      <w:bookmarkEnd w:id="18"/>
      <w:bookmarkEnd w:id="19"/>
      <w:bookmarkEnd w:id="20"/>
      <w:bookmarkEnd w:id="21"/>
      <w:bookmarkEnd w:id="22"/>
      <w:bookmarkEnd w:id="23"/>
      <w:bookmarkEnd w:id="24"/>
    </w:p>
    <w:p w14:paraId="16B15D6D" w14:textId="77777777" w:rsidR="00292ECC" w:rsidRDefault="00292ECC" w:rsidP="00292ECC">
      <w:pPr>
        <w:keepNext/>
        <w:keepLines/>
        <w:overflowPunct w:val="0"/>
        <w:autoSpaceDE w:val="0"/>
        <w:autoSpaceDN w:val="0"/>
        <w:adjustRightInd w:val="0"/>
        <w:spacing w:before="120"/>
        <w:ind w:left="1418" w:hanging="1418"/>
        <w:textAlignment w:val="baseline"/>
        <w:outlineLvl w:val="3"/>
        <w:rPr>
          <w:rFonts w:ascii="Arial" w:eastAsia="MS Mincho" w:hAnsi="Arial"/>
          <w:color w:val="FF0000"/>
          <w:sz w:val="24"/>
          <w:lang w:eastAsia="x-none"/>
        </w:rPr>
      </w:pPr>
      <w:r w:rsidRPr="002479AA">
        <w:rPr>
          <w:rFonts w:ascii="Arial" w:eastAsia="MS Mincho" w:hAnsi="Arial"/>
          <w:color w:val="FF0000"/>
          <w:sz w:val="24"/>
          <w:lang w:eastAsia="x-none"/>
        </w:rPr>
        <w:t>&lt;Text omitted&gt;</w:t>
      </w:r>
    </w:p>
    <w:p w14:paraId="2D59CF3A" w14:textId="05EA81CE" w:rsidR="00292ECC" w:rsidRDefault="00292ECC" w:rsidP="00292ECC">
      <w:pPr>
        <w:keepNext/>
        <w:keepLines/>
        <w:overflowPunct w:val="0"/>
        <w:autoSpaceDE w:val="0"/>
        <w:autoSpaceDN w:val="0"/>
        <w:adjustRightInd w:val="0"/>
        <w:spacing w:before="120"/>
        <w:ind w:left="1418" w:hanging="1418"/>
        <w:textAlignment w:val="baseline"/>
        <w:outlineLvl w:val="3"/>
        <w:rPr>
          <w:rFonts w:ascii="Arial" w:eastAsia="MS Mincho" w:hAnsi="Arial"/>
          <w:color w:val="FF0000"/>
          <w:sz w:val="24"/>
          <w:lang w:eastAsia="x-none"/>
        </w:rPr>
      </w:pPr>
      <w:r w:rsidRPr="00B2469B">
        <w:rPr>
          <w:rFonts w:ascii="Arial" w:eastAsia="MS Mincho" w:hAnsi="Arial"/>
          <w:sz w:val="24"/>
          <w:highlight w:val="yellow"/>
          <w:lang w:eastAsia="x-none"/>
        </w:rPr>
        <w:t>--------------------------------</w:t>
      </w:r>
      <w:r>
        <w:rPr>
          <w:rFonts w:ascii="Arial" w:eastAsia="MS Mincho" w:hAnsi="Arial"/>
          <w:sz w:val="24"/>
          <w:highlight w:val="yellow"/>
          <w:lang w:eastAsia="x-none"/>
        </w:rPr>
        <w:t>-----------</w:t>
      </w:r>
      <w:r w:rsidRPr="00B2469B">
        <w:rPr>
          <w:rFonts w:ascii="Arial" w:eastAsia="MS Mincho" w:hAnsi="Arial"/>
          <w:sz w:val="24"/>
          <w:highlight w:val="yellow"/>
          <w:lang w:eastAsia="x-none"/>
        </w:rPr>
        <w:t>-------------------------------</w:t>
      </w:r>
      <w:r w:rsidRPr="00B2469B">
        <w:rPr>
          <w:rFonts w:ascii="Arial" w:eastAsia="MS Mincho" w:hAnsi="Arial"/>
          <w:sz w:val="24"/>
          <w:highlight w:val="yellow"/>
          <w:lang w:val="en-US" w:eastAsia="zh-CN"/>
        </w:rPr>
        <w:t>&lt;</w:t>
      </w:r>
      <w:r>
        <w:rPr>
          <w:rFonts w:ascii="Arial" w:eastAsia="MS Mincho" w:hAnsi="Arial"/>
          <w:sz w:val="24"/>
          <w:highlight w:val="yellow"/>
          <w:lang w:val="en-US" w:eastAsia="zh-CN"/>
        </w:rPr>
        <w:t>Start of 1</w:t>
      </w:r>
      <w:r w:rsidRPr="00AD427A">
        <w:rPr>
          <w:rFonts w:ascii="Arial" w:eastAsia="MS Mincho" w:hAnsi="Arial"/>
          <w:sz w:val="24"/>
          <w:highlight w:val="yellow"/>
          <w:vertAlign w:val="superscript"/>
          <w:lang w:val="en-US" w:eastAsia="zh-CN"/>
        </w:rPr>
        <w:t>st</w:t>
      </w:r>
      <w:r>
        <w:rPr>
          <w:rFonts w:ascii="Arial" w:eastAsia="MS Mincho" w:hAnsi="Arial"/>
          <w:sz w:val="24"/>
          <w:highlight w:val="yellow"/>
          <w:lang w:val="en-US" w:eastAsia="zh-CN"/>
        </w:rPr>
        <w:t xml:space="preserve"> </w:t>
      </w:r>
      <w:r w:rsidRPr="00B2469B">
        <w:rPr>
          <w:rFonts w:ascii="Arial" w:eastAsia="MS Mincho" w:hAnsi="Arial"/>
          <w:sz w:val="24"/>
          <w:highlight w:val="yellow"/>
          <w:lang w:val="en-US" w:eastAsia="zh-CN"/>
        </w:rPr>
        <w:t>change&gt;</w:t>
      </w:r>
      <w:r w:rsidRPr="00B2469B">
        <w:rPr>
          <w:rFonts w:ascii="Arial" w:eastAsia="MS Mincho" w:hAnsi="Arial"/>
          <w:sz w:val="24"/>
          <w:highlight w:val="yellow"/>
          <w:lang w:eastAsia="x-none"/>
        </w:rPr>
        <w:t>---------------------------------------------------------------</w:t>
      </w:r>
      <w:r>
        <w:rPr>
          <w:rFonts w:ascii="Arial" w:eastAsia="MS Mincho" w:hAnsi="Arial"/>
          <w:sz w:val="24"/>
          <w:highlight w:val="yellow"/>
          <w:lang w:eastAsia="x-none"/>
        </w:rPr>
        <w:t>----</w:t>
      </w:r>
    </w:p>
    <w:p w14:paraId="4AAC605A" w14:textId="77777777" w:rsidR="00FE76F4" w:rsidRPr="00FE76F4" w:rsidRDefault="00FE76F4" w:rsidP="00FE76F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5" w:name="_Toc20487489"/>
      <w:bookmarkStart w:id="26" w:name="_Toc29342789"/>
      <w:bookmarkStart w:id="27" w:name="_Toc29343928"/>
      <w:bookmarkStart w:id="28" w:name="_Toc36567194"/>
      <w:bookmarkStart w:id="29" w:name="_Toc36810641"/>
      <w:bookmarkStart w:id="30" w:name="_Toc36847005"/>
      <w:bookmarkStart w:id="31" w:name="_Toc36939658"/>
      <w:bookmarkStart w:id="32" w:name="_Toc37082638"/>
      <w:bookmarkStart w:id="33" w:name="_Toc46481279"/>
      <w:bookmarkStart w:id="34" w:name="_Toc46482513"/>
      <w:bookmarkStart w:id="35" w:name="_Toc46483747"/>
      <w:bookmarkStart w:id="36" w:name="_Toc90679544"/>
      <w:r w:rsidRPr="00FE76F4">
        <w:rPr>
          <w:rFonts w:ascii="Arial" w:eastAsia="Times New Roman" w:hAnsi="Arial"/>
          <w:sz w:val="24"/>
          <w:lang w:eastAsia="ja-JP"/>
        </w:rPr>
        <w:t>–</w:t>
      </w:r>
      <w:r w:rsidRPr="00FE76F4">
        <w:rPr>
          <w:rFonts w:ascii="Arial" w:eastAsia="Times New Roman" w:hAnsi="Arial"/>
          <w:sz w:val="24"/>
          <w:lang w:eastAsia="ja-JP"/>
        </w:rPr>
        <w:tab/>
      </w:r>
      <w:r w:rsidRPr="00FE76F4">
        <w:rPr>
          <w:rFonts w:ascii="Arial" w:eastAsia="Times New Roman" w:hAnsi="Arial"/>
          <w:i/>
          <w:noProof/>
          <w:sz w:val="24"/>
          <w:lang w:eastAsia="ja-JP"/>
        </w:rPr>
        <w:t>UE-EUTRA-Capability</w:t>
      </w:r>
      <w:bookmarkEnd w:id="25"/>
      <w:bookmarkEnd w:id="26"/>
      <w:bookmarkEnd w:id="27"/>
      <w:bookmarkEnd w:id="28"/>
      <w:bookmarkEnd w:id="29"/>
      <w:bookmarkEnd w:id="30"/>
      <w:bookmarkEnd w:id="31"/>
      <w:bookmarkEnd w:id="32"/>
      <w:bookmarkEnd w:id="33"/>
      <w:bookmarkEnd w:id="34"/>
      <w:bookmarkEnd w:id="35"/>
      <w:bookmarkEnd w:id="36"/>
    </w:p>
    <w:p w14:paraId="51F94C90" w14:textId="77777777" w:rsidR="00FE76F4" w:rsidRPr="00FE76F4" w:rsidRDefault="00FE76F4" w:rsidP="00FE76F4">
      <w:pPr>
        <w:overflowPunct w:val="0"/>
        <w:autoSpaceDE w:val="0"/>
        <w:autoSpaceDN w:val="0"/>
        <w:adjustRightInd w:val="0"/>
        <w:textAlignment w:val="baseline"/>
        <w:rPr>
          <w:rFonts w:eastAsia="Times New Roman"/>
          <w:iCs/>
          <w:lang w:eastAsia="ja-JP"/>
        </w:rPr>
      </w:pPr>
      <w:r w:rsidRPr="00FE76F4">
        <w:rPr>
          <w:rFonts w:eastAsia="Times New Roman"/>
          <w:lang w:eastAsia="ja-JP"/>
        </w:rPr>
        <w:t xml:space="preserve">The IE </w:t>
      </w:r>
      <w:r w:rsidRPr="00FE76F4">
        <w:rPr>
          <w:rFonts w:eastAsia="Times New Roman"/>
          <w:i/>
          <w:noProof/>
          <w:lang w:eastAsia="ja-JP"/>
        </w:rPr>
        <w:t>UE-EUTRA-Capability</w:t>
      </w:r>
      <w:r w:rsidRPr="00FE76F4">
        <w:rPr>
          <w:rFonts w:eastAsia="Times New Roman"/>
          <w:iCs/>
          <w:lang w:eastAsia="ja-JP"/>
        </w:rPr>
        <w:t xml:space="preserve"> is used to convey the E-UTRA UE Radio Access Capability Parameters, see TS 36.306 [5], and the Feature Group Indicators for mandatory features (defined in Annexes B.1 and C.1) to the network.</w:t>
      </w:r>
      <w:r w:rsidRPr="00FE76F4">
        <w:rPr>
          <w:rFonts w:eastAsia="Times New Roman"/>
          <w:lang w:eastAsia="ja-JP"/>
        </w:rPr>
        <w:t xml:space="preserve"> </w:t>
      </w:r>
      <w:r w:rsidRPr="00FE76F4">
        <w:rPr>
          <w:rFonts w:eastAsia="Times New Roman"/>
          <w:iCs/>
          <w:lang w:eastAsia="ja-JP"/>
        </w:rPr>
        <w:t xml:space="preserve">The IE </w:t>
      </w:r>
      <w:r w:rsidRPr="00FE76F4">
        <w:rPr>
          <w:rFonts w:eastAsia="Times New Roman"/>
          <w:i/>
          <w:iCs/>
          <w:lang w:eastAsia="ja-JP"/>
        </w:rPr>
        <w:t>UE-EUTRA-Capability</w:t>
      </w:r>
      <w:r w:rsidRPr="00FE76F4">
        <w:rPr>
          <w:rFonts w:eastAsia="Times New Roman"/>
          <w:iCs/>
          <w:lang w:eastAsia="ja-JP"/>
        </w:rPr>
        <w:t xml:space="preserve"> is transferred in E-UTRA or in another RAT.</w:t>
      </w:r>
    </w:p>
    <w:p w14:paraId="63FB116B" w14:textId="77777777" w:rsidR="00FE76F4" w:rsidRPr="00FE76F4" w:rsidRDefault="00FE76F4" w:rsidP="00FE76F4">
      <w:pPr>
        <w:keepLines/>
        <w:overflowPunct w:val="0"/>
        <w:autoSpaceDE w:val="0"/>
        <w:autoSpaceDN w:val="0"/>
        <w:adjustRightInd w:val="0"/>
        <w:ind w:left="1135" w:hanging="851"/>
        <w:textAlignment w:val="baseline"/>
        <w:rPr>
          <w:rFonts w:eastAsia="Times New Roman"/>
          <w:lang w:eastAsia="ja-JP"/>
        </w:rPr>
      </w:pPr>
      <w:r w:rsidRPr="00FE76F4">
        <w:rPr>
          <w:rFonts w:eastAsia="Times New Roman"/>
          <w:lang w:eastAsia="ja-JP"/>
        </w:rPr>
        <w:t>NOTE 0:</w:t>
      </w:r>
      <w:r w:rsidRPr="00FE76F4">
        <w:rPr>
          <w:rFonts w:eastAsia="Times New Roman"/>
          <w:lang w:eastAsia="ja-JP"/>
        </w:rPr>
        <w:tab/>
        <w:t>For (UE capability specific) guidelines on the use of keyword OPTIONAL, see Annex A.3.5.</w:t>
      </w:r>
    </w:p>
    <w:p w14:paraId="31D81F4C" w14:textId="77777777" w:rsidR="00FE76F4" w:rsidRPr="00FE76F4" w:rsidRDefault="00FE76F4" w:rsidP="00FE76F4">
      <w:pPr>
        <w:keepNext/>
        <w:keepLines/>
        <w:overflowPunct w:val="0"/>
        <w:autoSpaceDE w:val="0"/>
        <w:autoSpaceDN w:val="0"/>
        <w:adjustRightInd w:val="0"/>
        <w:spacing w:before="60"/>
        <w:jc w:val="center"/>
        <w:textAlignment w:val="baseline"/>
        <w:rPr>
          <w:rFonts w:ascii="Arial" w:eastAsia="Times New Roman" w:hAnsi="Arial"/>
          <w:b/>
          <w:lang w:eastAsia="ja-JP"/>
        </w:rPr>
      </w:pPr>
      <w:r w:rsidRPr="00FE76F4">
        <w:rPr>
          <w:rFonts w:ascii="Arial" w:eastAsia="Times New Roman" w:hAnsi="Arial"/>
          <w:b/>
          <w:bCs/>
          <w:i/>
          <w:iCs/>
          <w:lang w:eastAsia="ja-JP"/>
        </w:rPr>
        <w:t>UE-EUTRA-Capability</w:t>
      </w:r>
      <w:r w:rsidRPr="00FE76F4">
        <w:rPr>
          <w:rFonts w:ascii="Arial" w:eastAsia="Times New Roman" w:hAnsi="Arial"/>
          <w:b/>
          <w:lang w:eastAsia="ja-JP"/>
        </w:rPr>
        <w:t xml:space="preserve"> information element</w:t>
      </w:r>
    </w:p>
    <w:p w14:paraId="4B356FE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 ASN1START</w:t>
      </w:r>
    </w:p>
    <w:p w14:paraId="5C124A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AEE4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w:t>
      </w:r>
      <w:bookmarkStart w:id="37" w:name="OLE_LINK112"/>
      <w:bookmarkStart w:id="38" w:name="OLE_LINK113"/>
      <w:r w:rsidRPr="00FE76F4">
        <w:rPr>
          <w:rFonts w:ascii="Courier New" w:eastAsia="Times New Roman" w:hAnsi="Courier New"/>
          <w:noProof/>
          <w:sz w:val="16"/>
          <w:lang w:eastAsia="ja-JP"/>
        </w:rPr>
        <w:t xml:space="preserve"> :</w:t>
      </w:r>
      <w:bookmarkEnd w:id="37"/>
      <w:bookmarkEnd w:id="38"/>
      <w:r w:rsidRPr="00FE76F4">
        <w:rPr>
          <w:rFonts w:ascii="Courier New" w:eastAsia="Times New Roman" w:hAnsi="Courier New"/>
          <w:noProof/>
          <w:sz w:val="16"/>
          <w:lang w:eastAsia="ja-JP"/>
        </w:rPr>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47A590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accessStratumRelease</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AccessStratumRelease,</w:t>
      </w:r>
    </w:p>
    <w:p w14:paraId="64B685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(1..5),</w:t>
      </w:r>
    </w:p>
    <w:p w14:paraId="491A912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pdcp-Parameters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PDCP-Parameters,</w:t>
      </w:r>
    </w:p>
    <w:p w14:paraId="1B3F215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w:t>
      </w:r>
    </w:p>
    <w:p w14:paraId="5FEEEB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w:t>
      </w:r>
    </w:p>
    <w:p w14:paraId="6BDA336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w:t>
      </w:r>
    </w:p>
    <w:p w14:paraId="2CF3CF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featureGroupIndicators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0764CB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56A29B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utraFDD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IRAT-ParametersUTRA-FDD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4CF9A3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utraTDD128</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IRAT-ParametersUTRA-TDD128</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B5BFB2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utraTDD384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IRAT-ParametersUTRA-TDD384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2BE28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utraTDD768</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IRAT-ParametersUTRA-TDD768</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41D3A3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geran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IRAT-ParametersGERAN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04E14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cdma2000-HRPD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IRAT-ParametersCDMA2000-HRPD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E8703D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cdma2000-1xRTT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IRAT-ParametersCDMA2000-1XRTT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CAA830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24728A4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UE-EUTRA-Capability-v920-IEs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9307A1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3C9E2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FFA63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 Late non critical extensions</w:t>
      </w:r>
    </w:p>
    <w:p w14:paraId="049979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UE-EUTRA-Capability-v9a0-IEs ::=</w:t>
      </w:r>
      <w:r w:rsidRPr="00FE76F4">
        <w:rPr>
          <w:rFonts w:ascii="Courier New" w:eastAsia="Times New Roman" w:hAnsi="Courier New"/>
          <w:noProof/>
          <w:sz w:val="16"/>
          <w:lang w:eastAsia="ja-JP"/>
        </w:rPr>
        <w:tab/>
        <w:t>SEQUENCE {</w:t>
      </w:r>
    </w:p>
    <w:p w14:paraId="0EC4FFF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featureGroupIndRel9Add-r9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69BD12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fdd-Add-UE-EUTRA-Capabilities-r9</w:t>
      </w:r>
      <w:r w:rsidRPr="00FE76F4">
        <w:rPr>
          <w:rFonts w:ascii="Courier New" w:eastAsia="Times New Roman" w:hAnsi="Courier New"/>
          <w:noProof/>
          <w:sz w:val="16"/>
          <w:lang w:eastAsia="ja-JP"/>
        </w:rPr>
        <w:tab/>
        <w:t>UE-EUTRA-CapabilityAddXDD-Mode-r9</w:t>
      </w:r>
      <w:r w:rsidRPr="00FE76F4">
        <w:rPr>
          <w:rFonts w:ascii="Courier New" w:eastAsia="Times New Roman" w:hAnsi="Courier New"/>
          <w:noProof/>
          <w:sz w:val="16"/>
          <w:lang w:eastAsia="ja-JP"/>
        </w:rPr>
        <w:tab/>
        <w:t>OPTIONAL,</w:t>
      </w:r>
    </w:p>
    <w:p w14:paraId="12B401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tdd-Add-UE-EUTRA-Capabilities-r9</w:t>
      </w:r>
      <w:r w:rsidRPr="00FE76F4">
        <w:rPr>
          <w:rFonts w:ascii="Courier New" w:eastAsia="Times New Roman" w:hAnsi="Courier New"/>
          <w:noProof/>
          <w:sz w:val="16"/>
          <w:lang w:eastAsia="ja-JP"/>
        </w:rPr>
        <w:tab/>
        <w:t>UE-EUTRA-CapabilityAddXDD-Mode-r9</w:t>
      </w:r>
      <w:r w:rsidRPr="00FE76F4">
        <w:rPr>
          <w:rFonts w:ascii="Courier New" w:eastAsia="Times New Roman" w:hAnsi="Courier New"/>
          <w:noProof/>
          <w:sz w:val="16"/>
          <w:lang w:eastAsia="ja-JP"/>
        </w:rPr>
        <w:tab/>
        <w:t>OPTIONAL,</w:t>
      </w:r>
    </w:p>
    <w:p w14:paraId="1EA8F7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UE-EUTRA-Capability-v9c0-IEs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32A63C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C42911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C4603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UE-EUTRA-Capability-v9c0-IEs ::=</w:t>
      </w:r>
      <w:r w:rsidRPr="00FE76F4">
        <w:rPr>
          <w:rFonts w:ascii="Courier New" w:eastAsia="Times New Roman" w:hAnsi="Courier New"/>
          <w:noProof/>
          <w:sz w:val="16"/>
          <w:lang w:eastAsia="ja-JP"/>
        </w:rPr>
        <w:tab/>
        <w:t>SEQUENCE {</w:t>
      </w:r>
    </w:p>
    <w:p w14:paraId="48AB0CE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interRAT-ParametersUTRA-v9c0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IRAT-ParametersUTRA-v9c0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51B7A6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UE-EUTRA-Capability-v9d0-IEs</w:t>
      </w:r>
      <w:r w:rsidRPr="00FE76F4">
        <w:rPr>
          <w:rFonts w:ascii="Courier New" w:eastAsia="Times New Roman" w:hAnsi="Courier New"/>
          <w:noProof/>
          <w:sz w:val="16"/>
          <w:lang w:eastAsia="ja-JP"/>
        </w:rPr>
        <w:tab/>
        <w:t>OPTIONAL</w:t>
      </w:r>
    </w:p>
    <w:p w14:paraId="6A336B8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1B0F7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D01B15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UE-EUTRA-Capability-v9d0-IEs ::=</w:t>
      </w:r>
      <w:r w:rsidRPr="00FE76F4">
        <w:rPr>
          <w:rFonts w:ascii="Courier New" w:eastAsia="Times New Roman" w:hAnsi="Courier New"/>
          <w:noProof/>
          <w:sz w:val="16"/>
          <w:lang w:eastAsia="ja-JP"/>
        </w:rPr>
        <w:tab/>
        <w:t>SEQUENCE {</w:t>
      </w:r>
    </w:p>
    <w:p w14:paraId="14FD42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phyLayerParameters-v9d0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PhyLayerParameters-v9d0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2F5B78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UE-EUTRA-Capability-v9e0-IEs</w:t>
      </w:r>
      <w:r w:rsidRPr="00FE76F4">
        <w:rPr>
          <w:rFonts w:ascii="Courier New" w:eastAsia="Times New Roman" w:hAnsi="Courier New"/>
          <w:noProof/>
          <w:sz w:val="16"/>
          <w:lang w:eastAsia="ja-JP"/>
        </w:rPr>
        <w:tab/>
        <w:t>OPTIONAL</w:t>
      </w:r>
    </w:p>
    <w:p w14:paraId="378EADB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7AAAF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13FF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UE-EUTRA-Capability-v9e0-IEs ::=</w:t>
      </w:r>
      <w:r w:rsidRPr="00FE76F4">
        <w:rPr>
          <w:rFonts w:ascii="Courier New" w:eastAsia="Times New Roman" w:hAnsi="Courier New"/>
          <w:noProof/>
          <w:sz w:val="16"/>
          <w:lang w:eastAsia="ja-JP"/>
        </w:rPr>
        <w:tab/>
        <w:t>SEQUENCE {</w:t>
      </w:r>
    </w:p>
    <w:p w14:paraId="1C494BC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rf-Parameters-v9e0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RF-Parameters-v9e0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2ED68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UE-EUTRA-Capability-v9h0-IEs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8DF8FE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39FC2F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0867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UE-EUTRA-Capability-v9h0-IEs ::=</w:t>
      </w:r>
      <w:r w:rsidRPr="00FE76F4">
        <w:rPr>
          <w:rFonts w:ascii="Courier New" w:eastAsia="Times New Roman" w:hAnsi="Courier New"/>
          <w:noProof/>
          <w:sz w:val="16"/>
          <w:lang w:eastAsia="ja-JP"/>
        </w:rPr>
        <w:tab/>
        <w:t>SEQUENCE {</w:t>
      </w:r>
    </w:p>
    <w:p w14:paraId="347F780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interRAT-ParametersUTRA-v9h0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IRAT-ParametersUTRA-v9h0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92B6B6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 Following field is only to be used for late REL-9 extensions</w:t>
      </w:r>
    </w:p>
    <w:p w14:paraId="31C3E1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lateNonCriticalExtension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OCTET STRING</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2BE171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UE-EUTRA-Capability-v10c0-IEs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1887B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BF166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F5C31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UE-EUTRA-Capability-v10c0-IEs ::=</w:t>
      </w:r>
      <w:r w:rsidRPr="00FE76F4">
        <w:rPr>
          <w:rFonts w:ascii="Courier New" w:eastAsia="Times New Roman" w:hAnsi="Courier New"/>
          <w:noProof/>
          <w:sz w:val="16"/>
          <w:lang w:eastAsia="ja-JP"/>
        </w:rPr>
        <w:tab/>
        <w:t>SEQUENCE {</w:t>
      </w:r>
    </w:p>
    <w:p w14:paraId="0D4A48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otdoa-PositioningCapabilities-r10</w:t>
      </w:r>
      <w:r w:rsidRPr="00FE76F4">
        <w:rPr>
          <w:rFonts w:ascii="Courier New" w:eastAsia="Times New Roman" w:hAnsi="Courier New"/>
          <w:noProof/>
          <w:sz w:val="16"/>
          <w:lang w:eastAsia="ja-JP"/>
        </w:rPr>
        <w:tab/>
        <w:t>OTDOA-PositioningCapabilities-r10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5DDC5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UE-EUTRA-Capability-v10f0-IEs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7F4920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C92E1D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EF0A5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UE-EUTRA-Capability-v10f0-IEs ::=</w:t>
      </w:r>
      <w:r w:rsidRPr="00FE76F4">
        <w:rPr>
          <w:rFonts w:ascii="Courier New" w:eastAsia="Times New Roman" w:hAnsi="Courier New"/>
          <w:noProof/>
          <w:sz w:val="16"/>
          <w:lang w:eastAsia="ja-JP"/>
        </w:rPr>
        <w:tab/>
        <w:t>SEQUENCE {</w:t>
      </w:r>
    </w:p>
    <w:p w14:paraId="326D650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rf-Parameters-v10f0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RF-Parameters-v10f0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9C9B62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UE-EUTRA-Capability-v10i0-IEs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A5EC71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109C3E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AC83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UE-EUTRA-Capability-v10i0-IEs ::=</w:t>
      </w:r>
      <w:r w:rsidRPr="00FE76F4">
        <w:rPr>
          <w:rFonts w:ascii="Courier New" w:eastAsia="Times New Roman" w:hAnsi="Courier New"/>
          <w:noProof/>
          <w:sz w:val="16"/>
          <w:lang w:eastAsia="ja-JP"/>
        </w:rPr>
        <w:tab/>
        <w:t>SEQUENCE {</w:t>
      </w:r>
    </w:p>
    <w:p w14:paraId="4B4B18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rf-Parameters-v10i0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RF-Parameters-v10i0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AF27D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 Following field is only to be used for late REL-10 extensions</w:t>
      </w:r>
    </w:p>
    <w:p w14:paraId="63BCF0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lateNonCriticalExtension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OCTET STRING (CONTAINING UE-EUTRA-Capability-v10j0-IEs)</w:t>
      </w:r>
      <w:r w:rsidRPr="00FE76F4">
        <w:rPr>
          <w:rFonts w:ascii="Courier New" w:eastAsia="Times New Roman" w:hAnsi="Courier New"/>
          <w:noProof/>
          <w:sz w:val="16"/>
          <w:lang w:eastAsia="ja-JP"/>
        </w:rPr>
        <w:tab/>
        <w:t>OPTIONAL,</w:t>
      </w:r>
    </w:p>
    <w:p w14:paraId="625B75D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UE-EUTRA-Capability-v11d0-IEs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9C497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606B6E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A44D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UE-EUTRA-Capability-v10j0-IEs ::=</w:t>
      </w:r>
      <w:r w:rsidRPr="00FE76F4">
        <w:rPr>
          <w:rFonts w:ascii="Courier New" w:eastAsia="Times New Roman" w:hAnsi="Courier New"/>
          <w:noProof/>
          <w:sz w:val="16"/>
          <w:lang w:eastAsia="ja-JP"/>
        </w:rPr>
        <w:tab/>
        <w:t>SEQUENCE {</w:t>
      </w:r>
    </w:p>
    <w:p w14:paraId="4C4027E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rf-Parameters-v10j0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RF-Parameters-v10j0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44801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98139C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D924C3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832B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UE-EUTRA-Capability-v11d0-IEs ::=</w:t>
      </w:r>
      <w:r w:rsidRPr="00FE76F4">
        <w:rPr>
          <w:rFonts w:ascii="Courier New" w:eastAsia="Times New Roman" w:hAnsi="Courier New"/>
          <w:noProof/>
          <w:sz w:val="16"/>
          <w:lang w:eastAsia="ja-JP"/>
        </w:rPr>
        <w:tab/>
        <w:t>SEQUENCE {</w:t>
      </w:r>
    </w:p>
    <w:p w14:paraId="1319831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rf-Parameters-v11d0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RF-Parameters-v11d0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4C648B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otherParameters-v11d0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Other-Parameters-v11d0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5DF918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UE-EUTRA-Capability-v11x0-IEs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CDDEE9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916B9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D62D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UE-EUTRA-Capability-v11x0-IEs ::=</w:t>
      </w:r>
      <w:r w:rsidRPr="00FE76F4">
        <w:rPr>
          <w:rFonts w:ascii="Courier New" w:eastAsia="Times New Roman" w:hAnsi="Courier New"/>
          <w:noProof/>
          <w:sz w:val="16"/>
          <w:lang w:eastAsia="ja-JP"/>
        </w:rPr>
        <w:tab/>
        <w:t>SEQUENCE {</w:t>
      </w:r>
    </w:p>
    <w:p w14:paraId="5EA7D8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 Following field is only to be used for late REL-11 extensions</w:t>
      </w:r>
    </w:p>
    <w:p w14:paraId="683AED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lateNonCriticalExtension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OCTET STRING</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7B3077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UE-EUTRA-Capability-v12b0-IEs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A3292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12A7D9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2185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UE-EUTRA-Capability-v12b0-IEs ::= SEQUENCE {</w:t>
      </w:r>
    </w:p>
    <w:p w14:paraId="0F1E1D3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rf-Parameters-v12b0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RF-Parameters-v12b0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153ACD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UE-EUTRA-Capability-v12x0-IEs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219554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0E90A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3B90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UE-EUTRA-Capability-v12x0-IEs ::= SEQUENCE {</w:t>
      </w:r>
    </w:p>
    <w:p w14:paraId="4315B3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 Following field is only to be used for late REL-12 extensions</w:t>
      </w:r>
    </w:p>
    <w:p w14:paraId="3287E0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lateNonCriticalExtension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OCTET STRING</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1BD555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UE-EUTRA-Capability-v1370-IEs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77FAA3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7B208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F72E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UE-EUTRA-Capability-v1370-IEs ::= SEQUENCE {</w:t>
      </w:r>
    </w:p>
    <w:p w14:paraId="3CC57AE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ce-Parameters-v1370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CE-Parameters-v1370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F09FA7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fdd-Add-UE-EUTRA-Capabilities-v1370</w:t>
      </w:r>
      <w:r w:rsidRPr="00FE76F4">
        <w:rPr>
          <w:rFonts w:ascii="Courier New" w:eastAsia="Times New Roman" w:hAnsi="Courier New"/>
          <w:noProof/>
          <w:sz w:val="16"/>
          <w:lang w:eastAsia="ja-JP"/>
        </w:rPr>
        <w:tab/>
        <w:t>UE-EUTRA-CapabilityAddXDD-Mode-v1370</w:t>
      </w:r>
      <w:r w:rsidRPr="00FE76F4">
        <w:rPr>
          <w:rFonts w:ascii="Courier New" w:eastAsia="Times New Roman" w:hAnsi="Courier New"/>
          <w:noProof/>
          <w:sz w:val="16"/>
          <w:lang w:eastAsia="ja-JP"/>
        </w:rPr>
        <w:tab/>
        <w:t>OPTIONAL,</w:t>
      </w:r>
    </w:p>
    <w:p w14:paraId="3CDB7B2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tdd-Add-UE-EUTRA-Capabilities-v1370</w:t>
      </w:r>
      <w:r w:rsidRPr="00FE76F4">
        <w:rPr>
          <w:rFonts w:ascii="Courier New" w:eastAsia="Times New Roman" w:hAnsi="Courier New"/>
          <w:noProof/>
          <w:sz w:val="16"/>
          <w:lang w:eastAsia="ja-JP"/>
        </w:rPr>
        <w:tab/>
        <w:t>UE-EUTRA-CapabilityAddXDD-Mode-v1370</w:t>
      </w:r>
      <w:r w:rsidRPr="00FE76F4">
        <w:rPr>
          <w:rFonts w:ascii="Courier New" w:eastAsia="Times New Roman" w:hAnsi="Courier New"/>
          <w:noProof/>
          <w:sz w:val="16"/>
          <w:lang w:eastAsia="ja-JP"/>
        </w:rPr>
        <w:tab/>
        <w:t>OPTIONAL,</w:t>
      </w:r>
    </w:p>
    <w:p w14:paraId="4B11719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UE-EUTRA-Capability-v1380-IEs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73FC4E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471FF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6A726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UE-EUTRA-Capability-v1380-IEs ::= SEQUENCE {</w:t>
      </w:r>
    </w:p>
    <w:p w14:paraId="02B2C79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rf-Parameters-v1380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RF-Parameters-v1380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FA0736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ce-Parameters-v1380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CE-Parameters-v1380,</w:t>
      </w:r>
    </w:p>
    <w:p w14:paraId="697723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fdd-Add-UE-EUTRA-Capabilities-v1380</w:t>
      </w:r>
      <w:r w:rsidRPr="00FE76F4">
        <w:rPr>
          <w:rFonts w:ascii="Courier New" w:eastAsia="Times New Roman" w:hAnsi="Courier New"/>
          <w:noProof/>
          <w:sz w:val="16"/>
          <w:lang w:eastAsia="ja-JP"/>
        </w:rPr>
        <w:tab/>
        <w:t>UE-EUTRA-CapabilityAddXDD-Mode-v1380,</w:t>
      </w:r>
    </w:p>
    <w:p w14:paraId="1A9C153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tdd-Add-UE-EUTRA-Capabilities-v1380</w:t>
      </w:r>
      <w:r w:rsidRPr="00FE76F4">
        <w:rPr>
          <w:rFonts w:ascii="Courier New" w:eastAsia="Times New Roman" w:hAnsi="Courier New"/>
          <w:noProof/>
          <w:sz w:val="16"/>
          <w:lang w:eastAsia="ja-JP"/>
        </w:rPr>
        <w:tab/>
        <w:t>UE-EUTRA-CapabilityAddXDD-Mode-v1380,</w:t>
      </w:r>
    </w:p>
    <w:p w14:paraId="70E5D66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UE-EUTRA-Capability-v1390-IEs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C5E68C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CE6B22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284"/>
        <w:textAlignment w:val="baseline"/>
        <w:rPr>
          <w:rFonts w:ascii="Courier New" w:eastAsia="Times New Roman" w:hAnsi="Courier New"/>
          <w:noProof/>
          <w:sz w:val="16"/>
          <w:lang w:eastAsia="ja-JP"/>
        </w:rPr>
      </w:pPr>
    </w:p>
    <w:p w14:paraId="094E22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UE-EUTRA-Capability-v1390-IEs ::= SEQUENCE {</w:t>
      </w:r>
    </w:p>
    <w:p w14:paraId="159F530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rf-Parameters-v1390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RF-Parameters-v1390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C4178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UE-EUTRA-Capability-v13e0a-IEs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6AB61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7DAD7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777F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UE-EUTRA-Capability-v13e0a-IEs ::= SEQUENCE {</w:t>
      </w:r>
    </w:p>
    <w:p w14:paraId="50617E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lateNonCriticalExtension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OCTET STRING (CONTAINING UE-EUTRA-Capability-v13e0b-IEs)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73FBE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UE-EUTRA-Capability-v1470-IEs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37892E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3A913D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6C050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UE-EUTRA-Capability-v13e0b-IEs ::= SEQUENCE {</w:t>
      </w:r>
    </w:p>
    <w:p w14:paraId="230A1EE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phyLayerParameters-v13e0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PhyLayerParameters-v13e0,</w:t>
      </w:r>
    </w:p>
    <w:p w14:paraId="5651898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 Following field is only to be used for late REL-13 extensions</w:t>
      </w:r>
    </w:p>
    <w:p w14:paraId="111687B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86158B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9961BA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AFE36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UE-EUTRA-Capability-v1470-IEs ::= SEQUENCE {</w:t>
      </w:r>
    </w:p>
    <w:p w14:paraId="4CB4E64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mbms-Parameters-v1470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MBMS-Parameters-v1470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2F2FA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E7455A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006E88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UE-EUTRA-Capability-v14a0-IEs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41406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F4AF6F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F1CCC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UE-EUTRA-Capability-v14a0-IEs ::= SEQUENCE {</w:t>
      </w:r>
    </w:p>
    <w:p w14:paraId="5C49E71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phyLayerParameters-v14a0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PhyLayerParameters-v14a0,</w:t>
      </w:r>
    </w:p>
    <w:p w14:paraId="1A32BC9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 Following field is only to be used for late REL-14 extensions</w:t>
      </w:r>
    </w:p>
    <w:p w14:paraId="277A9E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UE-EUTRA-Capability-v14b0-IEs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61C18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ED1D3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B924D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UE-EUTRA-Capability-v14b0-IEs ::= SEQUENCE {</w:t>
      </w:r>
    </w:p>
    <w:p w14:paraId="43C733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rf-Parameters-v14b0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RF-Parameters-v14b0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C0A0F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904CC0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814F16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7DDEB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 Regular non critical extensions</w:t>
      </w:r>
    </w:p>
    <w:p w14:paraId="45D645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UE-EUTRA-Capability-v920-IEs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8233E5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phyLayerParameters-v920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PhyLayerParameters-v920,</w:t>
      </w:r>
    </w:p>
    <w:p w14:paraId="0B1B61C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interRAT-ParametersGERAN-v920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IRAT-ParametersGERAN-v920,</w:t>
      </w:r>
    </w:p>
    <w:p w14:paraId="3483D94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interRAT-ParametersUTRA-v920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IRAT-ParametersUTRA-v920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13350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interRAT-ParametersCDMA2000-v920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IRAT-ParametersCDMA2000-1XRTT-v920</w:t>
      </w:r>
      <w:r w:rsidRPr="00FE76F4">
        <w:rPr>
          <w:rFonts w:ascii="Courier New" w:eastAsia="Times New Roman" w:hAnsi="Courier New"/>
          <w:noProof/>
          <w:sz w:val="16"/>
          <w:lang w:eastAsia="ja-JP"/>
        </w:rPr>
        <w:tab/>
        <w:t>OPTIONAL,</w:t>
      </w:r>
    </w:p>
    <w:p w14:paraId="68A566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deviceType-r9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{noBenFromBatConsumpOpt}</w:t>
      </w:r>
      <w:r w:rsidRPr="00FE76F4">
        <w:rPr>
          <w:rFonts w:ascii="Courier New" w:eastAsia="Times New Roman" w:hAnsi="Courier New"/>
          <w:noProof/>
          <w:sz w:val="16"/>
          <w:lang w:eastAsia="ja-JP"/>
        </w:rPr>
        <w:tab/>
        <w:t>OPTIONAL,</w:t>
      </w:r>
    </w:p>
    <w:p w14:paraId="2C4C732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csg-ProximityIndicationParameters-r9</w:t>
      </w:r>
      <w:r w:rsidRPr="00FE76F4">
        <w:rPr>
          <w:rFonts w:ascii="Courier New" w:eastAsia="Times New Roman" w:hAnsi="Courier New"/>
          <w:noProof/>
          <w:sz w:val="16"/>
          <w:lang w:eastAsia="ja-JP"/>
        </w:rPr>
        <w:tab/>
        <w:t>CSG-ProximityIndicationParameters-r9,</w:t>
      </w:r>
    </w:p>
    <w:p w14:paraId="0BE9A31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neighCellSI-AcquisitionParameters-r9</w:t>
      </w:r>
      <w:r w:rsidRPr="00FE76F4">
        <w:rPr>
          <w:rFonts w:ascii="Courier New" w:eastAsia="Times New Roman" w:hAnsi="Courier New"/>
          <w:noProof/>
          <w:sz w:val="16"/>
          <w:lang w:eastAsia="ja-JP"/>
        </w:rPr>
        <w:tab/>
        <w:t>NeighCellSI-AcquisitionParameters-r9,</w:t>
      </w:r>
    </w:p>
    <w:p w14:paraId="1D2264A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son-Parameters-r9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SON-Parameters-r9,</w:t>
      </w:r>
    </w:p>
    <w:p w14:paraId="4B7B1B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UE-EUTRA-Capability-v940-IEs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CDEB5B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6EF08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3349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UE-EUTRA-Capability-v940-IEs ::=</w:t>
      </w:r>
      <w:r w:rsidRPr="00FE76F4">
        <w:rPr>
          <w:rFonts w:ascii="Courier New" w:eastAsia="Times New Roman" w:hAnsi="Courier New"/>
          <w:noProof/>
          <w:sz w:val="16"/>
          <w:lang w:eastAsia="ja-JP"/>
        </w:rPr>
        <w:tab/>
        <w:t>SEQUENCE {</w:t>
      </w:r>
    </w:p>
    <w:p w14:paraId="29A980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lateNonCriticalExtension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OCTET STRING (CONTAINING UE-EUTRA-Capability-v9a0-IEs)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6B239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UE-EUTRA-Capability-v1020-IEs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E4B85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2520D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CED2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UE-EUTRA-Capability-v1020-IEs ::=</w:t>
      </w:r>
      <w:r w:rsidRPr="00FE76F4">
        <w:rPr>
          <w:rFonts w:ascii="Courier New" w:eastAsia="Times New Roman" w:hAnsi="Courier New"/>
          <w:noProof/>
          <w:sz w:val="16"/>
          <w:lang w:eastAsia="ja-JP"/>
        </w:rPr>
        <w:tab/>
        <w:t>SEQUENCE {</w:t>
      </w:r>
    </w:p>
    <w:p w14:paraId="496F649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(6..8)</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1724C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8DB35E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CAEDF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BB9F3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featureGroupIndRel10-r10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7BD78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interRAT-ParametersCDMA2000-v1020</w:t>
      </w:r>
      <w:r w:rsidRPr="00FE76F4">
        <w:rPr>
          <w:rFonts w:ascii="Courier New" w:eastAsia="Times New Roman" w:hAnsi="Courier New"/>
          <w:noProof/>
          <w:sz w:val="16"/>
          <w:lang w:eastAsia="ja-JP"/>
        </w:rPr>
        <w:tab/>
        <w:t>IRAT-ParametersCDMA2000-1XRTT-v1020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AC43A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ue-BasedNetwPerfMeasParameters-r10</w:t>
      </w:r>
      <w:r w:rsidRPr="00FE76F4">
        <w:rPr>
          <w:rFonts w:ascii="Courier New" w:eastAsia="Times New Roman" w:hAnsi="Courier New"/>
          <w:noProof/>
          <w:sz w:val="16"/>
          <w:lang w:eastAsia="ja-JP"/>
        </w:rPr>
        <w:tab/>
        <w:t>UE-BasedNetwPerfMeasParameters-r10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516CA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interRAT-ParametersUTRA-TDD-v1020</w:t>
      </w:r>
      <w:r w:rsidRPr="00FE76F4">
        <w:rPr>
          <w:rFonts w:ascii="Courier New" w:eastAsia="Times New Roman" w:hAnsi="Courier New"/>
          <w:noProof/>
          <w:sz w:val="16"/>
          <w:lang w:eastAsia="ja-JP"/>
        </w:rPr>
        <w:tab/>
        <w:t>IRAT-ParametersUTRA-TDD-v1020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65A06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UE-EUTRA-Capability-v1060-IEs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6A972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DABF48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D18D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UE-EUTRA-Capability-v1060-IEs ::=</w:t>
      </w:r>
      <w:r w:rsidRPr="00FE76F4">
        <w:rPr>
          <w:rFonts w:ascii="Courier New" w:eastAsia="Times New Roman" w:hAnsi="Courier New"/>
          <w:noProof/>
          <w:sz w:val="16"/>
          <w:lang w:eastAsia="ja-JP"/>
        </w:rPr>
        <w:tab/>
        <w:t>SEQUENCE {</w:t>
      </w:r>
    </w:p>
    <w:p w14:paraId="0A1E198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fdd-Add-UE-EUTRA-Capabilities-v1060</w:t>
      </w:r>
      <w:r w:rsidRPr="00FE76F4">
        <w:rPr>
          <w:rFonts w:ascii="Courier New" w:eastAsia="Times New Roman" w:hAnsi="Courier New"/>
          <w:noProof/>
          <w:sz w:val="16"/>
          <w:lang w:eastAsia="ja-JP"/>
        </w:rPr>
        <w:tab/>
        <w:t>UE-EUTRA-CapabilityAddXDD-Mode-v1060</w:t>
      </w:r>
      <w:r w:rsidRPr="00FE76F4">
        <w:rPr>
          <w:rFonts w:ascii="Courier New" w:eastAsia="Times New Roman" w:hAnsi="Courier New"/>
          <w:noProof/>
          <w:sz w:val="16"/>
          <w:lang w:eastAsia="ja-JP"/>
        </w:rPr>
        <w:tab/>
        <w:t>OPTIONAL,</w:t>
      </w:r>
    </w:p>
    <w:p w14:paraId="3FC5FA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tdd-Add-UE-EUTRA-Capabilities-v1060</w:t>
      </w:r>
      <w:r w:rsidRPr="00FE76F4">
        <w:rPr>
          <w:rFonts w:ascii="Courier New" w:eastAsia="Times New Roman" w:hAnsi="Courier New"/>
          <w:noProof/>
          <w:sz w:val="16"/>
          <w:lang w:eastAsia="ja-JP"/>
        </w:rPr>
        <w:tab/>
        <w:t>UE-EUTRA-CapabilityAddXDD-Mode-v1060</w:t>
      </w:r>
      <w:r w:rsidRPr="00FE76F4">
        <w:rPr>
          <w:rFonts w:ascii="Courier New" w:eastAsia="Times New Roman" w:hAnsi="Courier New"/>
          <w:noProof/>
          <w:sz w:val="16"/>
          <w:lang w:eastAsia="ja-JP"/>
        </w:rPr>
        <w:tab/>
        <w:t>OPTIONAL,</w:t>
      </w:r>
    </w:p>
    <w:p w14:paraId="292EA64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rf-Parameters-v1060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RF-Parameters-v1060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DACB23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UE-EUTRA-Capability-v1090-IEs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53D3D4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9646BE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C8BCBE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UE-EUTRA-Capability-v1090-IEs ::=</w:t>
      </w:r>
      <w:r w:rsidRPr="00FE76F4">
        <w:rPr>
          <w:rFonts w:ascii="Courier New" w:eastAsia="Times New Roman" w:hAnsi="Courier New"/>
          <w:noProof/>
          <w:sz w:val="16"/>
          <w:lang w:eastAsia="ja-JP"/>
        </w:rPr>
        <w:tab/>
        <w:t>SEQUENCE {</w:t>
      </w:r>
    </w:p>
    <w:p w14:paraId="3A1AB1F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rf-Parameters-v1090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RF-Parameters-v1090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D292D8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UE-EUTRA-Capability-v1130-IEs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FC4C9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B70EA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EA23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UE-EUTRA-Capability-v1130-IEs ::=</w:t>
      </w:r>
      <w:r w:rsidRPr="00FE76F4">
        <w:rPr>
          <w:rFonts w:ascii="Courier New" w:eastAsia="Times New Roman" w:hAnsi="Courier New"/>
          <w:noProof/>
          <w:sz w:val="16"/>
          <w:lang w:eastAsia="ja-JP"/>
        </w:rPr>
        <w:tab/>
        <w:t>SEQUENCE {</w:t>
      </w:r>
    </w:p>
    <w:p w14:paraId="5268C8C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pdcp-Parameters-v1130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PDCP-Parameters-v1130,</w:t>
      </w:r>
    </w:p>
    <w:p w14:paraId="18EBFF1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phyLayerParameters-v1130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PhyLayerParameters-v1130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A706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rf-Parameters-v1130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RF-Parameters-v1130,</w:t>
      </w:r>
    </w:p>
    <w:p w14:paraId="12C0A01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measParameters-v1130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MeasParameters-v1130,</w:t>
      </w:r>
    </w:p>
    <w:p w14:paraId="02C95E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interRAT-ParametersCDMA2000-v1130</w:t>
      </w:r>
      <w:r w:rsidRPr="00FE76F4">
        <w:rPr>
          <w:rFonts w:ascii="Courier New" w:eastAsia="Times New Roman" w:hAnsi="Courier New"/>
          <w:noProof/>
          <w:sz w:val="16"/>
          <w:lang w:eastAsia="ja-JP"/>
        </w:rPr>
        <w:tab/>
        <w:t>IRAT-ParametersCDMA2000-v1130,</w:t>
      </w:r>
    </w:p>
    <w:p w14:paraId="024D7C8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otherParameters-r11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Other-Parameters-r11,</w:t>
      </w:r>
    </w:p>
    <w:p w14:paraId="71AE38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fdd-Add-UE-EUTRA-Capabilities-v1130</w:t>
      </w:r>
      <w:r w:rsidRPr="00FE76F4">
        <w:rPr>
          <w:rFonts w:ascii="Courier New" w:eastAsia="Times New Roman" w:hAnsi="Courier New"/>
          <w:noProof/>
          <w:sz w:val="16"/>
          <w:lang w:eastAsia="ja-JP"/>
        </w:rPr>
        <w:tab/>
        <w:t>UE-EUTRA-CapabilityAddXDD-Mode-v1130</w:t>
      </w:r>
      <w:r w:rsidRPr="00FE76F4">
        <w:rPr>
          <w:rFonts w:ascii="Courier New" w:eastAsia="Times New Roman" w:hAnsi="Courier New"/>
          <w:noProof/>
          <w:sz w:val="16"/>
          <w:lang w:eastAsia="ja-JP"/>
        </w:rPr>
        <w:tab/>
        <w:t>OPTIONAL,</w:t>
      </w:r>
    </w:p>
    <w:p w14:paraId="43CCD7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tdd-Add-UE-EUTRA-Capabilities-v1130</w:t>
      </w:r>
      <w:r w:rsidRPr="00FE76F4">
        <w:rPr>
          <w:rFonts w:ascii="Courier New" w:eastAsia="Times New Roman" w:hAnsi="Courier New"/>
          <w:noProof/>
          <w:sz w:val="16"/>
          <w:lang w:eastAsia="ja-JP"/>
        </w:rPr>
        <w:tab/>
        <w:t>UE-EUTRA-CapabilityAddXDD-Mode-v1130</w:t>
      </w:r>
      <w:r w:rsidRPr="00FE76F4">
        <w:rPr>
          <w:rFonts w:ascii="Courier New" w:eastAsia="Times New Roman" w:hAnsi="Courier New"/>
          <w:noProof/>
          <w:sz w:val="16"/>
          <w:lang w:eastAsia="ja-JP"/>
        </w:rPr>
        <w:tab/>
        <w:t>OPTIONAL,</w:t>
      </w:r>
    </w:p>
    <w:p w14:paraId="24624F2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UE-EUTRA-Capability-v1170-IEs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A83980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56C57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5F04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UE-EUTRA-Capability-v1170-IEs ::=</w:t>
      </w:r>
      <w:r w:rsidRPr="00FE76F4">
        <w:rPr>
          <w:rFonts w:ascii="Courier New" w:eastAsia="Times New Roman" w:hAnsi="Courier New"/>
          <w:noProof/>
          <w:sz w:val="16"/>
          <w:lang w:eastAsia="ja-JP"/>
        </w:rPr>
        <w:tab/>
        <w:t>SEQUENCE {</w:t>
      </w:r>
    </w:p>
    <w:p w14:paraId="304F1EB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phyLayerParameters-v1170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PhyLayerParameters-v1170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65A7D9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ue-Category-v1170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(9..10)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891EB2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UE-EUTRA-Capability-v1180-IEs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0F6AEA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296153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B8470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UE-EUTRA-Capability-v1180-IEs ::=</w:t>
      </w:r>
      <w:r w:rsidRPr="00FE76F4">
        <w:rPr>
          <w:rFonts w:ascii="Courier New" w:eastAsia="Times New Roman" w:hAnsi="Courier New"/>
          <w:noProof/>
          <w:sz w:val="16"/>
          <w:lang w:eastAsia="ja-JP"/>
        </w:rPr>
        <w:tab/>
        <w:t>SEQUENCE {</w:t>
      </w:r>
    </w:p>
    <w:p w14:paraId="2288C6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rf-Parameters-v1180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RF-Parameters-v1180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43063E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mbms-Parameters-r11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MBMS-Parameters-r11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F75E3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fdd-Add-UE-EUTRA-Capabilities-v1180</w:t>
      </w:r>
      <w:r w:rsidRPr="00FE76F4">
        <w:rPr>
          <w:rFonts w:ascii="Courier New" w:eastAsia="Times New Roman" w:hAnsi="Courier New"/>
          <w:noProof/>
          <w:sz w:val="16"/>
          <w:lang w:eastAsia="ja-JP"/>
        </w:rPr>
        <w:tab/>
        <w:t>UE-EUTRA-CapabilityAddXDD-Mode-v1180</w:t>
      </w:r>
      <w:r w:rsidRPr="00FE76F4">
        <w:rPr>
          <w:rFonts w:ascii="Courier New" w:eastAsia="Times New Roman" w:hAnsi="Courier New"/>
          <w:noProof/>
          <w:sz w:val="16"/>
          <w:lang w:eastAsia="ja-JP"/>
        </w:rPr>
        <w:tab/>
        <w:t>OPTIONAL,</w:t>
      </w:r>
    </w:p>
    <w:p w14:paraId="68A830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tdd-Add-UE-EUTRA-Capabilities-v1180</w:t>
      </w:r>
      <w:r w:rsidRPr="00FE76F4">
        <w:rPr>
          <w:rFonts w:ascii="Courier New" w:eastAsia="Times New Roman" w:hAnsi="Courier New"/>
          <w:noProof/>
          <w:sz w:val="16"/>
          <w:lang w:eastAsia="ja-JP"/>
        </w:rPr>
        <w:tab/>
        <w:t>UE-EUTRA-CapabilityAddXDD-Mode-v1180</w:t>
      </w:r>
      <w:r w:rsidRPr="00FE76F4">
        <w:rPr>
          <w:rFonts w:ascii="Courier New" w:eastAsia="Times New Roman" w:hAnsi="Courier New"/>
          <w:noProof/>
          <w:sz w:val="16"/>
          <w:lang w:eastAsia="ja-JP"/>
        </w:rPr>
        <w:tab/>
        <w:t>OPTIONAL,</w:t>
      </w:r>
    </w:p>
    <w:p w14:paraId="176058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UE-EUTRA-Capability-v11a0-IEs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632152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A6263A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B9568B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UE-EUTRA-Capability-v11a0-IEs ::=</w:t>
      </w:r>
      <w:r w:rsidRPr="00FE76F4">
        <w:rPr>
          <w:rFonts w:ascii="Courier New" w:eastAsia="Times New Roman" w:hAnsi="Courier New"/>
          <w:noProof/>
          <w:sz w:val="16"/>
          <w:lang w:eastAsia="ja-JP"/>
        </w:rPr>
        <w:tab/>
        <w:t>SEQUENCE {</w:t>
      </w:r>
    </w:p>
    <w:p w14:paraId="4DDE07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ue-Category-v11a0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(11..12)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9C5F7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measParameters-v11a0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MeasParameters-v11a0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ABAA54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UE-EUTRA-Capability-v1250-IEs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5624B1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6E765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368F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UE-EUTRA-Capability-v1250-IEs ::=</w:t>
      </w:r>
      <w:r w:rsidRPr="00FE76F4">
        <w:rPr>
          <w:rFonts w:ascii="Courier New" w:eastAsia="Times New Roman" w:hAnsi="Courier New"/>
          <w:noProof/>
          <w:sz w:val="16"/>
          <w:lang w:eastAsia="ja-JP"/>
        </w:rPr>
        <w:tab/>
        <w:t>SEQUENCE {</w:t>
      </w:r>
    </w:p>
    <w:p w14:paraId="462BEF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Times New Roman" w:hAnsi="Courier New"/>
          <w:noProof/>
          <w:sz w:val="16"/>
          <w:lang w:eastAsia="ja-JP"/>
        </w:rPr>
        <w:tab/>
        <w:t>phyLayerParameters-v1250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E9B5E3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9796C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rlc-Parameters-r12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RLC-Parameters-r12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231DD1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ue-BasedNetwPerfMeasParameters-v1250</w:t>
      </w:r>
      <w:r w:rsidRPr="00FE76F4">
        <w:rPr>
          <w:rFonts w:ascii="Courier New" w:eastAsia="Times New Roman" w:hAnsi="Courier New"/>
          <w:noProof/>
          <w:sz w:val="16"/>
          <w:lang w:eastAsia="ja-JP"/>
        </w:rPr>
        <w:tab/>
        <w:t>UE-BasedNetwPerfMeasParameters-v1250</w:t>
      </w:r>
      <w:r w:rsidRPr="00FE76F4">
        <w:rPr>
          <w:rFonts w:ascii="Courier New" w:eastAsia="Times New Roman" w:hAnsi="Courier New"/>
          <w:noProof/>
          <w:sz w:val="16"/>
          <w:lang w:eastAsia="ja-JP"/>
        </w:rPr>
        <w:tab/>
        <w:t>OPTIONAL,</w:t>
      </w:r>
    </w:p>
    <w:p w14:paraId="5DFAF2E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ue-CategoryDL-r12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w:t>
      </w:r>
      <w:r w:rsidRPr="00FE76F4">
        <w:rPr>
          <w:rFonts w:ascii="Courier New" w:eastAsia="SimSun" w:hAnsi="Courier New"/>
          <w:noProof/>
          <w:sz w:val="16"/>
          <w:lang w:eastAsia="ja-JP"/>
        </w:rPr>
        <w:t>..14</w:t>
      </w:r>
      <w:r w:rsidRPr="00FE76F4">
        <w:rPr>
          <w:rFonts w:ascii="Courier New" w:eastAsia="Times New Roman" w:hAnsi="Courier New"/>
          <w:noProof/>
          <w:sz w:val="16"/>
          <w:lang w:eastAsia="ja-JP"/>
        </w:rPr>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F4548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ue-CategoryUL-r12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00CAB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wlan-IW-Parameters-r12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WLAN-IW-Parameters-r12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12D9E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24E1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dc-Parameters-r12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DC-Parameters-r12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7DE1E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MBMS-Parameters-v1250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F51BB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mac-Parameters-r12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MAC-Parameters-r12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A0784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UE-EUTRA-CapabilityAddXDD-Mode-v1250</w:t>
      </w:r>
      <w:r w:rsidRPr="00FE76F4">
        <w:rPr>
          <w:rFonts w:ascii="Courier New" w:eastAsia="Times New Roman" w:hAnsi="Courier New"/>
          <w:noProof/>
          <w:sz w:val="16"/>
          <w:lang w:eastAsia="ja-JP"/>
        </w:rPr>
        <w:tab/>
        <w:t>OPTIONAL,</w:t>
      </w:r>
    </w:p>
    <w:p w14:paraId="503427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UE-EUTRA-CapabilityAddXDD-Mode-v1250</w:t>
      </w:r>
      <w:r w:rsidRPr="00FE76F4">
        <w:rPr>
          <w:rFonts w:ascii="Courier New" w:eastAsia="Times New Roman" w:hAnsi="Courier New"/>
          <w:noProof/>
          <w:sz w:val="16"/>
          <w:lang w:eastAsia="ja-JP"/>
        </w:rPr>
        <w:tab/>
        <w:t>OPTIONAL,</w:t>
      </w:r>
    </w:p>
    <w:p w14:paraId="7BDEE0B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sl-Parameters-r12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SL-Parameters-r12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5F635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UE-EUTRA-Capability-v1260-IEs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6729D2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603C2E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57DFD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UE-EUTRA-Capability-v1260-IEs ::=</w:t>
      </w:r>
      <w:r w:rsidRPr="00FE76F4">
        <w:rPr>
          <w:rFonts w:ascii="Courier New" w:eastAsia="Times New Roman" w:hAnsi="Courier New"/>
          <w:noProof/>
          <w:sz w:val="16"/>
          <w:lang w:eastAsia="ja-JP"/>
        </w:rPr>
        <w:tab/>
        <w:t>SEQUENCE {</w:t>
      </w:r>
    </w:p>
    <w:p w14:paraId="1B3249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ue-CategoryDL-v1260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(15..16)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34C57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UE-EUTRA-Capability-v1270-IEs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2D61F1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B72FF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AEBB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UE-EUTRA-Capability-v1270-IEs ::= SEQUENCE {</w:t>
      </w:r>
    </w:p>
    <w:p w14:paraId="1B620F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rf-Parameters-v1270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RF-Parameters-v1270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BFF113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UE-EUTRA-Capability-v1280-IEs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34386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08606B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BC29B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UE-EUTRA-Capability-v1280-IEs ::= SEQUENCE {</w:t>
      </w:r>
    </w:p>
    <w:p w14:paraId="2D9840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phyLayerParameters-v1280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PhyLayerParameters-v1280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4E950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UE-EUTRA-Capability-v1310-IEs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5AFF12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9C2A8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C0657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UE-EUTRA-Capability-v1310-IEs ::= SEQUENCE {</w:t>
      </w:r>
    </w:p>
    <w:p w14:paraId="6F01AD5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ue-CategoryDL-v1310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{n17, m1}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E62FEE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ue-CategoryUL-v1310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{n14, m1}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6D8BA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PDCP-Parameters-v1310,</w:t>
      </w:r>
    </w:p>
    <w:p w14:paraId="63720CD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rlc-Parameters-v1310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RLC-Parameters-v1310,</w:t>
      </w:r>
    </w:p>
    <w:p w14:paraId="2964C2B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mac-Parameters-v1310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MAC-Parameters-v1310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98EE2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990C0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13A4B8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46F99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dc-Parameters-v1310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DC-Parameters-v1310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5F188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SL-Parameters-v1310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33D235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scptm-Parameters-r13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SCPTM-Parameters-r13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B81F68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3DB9A2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interRAT-ParametersWLAN-r13</w:t>
      </w:r>
      <w:r w:rsidRPr="00FE76F4">
        <w:rPr>
          <w:rFonts w:ascii="Courier New" w:eastAsia="Times New Roman" w:hAnsi="Courier New"/>
          <w:b/>
          <w:i/>
          <w:noProof/>
          <w:sz w:val="16"/>
          <w:lang w:eastAsia="ja-JP"/>
        </w:rPr>
        <w:tab/>
      </w:r>
      <w:r w:rsidRPr="00FE76F4">
        <w:rPr>
          <w:rFonts w:ascii="Courier New" w:eastAsia="Times New Roman" w:hAnsi="Courier New"/>
          <w:b/>
          <w:i/>
          <w:noProof/>
          <w:sz w:val="16"/>
          <w:lang w:eastAsia="ja-JP"/>
        </w:rPr>
        <w:tab/>
      </w:r>
      <w:r w:rsidRPr="00FE76F4">
        <w:rPr>
          <w:rFonts w:ascii="Courier New" w:eastAsia="Times New Roman" w:hAnsi="Courier New"/>
          <w:b/>
          <w:i/>
          <w:noProof/>
          <w:sz w:val="16"/>
          <w:lang w:eastAsia="ja-JP"/>
        </w:rPr>
        <w:tab/>
      </w:r>
      <w:r w:rsidRPr="00FE76F4">
        <w:rPr>
          <w:rFonts w:ascii="Courier New" w:eastAsia="Times New Roman" w:hAnsi="Courier New"/>
          <w:noProof/>
          <w:sz w:val="16"/>
          <w:lang w:eastAsia="ja-JP"/>
        </w:rPr>
        <w:t>IRAT-ParametersWLAN-r13,</w:t>
      </w:r>
    </w:p>
    <w:p w14:paraId="0AB5560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laa-Parameters-r13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LAA-Parameters-r13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9B1590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lwa-Parameters-r13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LWA-Parameters-r13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3B134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wlan-IW-Parameters-v1310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WLAN-IW-Parameters-v1310,</w:t>
      </w:r>
    </w:p>
    <w:p w14:paraId="502EDC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lwip-Parameters-r13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LWIP-Parameters-r13,</w:t>
      </w:r>
    </w:p>
    <w:p w14:paraId="30D03B3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fdd-Add-UE-EUTRA-Capabilities-v1310</w:t>
      </w:r>
      <w:r w:rsidRPr="00FE76F4">
        <w:rPr>
          <w:rFonts w:ascii="Courier New" w:eastAsia="Times New Roman" w:hAnsi="Courier New"/>
          <w:noProof/>
          <w:sz w:val="16"/>
          <w:lang w:eastAsia="ja-JP"/>
        </w:rPr>
        <w:tab/>
        <w:t>UE-EUTRA-CapabilityAddXDD-Mode-v1310</w:t>
      </w:r>
      <w:r w:rsidRPr="00FE76F4">
        <w:rPr>
          <w:rFonts w:ascii="Courier New" w:eastAsia="Times New Roman" w:hAnsi="Courier New"/>
          <w:noProof/>
          <w:sz w:val="16"/>
          <w:lang w:eastAsia="ja-JP"/>
        </w:rPr>
        <w:tab/>
        <w:t>OPTIONAL,</w:t>
      </w:r>
    </w:p>
    <w:p w14:paraId="3F7C314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tdd-Add-UE-EUTRA-Capabilities-v1310</w:t>
      </w:r>
      <w:r w:rsidRPr="00FE76F4">
        <w:rPr>
          <w:rFonts w:ascii="Courier New" w:eastAsia="Times New Roman" w:hAnsi="Courier New"/>
          <w:noProof/>
          <w:sz w:val="16"/>
          <w:lang w:eastAsia="ja-JP"/>
        </w:rPr>
        <w:tab/>
        <w:t>UE-EUTRA-CapabilityAddXDD-Mode-v1310</w:t>
      </w:r>
      <w:r w:rsidRPr="00FE76F4">
        <w:rPr>
          <w:rFonts w:ascii="Courier New" w:eastAsia="Times New Roman" w:hAnsi="Courier New"/>
          <w:noProof/>
          <w:sz w:val="16"/>
          <w:lang w:eastAsia="ja-JP"/>
        </w:rPr>
        <w:tab/>
        <w:t>OPTIONAL,</w:t>
      </w:r>
    </w:p>
    <w:p w14:paraId="1A7A4B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UE-EUTRA-Capability-v1320-IEs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0B5129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D98262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FC1EB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UE-EUTRA-Capability-v1320-IEs ::= SEQUENCE {</w:t>
      </w:r>
    </w:p>
    <w:p w14:paraId="133486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ce-Parameters-v1320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CE-Parameters-v1320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10FA2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FD4A4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BB5A16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fdd-Add-UE-EUTRA-Capabilities-v1320</w:t>
      </w:r>
      <w:r w:rsidRPr="00FE76F4">
        <w:rPr>
          <w:rFonts w:ascii="Courier New" w:eastAsia="Times New Roman" w:hAnsi="Courier New"/>
          <w:noProof/>
          <w:sz w:val="16"/>
          <w:lang w:eastAsia="ja-JP"/>
        </w:rPr>
        <w:tab/>
        <w:t>UE-EUTRA-CapabilityAddXDD-Mode-v1320</w:t>
      </w:r>
      <w:r w:rsidRPr="00FE76F4">
        <w:rPr>
          <w:rFonts w:ascii="Courier New" w:eastAsia="Times New Roman" w:hAnsi="Courier New"/>
          <w:noProof/>
          <w:sz w:val="16"/>
          <w:lang w:eastAsia="ja-JP"/>
        </w:rPr>
        <w:tab/>
        <w:t>OPTIONAL,</w:t>
      </w:r>
    </w:p>
    <w:p w14:paraId="51FCB2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tdd-Add-UE-EUTRA-Capabilities-v1320</w:t>
      </w:r>
      <w:r w:rsidRPr="00FE76F4">
        <w:rPr>
          <w:rFonts w:ascii="Courier New" w:eastAsia="Times New Roman" w:hAnsi="Courier New"/>
          <w:noProof/>
          <w:sz w:val="16"/>
          <w:lang w:eastAsia="ja-JP"/>
        </w:rPr>
        <w:tab/>
        <w:t>UE-EUTRA-CapabilityAddXDD-Mode-v1320</w:t>
      </w:r>
      <w:r w:rsidRPr="00FE76F4">
        <w:rPr>
          <w:rFonts w:ascii="Courier New" w:eastAsia="Times New Roman" w:hAnsi="Courier New"/>
          <w:noProof/>
          <w:sz w:val="16"/>
          <w:lang w:eastAsia="ja-JP"/>
        </w:rPr>
        <w:tab/>
        <w:t>OPTIONAL,</w:t>
      </w:r>
    </w:p>
    <w:p w14:paraId="6650DF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UE-EUTRA-Capability-v1330-IEs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7AC856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085D01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8D44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UE-EUTRA-Capability-v1330-IEs ::= SEQUENCE {</w:t>
      </w:r>
    </w:p>
    <w:p w14:paraId="0E8C67B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ue-CategoryDL-v1330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(18..19)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B728BD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phyLayerParameters-v1330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PhyLayerParameters-v1330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46B030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ue-CE-NeedULGaps-r13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{true}</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8601A8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UE-EUTRA-Capability-v1340-IEs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9E697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E60C04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BD9D6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UE-EUTRA-Capability-v1340-IEs ::= SEQUENCE {</w:t>
      </w:r>
    </w:p>
    <w:p w14:paraId="354BDC3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ue-CategoryUL-v1340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A4D2B5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UE-EUTRA-Capability-v1350-IEs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8462E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AD2F7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6EFE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UE-EUTRA-Capability-v1350-IEs ::= SEQUENCE {</w:t>
      </w:r>
    </w:p>
    <w:p w14:paraId="7F22F2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ue-CategoryDL-v1350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{oneBis}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ABC7D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ue-CategoryUL-v1350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{oneBis}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C2469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ce-Parameters-v1350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CE-Parameters-v1350,</w:t>
      </w:r>
    </w:p>
    <w:p w14:paraId="0BE024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UE-EUTRA-Capability-v1360-IEs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D861C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82C1F8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C2712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UE-EUTRA-Capability-v1360-IEs ::= SEQUENCE {</w:t>
      </w:r>
    </w:p>
    <w:p w14:paraId="717AFF3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other-Parameters-v1360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Other-Parameters-v1360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69CCC7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UE-EUTRA-Capability-v1430-IEs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5D17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65B3F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9830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UE-EUTRA-Capability-v1430-IEs ::= SEQUENCE {</w:t>
      </w:r>
    </w:p>
    <w:p w14:paraId="2A88D1C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PhyLayerParameters-v1430,</w:t>
      </w:r>
    </w:p>
    <w:p w14:paraId="5DE472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ue-CategoryDL-v1430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{m2}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013C13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ue-CategoryUL-v1430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{n16, n17, n18, n19, n20, m2}</w:t>
      </w:r>
      <w:r w:rsidRPr="00FE76F4">
        <w:rPr>
          <w:rFonts w:ascii="Courier New" w:eastAsia="Times New Roman" w:hAnsi="Courier New"/>
          <w:noProof/>
          <w:sz w:val="16"/>
          <w:lang w:eastAsia="ja-JP"/>
        </w:rPr>
        <w:tab/>
        <w:t>OPTIONAL,</w:t>
      </w:r>
    </w:p>
    <w:p w14:paraId="30E91A8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ue-CategoryUL-v1430b</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{n21}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9AC61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mac-Parameters-v1430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MAC-Parameters-v1430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523448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508E1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PDCP-Parameters-v1430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BE2D5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rlc-Parameters-v1430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RLC-Parameters-v1430,</w:t>
      </w:r>
    </w:p>
    <w:p w14:paraId="6ADECC7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0567A8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laa-Parameters-v1430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LAA-Parameters-v1430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A72E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lwa-Parameters-v1430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LWA-Parameters-v1430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8A59F8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lwip-Parameters-v1430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LWIP-Parameters-v1430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4E687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otherParameters-v1430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Other-Parameters-v1430,</w:t>
      </w:r>
    </w:p>
    <w:p w14:paraId="1AE323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mmtel-Parameters-r14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MMTEL-Parameters-r14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6E6C0C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mobilityParameters-r14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MobilityParameters-r14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D7D445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CE-Parameters-v1430,</w:t>
      </w:r>
    </w:p>
    <w:p w14:paraId="39B2A4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fdd-Add-UE-EUTRA-Capabilities-v1430</w:t>
      </w:r>
      <w:r w:rsidRPr="00FE76F4">
        <w:rPr>
          <w:rFonts w:ascii="Courier New" w:eastAsia="Times New Roman" w:hAnsi="Courier New"/>
          <w:noProof/>
          <w:sz w:val="16"/>
          <w:lang w:eastAsia="ja-JP"/>
        </w:rPr>
        <w:tab/>
        <w:t>UE-EUTRA-CapabilityAddXDD-Mode-v1430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561853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tdd-Add-UE-EUTRA-Capabilities-v1430</w:t>
      </w:r>
      <w:r w:rsidRPr="00FE76F4">
        <w:rPr>
          <w:rFonts w:ascii="Courier New" w:eastAsia="Times New Roman" w:hAnsi="Courier New"/>
          <w:noProof/>
          <w:sz w:val="16"/>
          <w:lang w:eastAsia="ja-JP"/>
        </w:rPr>
        <w:tab/>
        <w:t>UE-EUTRA-CapabilityAddXDD-Mode-v1430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94107B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MBMS-Parameters-v1430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ED2DF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SL-Parameters-v1430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ADB35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ue-BasedNetwPerfMeasParameters-v1430</w:t>
      </w:r>
      <w:r w:rsidRPr="00FE76F4">
        <w:rPr>
          <w:rFonts w:ascii="Courier New" w:eastAsia="Times New Roman" w:hAnsi="Courier New"/>
          <w:noProof/>
          <w:sz w:val="16"/>
          <w:lang w:eastAsia="ja-JP"/>
        </w:rPr>
        <w:tab/>
        <w:t>UE-BasedNetwPerfMeasParameters-v1430</w:t>
      </w:r>
      <w:r w:rsidRPr="00FE76F4">
        <w:rPr>
          <w:rFonts w:ascii="Courier New" w:eastAsia="Times New Roman" w:hAnsi="Courier New"/>
          <w:noProof/>
          <w:sz w:val="16"/>
          <w:lang w:eastAsia="ja-JP"/>
        </w:rPr>
        <w:tab/>
        <w:t>OPTIONAL,</w:t>
      </w:r>
    </w:p>
    <w:p w14:paraId="76ADD5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highSpeedEnhParameters-r14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HighSpeedEnhParameters-r14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5EEBDD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UE-EUTRA-Capability-v1440-IEs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2F66B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297361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0400A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UE-EUTRA-Capability-v1440-IEs ::= SEQUENCE {</w:t>
      </w:r>
    </w:p>
    <w:p w14:paraId="2A98F1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lwa-Parameters-v1440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LWA-Parameters-v1440,</w:t>
      </w:r>
    </w:p>
    <w:p w14:paraId="486C69F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mac-Parameters-v1440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MAC-Parameters-v1440,</w:t>
      </w:r>
    </w:p>
    <w:p w14:paraId="022ACF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UE-EUTRA-Capability-v1450-IEs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F72AA7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D034E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D58AD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UE-EUTRA-Capability-v1450-IEs ::= SEQUENCE {</w:t>
      </w:r>
    </w:p>
    <w:p w14:paraId="053BE5E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5EE63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568DDA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otherParameters-v1450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OtherParameters-v1450,</w:t>
      </w:r>
    </w:p>
    <w:p w14:paraId="230D45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ue-CategoryDL-v1450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F40C6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UE-EUTRA-Capability-v1460-IEs</w:t>
      </w:r>
      <w:r w:rsidRPr="00FE76F4">
        <w:rPr>
          <w:rFonts w:ascii="Courier New" w:eastAsia="Times New Roman" w:hAnsi="Courier New"/>
          <w:noProof/>
          <w:sz w:val="16"/>
          <w:lang w:eastAsia="ja-JP"/>
        </w:rPr>
        <w:tab/>
        <w:t>OPTIONAL</w:t>
      </w:r>
    </w:p>
    <w:p w14:paraId="031E46E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B92DCD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C2F048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UE-EUTRA-Capability-v1460-IEs ::= SEQUENCE {</w:t>
      </w:r>
    </w:p>
    <w:p w14:paraId="02CE0A3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ue-CategoryDL-v1460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(21)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56A78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otherParameters-v1460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Other-Parameters-v1460,</w:t>
      </w:r>
    </w:p>
    <w:p w14:paraId="509FCF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UE-EUTRA-Capability-v1510-IEs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DEC4CF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D52846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ADBB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UE-EUTRA-Capability-v1510-IEs ::= SEQUENCE {</w:t>
      </w:r>
    </w:p>
    <w:p w14:paraId="70F2BF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irat-ParametersNR-r15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IRAT-ParametersNR-r15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B9C4D8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featureSetsEUTRA-r15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FeatureSetsEUTRA-r15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6561D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pdcp-ParametersNR-r15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PDCP-ParametersNR-r15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0C846E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fdd-Add-UE-EUTRA-Capabilities-v1510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UE-EUTRA-CapabilityAddXDD-Mode-v1510</w:t>
      </w:r>
      <w:r w:rsidRPr="00FE76F4">
        <w:rPr>
          <w:rFonts w:ascii="Courier New" w:eastAsia="Times New Roman" w:hAnsi="Courier New"/>
          <w:noProof/>
          <w:sz w:val="16"/>
          <w:lang w:eastAsia="ja-JP"/>
        </w:rPr>
        <w:tab/>
        <w:t>OPTIONAL,</w:t>
      </w:r>
    </w:p>
    <w:p w14:paraId="2E53D7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tdd-Add-UE-EUTRA-Capabilities-v1510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UE-EUTRA-CapabilityAddXDD-Mode-v1510</w:t>
      </w:r>
      <w:r w:rsidRPr="00FE76F4">
        <w:rPr>
          <w:rFonts w:ascii="Courier New" w:eastAsia="Times New Roman" w:hAnsi="Courier New"/>
          <w:noProof/>
          <w:sz w:val="16"/>
          <w:lang w:eastAsia="ja-JP"/>
        </w:rPr>
        <w:tab/>
        <w:t>OPTIONAL,</w:t>
      </w:r>
    </w:p>
    <w:p w14:paraId="617BE7C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UE-EUTRA-Capability-v1520-IEs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976C6A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CB0ECD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7994B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UE-EUTRA-Capability-v1520-IEs ::= SEQUENCE {</w:t>
      </w:r>
    </w:p>
    <w:p w14:paraId="254C2B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measParameters-v1520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MeasParameters-v1520,</w:t>
      </w:r>
    </w:p>
    <w:p w14:paraId="7620EB0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UE-EUTRA-Capability-v1530-IEs</w:t>
      </w:r>
      <w:r w:rsidRPr="00FE76F4">
        <w:rPr>
          <w:rFonts w:ascii="Courier New" w:eastAsia="Times New Roman" w:hAnsi="Courier New"/>
          <w:noProof/>
          <w:sz w:val="16"/>
          <w:lang w:eastAsia="ja-JP"/>
        </w:rPr>
        <w:tab/>
        <w:t>OPTIONAL</w:t>
      </w:r>
    </w:p>
    <w:p w14:paraId="67E6818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10310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A8414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UE-EUTRA-Capability-v1530-IEs ::= SEQUENCE {</w:t>
      </w:r>
    </w:p>
    <w:p w14:paraId="7ADCC1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20263E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otherParameters-v1530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Other-Parameters-v1530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BF7DB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neighCellSI-AcquisitionParameters-v1530</w:t>
      </w:r>
      <w:r w:rsidRPr="00FE76F4">
        <w:rPr>
          <w:rFonts w:ascii="Courier New" w:eastAsia="Times New Roman" w:hAnsi="Courier New"/>
          <w:noProof/>
          <w:sz w:val="16"/>
          <w:lang w:eastAsia="ja-JP"/>
        </w:rPr>
        <w:tab/>
        <w:t>NeighCellSI-AcquisitionParameters-v1530</w:t>
      </w:r>
      <w:r w:rsidRPr="00FE76F4">
        <w:rPr>
          <w:rFonts w:ascii="Courier New" w:eastAsia="Times New Roman" w:hAnsi="Courier New"/>
          <w:noProof/>
          <w:sz w:val="16"/>
          <w:lang w:eastAsia="ja-JP"/>
        </w:rPr>
        <w:tab/>
        <w:t>OPTIONAL,</w:t>
      </w:r>
    </w:p>
    <w:p w14:paraId="3D47C04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mac-Parameters-v1530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MAC-Parameters-v1530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4A88E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16916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78707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PDCP-Parameters-v1530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2306A2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ue-CategoryDL-v1530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(22..26)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664DE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ue-BasedNetwPerfMeasParameters-v1530</w:t>
      </w:r>
      <w:r w:rsidRPr="00FE76F4">
        <w:rPr>
          <w:rFonts w:ascii="Courier New" w:eastAsia="Times New Roman" w:hAnsi="Courier New"/>
          <w:noProof/>
          <w:sz w:val="16"/>
          <w:lang w:eastAsia="ja-JP"/>
        </w:rPr>
        <w:tab/>
        <w:t>UE-BasedNetwPerfMeasParameters-v1530</w:t>
      </w:r>
      <w:r w:rsidRPr="00FE76F4">
        <w:rPr>
          <w:rFonts w:ascii="Courier New" w:eastAsia="Times New Roman" w:hAnsi="Courier New"/>
          <w:noProof/>
          <w:sz w:val="16"/>
          <w:lang w:eastAsia="ja-JP"/>
        </w:rPr>
        <w:tab/>
        <w:t>OPTIONAL,</w:t>
      </w:r>
    </w:p>
    <w:p w14:paraId="56B3763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rlc-Parameters-v1530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RLC-Parameters-v1530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CB13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SL-Parameters-v1530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2B4B7E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extendedNumberOfDRBs-r15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9FEFB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reducedCP-Latency-r15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605D8C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laa-Parameters-v1530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LAA-Parameters-v1530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95ACB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ue-CategoryUL-v1530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(22..26)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B4CFC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UE-EUTRA-CapabilityAddXDD-Mode-v1530</w:t>
      </w:r>
      <w:r w:rsidRPr="00FE76F4">
        <w:rPr>
          <w:rFonts w:ascii="Courier New" w:eastAsia="Times New Roman" w:hAnsi="Courier New"/>
          <w:noProof/>
          <w:sz w:val="16"/>
          <w:lang w:eastAsia="ja-JP"/>
        </w:rPr>
        <w:tab/>
        <w:t>OPTIONAL,</w:t>
      </w:r>
    </w:p>
    <w:p w14:paraId="137E26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UE-EUTRA-CapabilityAddXDD-Mode-v1530</w:t>
      </w:r>
      <w:r w:rsidRPr="00FE76F4">
        <w:rPr>
          <w:rFonts w:ascii="Courier New" w:eastAsia="Times New Roman" w:hAnsi="Courier New"/>
          <w:noProof/>
          <w:sz w:val="16"/>
          <w:lang w:eastAsia="ja-JP"/>
        </w:rPr>
        <w:tab/>
        <w:t>OPTIONAL,</w:t>
      </w:r>
    </w:p>
    <w:p w14:paraId="69A1F6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UE-EUTRA-Capability-v1540-IEs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5711FA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E76F4">
        <w:rPr>
          <w:rFonts w:ascii="Courier New" w:eastAsia="Times New Roman" w:hAnsi="Courier New"/>
          <w:noProof/>
          <w:sz w:val="16"/>
          <w:lang w:eastAsia="ja-JP"/>
        </w:rPr>
        <w:t>}</w:t>
      </w:r>
    </w:p>
    <w:p w14:paraId="5FD78C0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22C96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UE-EUTRA-Capability-v1540-IEs ::= SEQUENCE {</w:t>
      </w:r>
    </w:p>
    <w:p w14:paraId="3095090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088033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otherParameters-v1540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Other-Parameters-v1540,</w:t>
      </w:r>
    </w:p>
    <w:p w14:paraId="5CF0659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UE-EUTRA-CapabilityAddXDD-Mode-v1540</w:t>
      </w:r>
      <w:r w:rsidRPr="00FE76F4">
        <w:rPr>
          <w:rFonts w:ascii="Courier New" w:eastAsia="Times New Roman" w:hAnsi="Courier New"/>
          <w:noProof/>
          <w:sz w:val="16"/>
          <w:lang w:eastAsia="ja-JP"/>
        </w:rPr>
        <w:tab/>
        <w:t>OPTIONAL,</w:t>
      </w:r>
    </w:p>
    <w:p w14:paraId="0D76416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UE-EUTRA-CapabilityAddXDD-Mode-v1540</w:t>
      </w:r>
      <w:r w:rsidRPr="00FE76F4">
        <w:rPr>
          <w:rFonts w:ascii="Courier New" w:eastAsia="Times New Roman" w:hAnsi="Courier New"/>
          <w:noProof/>
          <w:sz w:val="16"/>
          <w:lang w:eastAsia="ja-JP"/>
        </w:rPr>
        <w:tab/>
        <w:t>OPTIONAL,</w:t>
      </w:r>
    </w:p>
    <w:p w14:paraId="0CB8B7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sl-Parameters-v1540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SL-Parameters-v1540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57139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irat-ParametersNR-v1540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IRAT-ParametersNR-v1540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3C800E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UE-EUTRA-Capability-v1550-IEs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AD692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4ACEB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D999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UE-EUTRA-Capability-v1550-IEs ::= SEQUENCE {</w:t>
      </w:r>
    </w:p>
    <w:p w14:paraId="4EDF94B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neighCellSI-AcquisitionParameters-v1550</w:t>
      </w:r>
      <w:r w:rsidRPr="00FE76F4">
        <w:rPr>
          <w:rFonts w:ascii="Courier New" w:eastAsia="Times New Roman" w:hAnsi="Courier New"/>
          <w:noProof/>
          <w:sz w:val="16"/>
          <w:lang w:eastAsia="ja-JP"/>
        </w:rPr>
        <w:tab/>
        <w:t>NeighCellSI-AcquisitionParameters-v1550</w:t>
      </w:r>
      <w:r w:rsidRPr="00FE76F4">
        <w:rPr>
          <w:rFonts w:ascii="Courier New" w:eastAsia="Times New Roman" w:hAnsi="Courier New"/>
          <w:noProof/>
          <w:sz w:val="16"/>
          <w:lang w:eastAsia="ja-JP"/>
        </w:rPr>
        <w:tab/>
        <w:t>OPTIONAL,</w:t>
      </w:r>
    </w:p>
    <w:p w14:paraId="7258C0E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phyLayerParameters-v1550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PhyLayerParameters-v1550,</w:t>
      </w:r>
    </w:p>
    <w:p w14:paraId="51ECBC3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mac-Parameters-v1550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MAC-Parameters-v1550,</w:t>
      </w:r>
    </w:p>
    <w:p w14:paraId="01FCD49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fdd-Add-UE-EUTRA-Capabilities-v1550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UE-EUTRA-CapabilityAddXDD-Mode-v1550,</w:t>
      </w:r>
    </w:p>
    <w:p w14:paraId="5B73383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tdd-Add-UE-EUTRA-Capabilities-v1550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UE-EUTRA-CapabilityAddXDD-Mode-v1550,</w:t>
      </w:r>
    </w:p>
    <w:p w14:paraId="6E4117C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UE-EUTRA-Capability-v1560-IEs</w:t>
      </w:r>
      <w:r w:rsidRPr="00FE76F4">
        <w:rPr>
          <w:rFonts w:ascii="Courier New" w:eastAsia="Times New Roman" w:hAnsi="Courier New"/>
          <w:noProof/>
          <w:sz w:val="16"/>
          <w:lang w:eastAsia="ja-JP"/>
        </w:rPr>
        <w:tab/>
        <w:t>OPTIONAL</w:t>
      </w:r>
    </w:p>
    <w:p w14:paraId="523B52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8C639F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ABBD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UE-EUTRA-Capability-v1560-IEs ::= SEQUENCE {</w:t>
      </w:r>
    </w:p>
    <w:p w14:paraId="1295D89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pdcp-ParametersNR-v1560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PDCP-ParametersNR-v1560,</w:t>
      </w:r>
    </w:p>
    <w:p w14:paraId="19A23D3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irat-ParametersNR-v1560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IRAT-ParametersNR-v1560,</w:t>
      </w:r>
    </w:p>
    <w:p w14:paraId="001361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appliedCapabilityFilterCommon-r15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OCTET STRING</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292B1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fdd-Add-UE-EUTRA-Capabilities-v1560</w:t>
      </w:r>
      <w:r w:rsidRPr="00FE76F4">
        <w:rPr>
          <w:rFonts w:ascii="Courier New" w:eastAsia="Times New Roman" w:hAnsi="Courier New"/>
          <w:noProof/>
          <w:sz w:val="16"/>
          <w:lang w:eastAsia="ja-JP"/>
        </w:rPr>
        <w:tab/>
        <w:t>UE-EUTRA-CapabilityAddXDD-Mode-v1560,</w:t>
      </w:r>
    </w:p>
    <w:p w14:paraId="50AE3D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tdd-Add-UE-EUTRA-Capabilities-v1560</w:t>
      </w:r>
      <w:r w:rsidRPr="00FE76F4">
        <w:rPr>
          <w:rFonts w:ascii="Courier New" w:eastAsia="Times New Roman" w:hAnsi="Courier New"/>
          <w:noProof/>
          <w:sz w:val="16"/>
          <w:lang w:eastAsia="ja-JP"/>
        </w:rPr>
        <w:tab/>
        <w:t>UE-EUTRA-CapabilityAddXDD-Mode-v1560,</w:t>
      </w:r>
    </w:p>
    <w:p w14:paraId="478C85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UE-EUTRA-Capability-v1570-IEs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4FC3CC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BB590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677E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UE-EUTRA-Capability-v1570-IEs ::= SEQUENCE {</w:t>
      </w:r>
    </w:p>
    <w:p w14:paraId="5075BA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rf-Parameters-v1570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RF-Parameters-v1570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F92EA0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irat-ParametersNR-v1570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IRAT-ParametersNR-v1570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227F26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UE-EUTRA-Capability-v15a0-IEs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18AD1D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5A164C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A3CB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UE-EUTRA-Capability-v15a0-IEs ::= SEQUENCE {</w:t>
      </w:r>
    </w:p>
    <w:p w14:paraId="15CF84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39" w:name="_Hlk42684969"/>
      <w:r w:rsidRPr="00FE76F4">
        <w:rPr>
          <w:rFonts w:ascii="Courier New" w:eastAsia="Times New Roman" w:hAnsi="Courier New"/>
          <w:noProof/>
          <w:sz w:val="16"/>
          <w:lang w:eastAsia="ja-JP"/>
        </w:rPr>
        <w:tab/>
        <w:t>neighCellSI-AcquisitionParameters-v15a0</w:t>
      </w:r>
      <w:r w:rsidRPr="00FE76F4">
        <w:rPr>
          <w:rFonts w:ascii="Courier New" w:eastAsia="Times New Roman" w:hAnsi="Courier New"/>
          <w:noProof/>
          <w:sz w:val="16"/>
          <w:lang w:eastAsia="ja-JP"/>
        </w:rPr>
        <w:tab/>
        <w:t>NeighCellSI-AcquisitionParameters-v15a0,</w:t>
      </w:r>
    </w:p>
    <w:p w14:paraId="551309E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E76F4">
        <w:rPr>
          <w:rFonts w:ascii="Courier New" w:eastAsia="Times New Roman" w:hAnsi="Courier New"/>
          <w:noProof/>
          <w:sz w:val="16"/>
          <w:lang w:eastAsia="ja-JP"/>
        </w:rPr>
        <w:tab/>
        <w:t>eutra-5GC-Parameters-r15</w:t>
      </w:r>
      <w:bookmarkEnd w:id="39"/>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EUTRA-5GC-Parameters-r15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66F1E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fdd-Add-UE-EUTRA-Capabilities-v15a0</w:t>
      </w:r>
      <w:r w:rsidRPr="00FE76F4">
        <w:rPr>
          <w:rFonts w:ascii="Courier New" w:eastAsia="Times New Roman" w:hAnsi="Courier New"/>
          <w:noProof/>
          <w:sz w:val="16"/>
          <w:lang w:eastAsia="ja-JP"/>
        </w:rPr>
        <w:tab/>
        <w:t>UE-EUTRA-CapabilityAddXDD-Mode-v15a0</w:t>
      </w:r>
      <w:r w:rsidRPr="00FE76F4">
        <w:rPr>
          <w:rFonts w:ascii="Courier New" w:eastAsia="Times New Roman" w:hAnsi="Courier New"/>
          <w:noProof/>
          <w:sz w:val="16"/>
          <w:lang w:eastAsia="ja-JP"/>
        </w:rPr>
        <w:tab/>
        <w:t>OPTIONAL,</w:t>
      </w:r>
    </w:p>
    <w:p w14:paraId="7FFAE0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tdd-Add-UE-EUTRA-Capabilities-v15a0</w:t>
      </w:r>
      <w:r w:rsidRPr="00FE76F4">
        <w:rPr>
          <w:rFonts w:ascii="Courier New" w:eastAsia="Times New Roman" w:hAnsi="Courier New"/>
          <w:noProof/>
          <w:sz w:val="16"/>
          <w:lang w:eastAsia="ja-JP"/>
        </w:rPr>
        <w:tab/>
        <w:t>UE-EUTRA-CapabilityAddXDD-Mode-v15a0</w:t>
      </w:r>
      <w:r w:rsidRPr="00FE76F4">
        <w:rPr>
          <w:rFonts w:ascii="Courier New" w:eastAsia="Times New Roman" w:hAnsi="Courier New"/>
          <w:noProof/>
          <w:sz w:val="16"/>
          <w:lang w:eastAsia="ja-JP"/>
        </w:rPr>
        <w:tab/>
        <w:t>OPTIONAL,</w:t>
      </w:r>
    </w:p>
    <w:p w14:paraId="56929FC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UE-EUTRA-Capability-v1610-IEs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208BFC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4B131D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CD2FA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UE-EUTRA-Capability-v1610-IEs ::= SEQUENCE {</w:t>
      </w:r>
    </w:p>
    <w:p w14:paraId="14F111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highSpeedEnhParameters-v1610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HighSpeedEnhParameters-v1610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F36F0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neighCellSI-AcquisitionParameters-v1610</w:t>
      </w:r>
      <w:r w:rsidRPr="00FE76F4">
        <w:rPr>
          <w:rFonts w:ascii="Courier New" w:eastAsia="Times New Roman" w:hAnsi="Courier New"/>
          <w:noProof/>
          <w:sz w:val="16"/>
          <w:lang w:eastAsia="ja-JP"/>
        </w:rPr>
        <w:tab/>
        <w:t>NeighCellSI-AcquisitionParameters-v1610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9B506C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MBMS-Parameters-v1610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D328E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PDCP-Parameters-v1610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FD55A4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mac-Parameters-v1610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MAC-Parameters-v1610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6F4EA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CE5421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 xml:space="preserve">measParameters-v1610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 xml:space="preserve">MeasParameters-v1610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2263F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pur-Parameters-r16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PUR-Parameters-r16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586FD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eutra-5GC-Parameters-v1610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EUTRA-5GC-Parameters-v1610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BC6EA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otherParameters-v1610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Other-Parameters-v1610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9225CC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dl-DedicatedMessageSegmentation-r16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64E016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mmtel-Parameters-v1610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MMTEL-Parameters-v1610,</w:t>
      </w:r>
    </w:p>
    <w:p w14:paraId="1999A936" w14:textId="77777777" w:rsidR="00FE76F4" w:rsidRPr="00FE76F4" w:rsidRDefault="00FE76F4" w:rsidP="00FE76F4">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FE76F4">
        <w:rPr>
          <w:rFonts w:ascii="Courier New" w:eastAsia="Times New Roman" w:hAnsi="Courier New"/>
          <w:noProof/>
          <w:sz w:val="16"/>
          <w:lang w:eastAsia="ja-JP"/>
        </w:rPr>
        <w:tab/>
        <w:t>irat-ParametersNR-v1610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IRAT-ParametersNR-v1610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6FD44B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rf-Parameters-v1610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D4156D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mobilityParameters-v1610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MobilityParameters-v1610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EACC7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ue-BasedNetwPerfMeasParameters-v1610</w:t>
      </w:r>
      <w:r w:rsidRPr="00FE76F4">
        <w:rPr>
          <w:rFonts w:ascii="Courier New" w:eastAsia="Times New Roman" w:hAnsi="Courier New"/>
          <w:noProof/>
          <w:sz w:val="16"/>
          <w:lang w:eastAsia="ja-JP"/>
        </w:rPr>
        <w:tab/>
        <w:t>UE-BasedNetwPerfMeasParameters-v1610,</w:t>
      </w:r>
    </w:p>
    <w:p w14:paraId="057413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SL-Parameters-v1610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12994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ja-JP"/>
        </w:rPr>
        <w:tab/>
        <w:t>fdd-Add-UE-EUTRA-Capabilities-v1610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33CFA7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562A51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UE-EUTRA-Capability-v1630-IEs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463493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FFD1DE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71B72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UE-EUTRA-Capability-v1630-IEs ::= SEQUENCE {</w:t>
      </w:r>
    </w:p>
    <w:p w14:paraId="118B69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rf-Parameters-v1630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RF-Parameters-v1630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C5908F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sl-Parameters-v1630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SL-Parameters-v1630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B8C6D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earlySecurityReactivation-r16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1AFFB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mac-Parameters-v1630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MAC-Parameters-v1630,</w:t>
      </w:r>
    </w:p>
    <w:p w14:paraId="174D1A6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3FAB5C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ja-JP"/>
        </w:rPr>
        <w:tab/>
        <w:t>fdd-Add-UE-EUTRA-Capabilities-v1630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UE-EUTRA-CapabilityAddXDD-Mode-v1630,</w:t>
      </w:r>
    </w:p>
    <w:p w14:paraId="441CCE1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tdd-Add-UE-EUTRA-Capabilities-v1630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UE-EUTRA-CapabilityAddXDD-Mode-v1630,</w:t>
      </w:r>
    </w:p>
    <w:p w14:paraId="201B1BA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UE-EUTRA-Capability-v1650-IEs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B01951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6C153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1B2B4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UE-EUTRA-Capability-v1650-IEs ::= SEQUENCE {</w:t>
      </w:r>
    </w:p>
    <w:p w14:paraId="0FD426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otherParameters-v1650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Other-Parameters-v1650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8D2986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UE-EUTRA-Capability-v1660-IEs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22EB1B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463A53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C55D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UE-EUTRA-Capability-v1660-IEs ::= SEQUENCE {</w:t>
      </w:r>
    </w:p>
    <w:p w14:paraId="079F39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irat-ParametersNR-v1660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IRAT-ParametersNR-v1660,</w:t>
      </w:r>
    </w:p>
    <w:p w14:paraId="027687D0" w14:textId="6FAB4321"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nonCriticalExtension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ins w:id="40" w:author="Apple" w:date="2022-02-13T19:55:00Z">
        <w:r w:rsidR="009F5363" w:rsidRPr="009F5363">
          <w:rPr>
            <w:rFonts w:ascii="Courier New" w:eastAsia="Times New Roman" w:hAnsi="Courier New"/>
            <w:noProof/>
            <w:sz w:val="16"/>
            <w:lang w:eastAsia="ja-JP"/>
          </w:rPr>
          <w:t>UE-EUTRA-Capability-v17xy-IEs</w:t>
        </w:r>
      </w:ins>
      <w:del w:id="41" w:author="Apple" w:date="2022-02-13T19:55:00Z">
        <w:r w:rsidRPr="00FE76F4" w:rsidDel="009F5363">
          <w:rPr>
            <w:rFonts w:ascii="Courier New" w:eastAsia="Times New Roman" w:hAnsi="Courier New"/>
            <w:noProof/>
            <w:sz w:val="16"/>
            <w:lang w:eastAsia="ja-JP"/>
          </w:rPr>
          <w:delText>SEQUENCE {}</w:delText>
        </w:r>
      </w:del>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44F7FA" w14:textId="72B1F8F7" w:rsid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Apple" w:date="2022-02-13T19:56:00Z"/>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0A90229" w14:textId="2EB8005C" w:rsidR="009F5363" w:rsidRDefault="009F5363"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Apple" w:date="2022-02-13T19:56:00Z"/>
          <w:rFonts w:ascii="Courier New" w:eastAsia="Times New Roman" w:hAnsi="Courier New"/>
          <w:noProof/>
          <w:sz w:val="16"/>
          <w:lang w:eastAsia="ja-JP"/>
        </w:rPr>
      </w:pPr>
    </w:p>
    <w:p w14:paraId="652E2A8D" w14:textId="77777777" w:rsidR="009F5363" w:rsidRDefault="009F5363" w:rsidP="009F5363">
      <w:pPr>
        <w:pStyle w:val="PL"/>
        <w:shd w:val="clear" w:color="auto" w:fill="E6E6E6"/>
        <w:rPr>
          <w:ins w:id="44" w:author="Apple" w:date="2022-02-13T19:56:00Z"/>
        </w:rPr>
      </w:pPr>
      <w:ins w:id="45" w:author="Apple" w:date="2022-02-13T19:56:00Z">
        <w:r>
          <w:t>UE-EUTRA-Capability-v17xy-IEs ::= SEQUENCE {</w:t>
        </w:r>
      </w:ins>
    </w:p>
    <w:p w14:paraId="372359AF" w14:textId="77777777" w:rsidR="009F5363" w:rsidRDefault="009F5363" w:rsidP="009F5363">
      <w:pPr>
        <w:pStyle w:val="PL"/>
        <w:shd w:val="clear" w:color="auto" w:fill="E6E6E6"/>
        <w:ind w:firstLine="400"/>
        <w:rPr>
          <w:ins w:id="46" w:author="Apple" w:date="2022-02-13T19:56:00Z"/>
        </w:rPr>
      </w:pPr>
      <w:ins w:id="47" w:author="Apple" w:date="2022-02-13T19:56:00Z">
        <w:r>
          <w:t>measParameters-v17xy                 MeasParameters-v17xy                      OPTIONAL,</w:t>
        </w:r>
      </w:ins>
    </w:p>
    <w:p w14:paraId="62346F15" w14:textId="77777777" w:rsidR="009F5363" w:rsidRDefault="009F5363" w:rsidP="009F5363">
      <w:pPr>
        <w:pStyle w:val="PL"/>
        <w:shd w:val="clear" w:color="auto" w:fill="E6E6E6"/>
        <w:ind w:firstLine="400"/>
        <w:rPr>
          <w:ins w:id="48" w:author="Apple" w:date="2022-02-13T19:56:00Z"/>
        </w:rPr>
      </w:pPr>
      <w:ins w:id="49" w:author="Apple" w:date="2022-02-13T19:56:00Z">
        <w:r>
          <w:t>nonCriticalExtension                 SEQUENCE {}                               OPTIONAL</w:t>
        </w:r>
      </w:ins>
    </w:p>
    <w:p w14:paraId="109650AC" w14:textId="77777777" w:rsidR="009F5363" w:rsidRPr="002C3D36" w:rsidRDefault="009F5363" w:rsidP="009F5363">
      <w:pPr>
        <w:pStyle w:val="PL"/>
        <w:shd w:val="clear" w:color="auto" w:fill="E6E6E6"/>
        <w:rPr>
          <w:ins w:id="50" w:author="Apple" w:date="2022-02-13T19:56:00Z"/>
        </w:rPr>
      </w:pPr>
      <w:ins w:id="51" w:author="Apple" w:date="2022-02-13T19:56:00Z">
        <w:r>
          <w:t>}</w:t>
        </w:r>
      </w:ins>
    </w:p>
    <w:p w14:paraId="63F29B9E" w14:textId="77777777" w:rsidR="009F5363" w:rsidRPr="00FE76F4" w:rsidRDefault="009F5363"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E9FB4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58B76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UE-EUTRA-CapabilityAddXDD-Mode-r9 ::=</w:t>
      </w:r>
      <w:r w:rsidRPr="00FE76F4">
        <w:rPr>
          <w:rFonts w:ascii="Courier New" w:eastAsia="Times New Roman" w:hAnsi="Courier New"/>
          <w:noProof/>
          <w:sz w:val="16"/>
          <w:lang w:eastAsia="ja-JP"/>
        </w:rPr>
        <w:tab/>
        <w:t>SEQUENCE {</w:t>
      </w:r>
    </w:p>
    <w:p w14:paraId="6D805BC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04EDD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featureGroupIndicators-r9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CA4C3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featureGroupIndRel9Add-r9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7DDE64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interRAT-ParametersGERAN-r9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IRAT-ParametersGERAN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6D9361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interRAT-ParametersUTRA-r9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IRAT-ParametersUTRA-v920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5FC34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interRAT-ParametersCDMA2000-r9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IRAT-ParametersCDMA2000-1XRTT-v920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7798B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neighCellSI-AcquisitionParameters-r9</w:t>
      </w:r>
      <w:r w:rsidRPr="00FE76F4">
        <w:rPr>
          <w:rFonts w:ascii="Courier New" w:eastAsia="Times New Roman" w:hAnsi="Courier New"/>
          <w:noProof/>
          <w:sz w:val="16"/>
          <w:lang w:eastAsia="ja-JP"/>
        </w:rPr>
        <w:tab/>
        <w:t>NeighCellSI-AcquisitionParameters-r9</w:t>
      </w:r>
      <w:r w:rsidRPr="00FE76F4">
        <w:rPr>
          <w:rFonts w:ascii="Courier New" w:eastAsia="Times New Roman" w:hAnsi="Courier New"/>
          <w:noProof/>
          <w:sz w:val="16"/>
          <w:lang w:eastAsia="ja-JP"/>
        </w:rPr>
        <w:tab/>
        <w:t>OPTIONAL,</w:t>
      </w:r>
    </w:p>
    <w:p w14:paraId="6CE2B12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4FB3731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252591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C2FF8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UE-EUTRA-CapabilityAddXDD-Mode-v1060 ::=</w:t>
      </w:r>
      <w:r w:rsidRPr="00FE76F4">
        <w:rPr>
          <w:rFonts w:ascii="Courier New" w:eastAsia="Times New Roman" w:hAnsi="Courier New"/>
          <w:noProof/>
          <w:sz w:val="16"/>
          <w:lang w:eastAsia="ja-JP"/>
        </w:rPr>
        <w:tab/>
        <w:t>SEQUENCE {</w:t>
      </w:r>
    </w:p>
    <w:p w14:paraId="774D10B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phyLayerParameters-v1060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28773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featureGroupIndRel10-v1060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17657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interRAT-ParametersCDMA2000-v1060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IRAT-ParametersCDMA2000-1XRTT-v1020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4183EB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interRAT-ParametersUTRA-TDD-v1060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IRAT-ParametersUTRA-TDD-v1020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12A08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649355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t>otdoa-PositioningCapabilities-r10</w:t>
      </w:r>
      <w:r w:rsidRPr="00FE76F4">
        <w:rPr>
          <w:rFonts w:ascii="Courier New" w:eastAsia="Times New Roman" w:hAnsi="Courier New"/>
          <w:noProof/>
          <w:sz w:val="16"/>
          <w:lang w:eastAsia="ja-JP"/>
        </w:rPr>
        <w:tab/>
        <w:t>OTDOA-PositioningCapabilities-r10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331813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1D36D56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BA6842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28969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UE-EUTRA-CapabilityAddXDD-Mode-v1130 ::=</w:t>
      </w:r>
      <w:r w:rsidRPr="00FE76F4">
        <w:rPr>
          <w:rFonts w:ascii="Courier New" w:eastAsia="Times New Roman" w:hAnsi="Courier New"/>
          <w:noProof/>
          <w:sz w:val="16"/>
          <w:lang w:eastAsia="ja-JP"/>
        </w:rPr>
        <w:tab/>
        <w:t>SEQUENCE {</w:t>
      </w:r>
    </w:p>
    <w:p w14:paraId="1625470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phyLayerParameters-v1130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PhyLayerParameters-v1130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F2328F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measParameters-v1130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MeasParameters-v1130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2E77FD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otherParameters-r11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Other-Parameters-r11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62156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37F9463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1071E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29AD4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UE-EUTRA-CapabilityAddXDD-Mode-v1180 ::=</w:t>
      </w:r>
      <w:r w:rsidRPr="00FE76F4">
        <w:rPr>
          <w:rFonts w:ascii="Courier New" w:eastAsia="Times New Roman" w:hAnsi="Courier New"/>
          <w:noProof/>
          <w:sz w:val="16"/>
          <w:lang w:eastAsia="ja-JP"/>
        </w:rPr>
        <w:tab/>
        <w:t>SEQUENCE {</w:t>
      </w:r>
    </w:p>
    <w:p w14:paraId="0EEA419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mbms-Parameters-r11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MBMS-Parameters-r11</w:t>
      </w:r>
    </w:p>
    <w:p w14:paraId="4BE3C0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B6E55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C6F8A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UE-EUTRA-CapabilityAddXDD-Mode-v1250 ::=</w:t>
      </w:r>
      <w:r w:rsidRPr="00FE76F4">
        <w:rPr>
          <w:rFonts w:ascii="Courier New" w:eastAsia="Times New Roman" w:hAnsi="Courier New"/>
          <w:noProof/>
          <w:sz w:val="16"/>
          <w:lang w:eastAsia="ja-JP"/>
        </w:rPr>
        <w:tab/>
        <w:t>SEQUENCE {</w:t>
      </w:r>
    </w:p>
    <w:p w14:paraId="363D7C2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FCFBB9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F5C02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7D695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36D62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UE-EUTRA-CapabilityAddXDD-Mode-v1310 ::=</w:t>
      </w:r>
      <w:r w:rsidRPr="00FE76F4">
        <w:rPr>
          <w:rFonts w:ascii="Courier New" w:eastAsia="Times New Roman" w:hAnsi="Courier New"/>
          <w:noProof/>
          <w:sz w:val="16"/>
          <w:lang w:eastAsia="ja-JP"/>
        </w:rPr>
        <w:tab/>
        <w:t>SEQUENCE {</w:t>
      </w:r>
    </w:p>
    <w:p w14:paraId="78C30E8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123CB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CB139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EDA88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UE-EUTRA-CapabilityAddXDD-Mode-v1320 ::=</w:t>
      </w:r>
      <w:r w:rsidRPr="00FE76F4">
        <w:rPr>
          <w:rFonts w:ascii="Courier New" w:eastAsia="Times New Roman" w:hAnsi="Courier New"/>
          <w:noProof/>
          <w:sz w:val="16"/>
          <w:lang w:eastAsia="ja-JP"/>
        </w:rPr>
        <w:tab/>
        <w:t>SEQUENCE {</w:t>
      </w:r>
    </w:p>
    <w:p w14:paraId="49666AC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91B2F2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scptm-Parameters-r13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SCPTM-Parameters-r13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2EDDE3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A72AA0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F2151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UE-EUTRA-CapabilityAddXDD-Mode-v1370 ::=</w:t>
      </w:r>
      <w:r w:rsidRPr="00FE76F4">
        <w:rPr>
          <w:rFonts w:ascii="Courier New" w:eastAsia="Times New Roman" w:hAnsi="Courier New"/>
          <w:noProof/>
          <w:sz w:val="16"/>
          <w:lang w:eastAsia="ja-JP"/>
        </w:rPr>
        <w:tab/>
        <w:t>SEQUENCE {</w:t>
      </w:r>
    </w:p>
    <w:p w14:paraId="51206D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ce-Parameters-v1370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CE-Parameters-v1370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41A4B2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FC2ABB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42E91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UE-EUTRA-CapabilityAddXDD-Mode-v1380 ::=</w:t>
      </w:r>
      <w:r w:rsidRPr="00FE76F4">
        <w:rPr>
          <w:rFonts w:ascii="Courier New" w:eastAsia="Times New Roman" w:hAnsi="Courier New"/>
          <w:noProof/>
          <w:sz w:val="16"/>
          <w:lang w:eastAsia="ja-JP"/>
        </w:rPr>
        <w:tab/>
        <w:t>SEQUENCE {</w:t>
      </w:r>
    </w:p>
    <w:p w14:paraId="03F608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ce-Parameters-v1380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CE-Parameters-v1380</w:t>
      </w:r>
    </w:p>
    <w:p w14:paraId="10C339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C925AD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B4D6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UE-EUTRA-CapabilityAddXDD-Mode-v1430 ::=</w:t>
      </w:r>
      <w:r w:rsidRPr="00FE76F4">
        <w:rPr>
          <w:rFonts w:ascii="Courier New" w:eastAsia="Times New Roman" w:hAnsi="Courier New"/>
          <w:noProof/>
          <w:sz w:val="16"/>
          <w:lang w:eastAsia="ja-JP"/>
        </w:rPr>
        <w:tab/>
        <w:t>SEQUENCE {</w:t>
      </w:r>
    </w:p>
    <w:p w14:paraId="059DB25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DCFDC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mmtel-Parameters-r14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MMTEL-Parameters-r14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A5BF6D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51AA36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FA76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UE-EUTRA-CapabilityAddXDD-Mode-v1510 ::=</w:t>
      </w:r>
      <w:r w:rsidRPr="00FE76F4">
        <w:rPr>
          <w:rFonts w:ascii="Courier New" w:eastAsia="Times New Roman" w:hAnsi="Courier New"/>
          <w:noProof/>
          <w:sz w:val="16"/>
          <w:lang w:eastAsia="ja-JP"/>
        </w:rPr>
        <w:tab/>
        <w:t>SEQUENCE {</w:t>
      </w:r>
    </w:p>
    <w:p w14:paraId="7892010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pdcp-ParametersNR-r15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PDCP-ParametersNR-r15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43DBF1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FD77CB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D933C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UE-EUTRA-CapabilityAddXDD-Mode-v1530 ::=</w:t>
      </w:r>
      <w:r w:rsidRPr="00FE76F4">
        <w:rPr>
          <w:rFonts w:ascii="Courier New" w:eastAsia="Times New Roman" w:hAnsi="Courier New"/>
          <w:noProof/>
          <w:sz w:val="16"/>
          <w:lang w:eastAsia="ja-JP"/>
        </w:rPr>
        <w:tab/>
        <w:t>SEQUENCE {</w:t>
      </w:r>
    </w:p>
    <w:p w14:paraId="2FA440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neighCellSI-AcquisitionParameters-v1530</w:t>
      </w:r>
      <w:r w:rsidRPr="00FE76F4">
        <w:rPr>
          <w:rFonts w:ascii="Courier New" w:eastAsia="Times New Roman" w:hAnsi="Courier New"/>
          <w:noProof/>
          <w:sz w:val="16"/>
          <w:lang w:eastAsia="ja-JP"/>
        </w:rPr>
        <w:tab/>
        <w:t>NeighCellSI-AcquisitionParameters-v1530</w:t>
      </w:r>
      <w:r w:rsidRPr="00FE76F4">
        <w:rPr>
          <w:rFonts w:ascii="Courier New" w:eastAsia="Times New Roman" w:hAnsi="Courier New"/>
          <w:noProof/>
          <w:sz w:val="16"/>
          <w:lang w:eastAsia="ja-JP"/>
        </w:rPr>
        <w:tab/>
        <w:t>OPTIONAL,</w:t>
      </w:r>
    </w:p>
    <w:p w14:paraId="4B445A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reducedCP-Latency-r15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4799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DD1EE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C8CC6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UE-EUTRA-CapabilityAddXDD-Mode-v1540 ::=</w:t>
      </w:r>
      <w:r w:rsidRPr="00FE76F4">
        <w:rPr>
          <w:rFonts w:ascii="Courier New" w:eastAsia="Times New Roman" w:hAnsi="Courier New"/>
          <w:noProof/>
          <w:sz w:val="16"/>
          <w:lang w:eastAsia="ja-JP"/>
        </w:rPr>
        <w:tab/>
        <w:t>SEQUENCE {</w:t>
      </w:r>
    </w:p>
    <w:p w14:paraId="375643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eutra-5GC-Parameters-r15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EUTRA-5GC-Parameters-r15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355C1C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irat-ParametersNR-v1540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IRAT-ParametersNR-v1540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BF6BF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423993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BA0FF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UE-EUTRA-CapabilityAddXDD-Mode-v1550 ::=</w:t>
      </w:r>
      <w:r w:rsidRPr="00FE76F4">
        <w:rPr>
          <w:rFonts w:ascii="Courier New" w:eastAsia="Times New Roman" w:hAnsi="Courier New"/>
          <w:noProof/>
          <w:sz w:val="16"/>
          <w:lang w:eastAsia="ja-JP"/>
        </w:rPr>
        <w:tab/>
        <w:t>SEQUENCE {</w:t>
      </w:r>
    </w:p>
    <w:p w14:paraId="6102BA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neighCellSI-AcquisitionParameters-v1550</w:t>
      </w:r>
      <w:r w:rsidRPr="00FE76F4">
        <w:rPr>
          <w:rFonts w:ascii="Courier New" w:eastAsia="Times New Roman" w:hAnsi="Courier New"/>
          <w:noProof/>
          <w:sz w:val="16"/>
          <w:lang w:eastAsia="ja-JP"/>
        </w:rPr>
        <w:tab/>
        <w:t>NeighCellSI-AcquisitionParameters-v1550</w:t>
      </w:r>
      <w:r w:rsidRPr="00FE76F4">
        <w:rPr>
          <w:rFonts w:ascii="Courier New" w:eastAsia="Times New Roman" w:hAnsi="Courier New"/>
          <w:noProof/>
          <w:sz w:val="16"/>
          <w:lang w:eastAsia="ja-JP"/>
        </w:rPr>
        <w:tab/>
        <w:t>OPTIONAL</w:t>
      </w:r>
    </w:p>
    <w:p w14:paraId="40C7851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14A27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EBE9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UE-EUTRA-CapabilityAddXDD-Mode-v1560 ::=</w:t>
      </w:r>
      <w:r w:rsidRPr="00FE76F4">
        <w:rPr>
          <w:rFonts w:ascii="Courier New" w:eastAsia="Times New Roman" w:hAnsi="Courier New"/>
          <w:noProof/>
          <w:sz w:val="16"/>
          <w:lang w:eastAsia="ja-JP"/>
        </w:rPr>
        <w:tab/>
        <w:t>SEQUENCE {</w:t>
      </w:r>
    </w:p>
    <w:p w14:paraId="7962F0A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pdcp-ParametersNR-v1560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PDCP-ParametersNR-v1560</w:t>
      </w:r>
    </w:p>
    <w:p w14:paraId="63B6951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E82D1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BB3B0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D420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UE-EUTRA-CapabilityAddXDD-Mode-v15a0 ::=</w:t>
      </w:r>
      <w:r w:rsidRPr="00FE76F4">
        <w:rPr>
          <w:rFonts w:ascii="Courier New" w:eastAsia="Times New Roman" w:hAnsi="Courier New"/>
          <w:noProof/>
          <w:sz w:val="16"/>
          <w:lang w:eastAsia="ja-JP"/>
        </w:rPr>
        <w:tab/>
        <w:t>SEQUENCE {</w:t>
      </w:r>
    </w:p>
    <w:p w14:paraId="0CE93DD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AF6163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DBFA6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phyLayerParameters-v1550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PhyLayerParameters-v1550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C74D0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neighCellSI-AcquisitionParameters-v15a0</w:t>
      </w:r>
      <w:r w:rsidRPr="00FE76F4">
        <w:rPr>
          <w:rFonts w:ascii="Courier New" w:eastAsia="Times New Roman" w:hAnsi="Courier New"/>
          <w:noProof/>
          <w:sz w:val="16"/>
          <w:lang w:eastAsia="ja-JP"/>
        </w:rPr>
        <w:tab/>
        <w:t>NeighCellSI-AcquisitionParameters-v15a0</w:t>
      </w:r>
    </w:p>
    <w:p w14:paraId="686DEF0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C7871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3A098C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UE-EUTRA-CapabilityAddXDD-Mode-v1610 ::= SEQUENCE {</w:t>
      </w:r>
    </w:p>
    <w:p w14:paraId="1311EE6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phyLayerParameters-v1610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PhyLayerParameters-v1610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1F38C4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pur-Parameters-r16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PUR-Parameters-r16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75A709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39E2C0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eutra-5GC-Parameters-v1610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EUTRA-5GC-Parameters-v1610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60C7E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irat-ParametersNR-v1610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IRAT-ParametersNR-v1610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4AEEA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neighCellSI-AcquisitionParameters-v1610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NeighCellSI-AcquisitionParameters-v1610</w:t>
      </w:r>
      <w:r w:rsidRPr="00FE76F4">
        <w:rPr>
          <w:rFonts w:ascii="Courier New" w:eastAsia="Times New Roman" w:hAnsi="Courier New"/>
          <w:noProof/>
          <w:sz w:val="16"/>
          <w:lang w:eastAsia="ja-JP"/>
        </w:rPr>
        <w:tab/>
        <w:t>OPTIONAL,</w:t>
      </w:r>
    </w:p>
    <w:p w14:paraId="0DB2C4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mobilityParameters-v1610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MobilityParameters-v1610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E31EC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C50E81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E556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UE-EUTRA-CapabilityAddXDD-Mode-v1630 ::= SEQUENCE {</w:t>
      </w:r>
    </w:p>
    <w:p w14:paraId="6730C4B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measParameters-v1630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MeasParameters-v1630</w:t>
      </w:r>
    </w:p>
    <w:p w14:paraId="54F6D6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C93A80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A256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AccessStratumRelease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w:t>
      </w:r>
    </w:p>
    <w:p w14:paraId="59D024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rel8, rel9, rel10, rel11, rel12, rel13,</w:t>
      </w:r>
    </w:p>
    <w:p w14:paraId="2107F46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rel14, rel15, ..., rel16}</w:t>
      </w:r>
    </w:p>
    <w:p w14:paraId="49375C5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BDE88C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FeatureSetsEUTRA-r15 ::=</w:t>
      </w:r>
      <w:r w:rsidRPr="00FE76F4">
        <w:rPr>
          <w:rFonts w:ascii="Courier New" w:eastAsia="Times New Roman" w:hAnsi="Courier New"/>
          <w:noProof/>
          <w:sz w:val="16"/>
          <w:lang w:eastAsia="ja-JP"/>
        </w:rPr>
        <w:tab/>
        <w:t>SEQUENCE {</w:t>
      </w:r>
    </w:p>
    <w:p w14:paraId="5331972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featureSetsDL-r15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(1..maxFeatureSets-r15)) OF FeatureSetDL-r15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8085D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featureSetsDL-PerCC-r15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(1..maxPerCC-FeatureSets-r15)) OF FeatureSetDL-PerCC-r15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D9A63D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featureSetsUL-r15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(1..maxFeatureSets-r15)) OF FeatureSetUL-r15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6F407F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featureSetsUL-PerCC-r15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(1..maxPerCC-FeatureSets-r15)) OF FeatureSetUL-PerCC-r15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AE179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46F277E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t>featureSetsDL-v1550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(1..maxFeatureSets-r15)) OF FeatureSetDL-v1550</w:t>
      </w:r>
      <w:r w:rsidRPr="00FE76F4">
        <w:rPr>
          <w:rFonts w:ascii="Courier New" w:eastAsia="Times New Roman" w:hAnsi="Courier New"/>
          <w:noProof/>
          <w:sz w:val="16"/>
          <w:lang w:eastAsia="ja-JP"/>
        </w:rPr>
        <w:tab/>
        <w:t>OPTIONAL</w:t>
      </w:r>
    </w:p>
    <w:p w14:paraId="5EEEE0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0D345E9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1E83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6B8F61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C5B1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MobilityParameters-r14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B24A61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makeBeforeBreak-r14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803BC3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rach-Less-r14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2572C7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552BA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C24F0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MobilityParameters-v1610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65F843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cho-r16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95FC0F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cho-FDD-TDD-r16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97AAA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cho-Failure-r16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1DEA5F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cho-TwoTriggerEvents-r16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5928C2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217018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A206E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DC-Parameters-r12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DEEF5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drb-TypeSplit-r12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34B25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drb-TypeSCG-r12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4E8A3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w:t>
      </w:r>
    </w:p>
    <w:p w14:paraId="1BD6BB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7D6A5C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DC-Parameters-v1310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0A3932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pdcp-TransferSplitUL-r13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E4FEA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ue-SSTD-Meas-r13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AE1FD9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ACB66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83935D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MAC-Parameters-r12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5D46B7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logicalChannelSR-ProhibitTimer-r12</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12BFB6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longDRX-Command-r12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F57FD8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DA5E1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C829C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MAC-Parameters-v1310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CF7F8C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extendedMAC-LengthField-r13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00F042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extendedLongDRX-r13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B1FA96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8B3C99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4862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MAC-Parameters-v1430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7FE0D4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shortSPS-IntervalFDD-r14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850C18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shortSPS-IntervalTDD-r14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D1E06C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skipUplinkDynamic-r14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3F5ED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skipUplinkSPS-r14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C9FB4B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multipleUplinkSPS-r14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5E3D51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dataInactMon-r14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0720D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27D9C6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E6FE2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MAC-Parameters-v1440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3B00DA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rai-Support-r14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407CAE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A00E6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95A96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MAC-Parameters-v1530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B900C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min-Proc-TimelineSubslot-r15</w:t>
      </w:r>
      <w:r w:rsidRPr="00FE76F4">
        <w:rPr>
          <w:rFonts w:ascii="Courier New" w:eastAsia="Times New Roman" w:hAnsi="Courier New"/>
          <w:noProof/>
          <w:sz w:val="16"/>
          <w:lang w:eastAsia="ja-JP"/>
        </w:rPr>
        <w:tab/>
        <w:t>SEQUENCE (SIZE(1..3)) OF ProcessingTimelineSet-r15</w:t>
      </w:r>
      <w:r w:rsidRPr="00FE76F4">
        <w:rPr>
          <w:rFonts w:ascii="Courier New" w:eastAsia="Times New Roman" w:hAnsi="Courier New"/>
          <w:noProof/>
          <w:sz w:val="16"/>
          <w:lang w:eastAsia="ja-JP"/>
        </w:rPr>
        <w:tab/>
        <w:t>OPTIONAL,</w:t>
      </w:r>
    </w:p>
    <w:p w14:paraId="402D83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skipSubframeProcessing-r15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SkipSubframeProcessing-r15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D1DDD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earlyData-UP-r15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DBAA5F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dormantSCellState-r15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C7EE64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directSCellActivation-r15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B5505F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directSCellHibernation-r15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7D1A1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extendedLCID-Duplication-r15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27D96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sps-ServingCell-r15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3CB365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5F10BE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62D51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MAC-Parameters-v1550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995BF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eLCID-Support-r15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0D9C98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E158C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C27E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MAC-Parameters-v1610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F8169D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directMCG-SCellActivationResume-r16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2C543A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directSCG-SCellActivationResume-r16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4C1378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earlyData-UP-5GC-r16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37B47E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rai-SupportEnh-r16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B8232F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CE959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18EA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MAC-Parameters-v1630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9DFFE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directSCG-SCellActivationNEDC-r16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1375A3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38D15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78CC9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ProcessingTimelineSet-r15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{set1, set2}</w:t>
      </w:r>
    </w:p>
    <w:p w14:paraId="134DFE8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2B092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RLC-Parameters-r12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80B74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extended-RLC-LI-Field-r12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p>
    <w:p w14:paraId="2A92E0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FA849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1E437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RLC-Parameters-v1310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20FF89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extendedRLC-SN-SO-Field-r13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9C16F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CE28B1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9FE8A4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RLC-Parameters-v1430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50CBE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extendedPollByte-r14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501CBD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0F4F3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40C2F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RLC-Parameters-v1530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F84755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flexibleUM-AM-Combinations-r15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7957A5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rlc-AM-Ooo-Delivery-r15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C844F1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rlc-UM-Ooo-Delivery-r15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ADB61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D4988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904E0F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PDCP-Parameters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B377C9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supportedROHC-Profiles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ROHC-ProfileSupportList-r15,</w:t>
      </w:r>
    </w:p>
    <w:p w14:paraId="4AB34EF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maxNumberROHC-ContextSessions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w:t>
      </w:r>
    </w:p>
    <w:p w14:paraId="5BE88CA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cs2, cs4, cs8, cs12, cs16, cs24, cs32,</w:t>
      </w:r>
    </w:p>
    <w:p w14:paraId="0367D9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cs48, cs64, cs128, cs256, cs512, cs1024,</w:t>
      </w:r>
    </w:p>
    <w:p w14:paraId="421D40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cs16384, spare2, spare1}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DEFAULT cs16,</w:t>
      </w:r>
    </w:p>
    <w:p w14:paraId="773149A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38E4C4C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B5D9FB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1C4393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PDCP-Parameters-v1130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FD4E7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pdcp-SN-Extension-r11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5C5BDE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supportRohcContextContinue-r11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E12771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570A8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0E06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PDCP-Parameters-v1310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B2524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pdcp-SN-Extension-18bits-r13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t>OPTIONAL</w:t>
      </w:r>
    </w:p>
    <w:p w14:paraId="2AEF6F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E9C0C6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957D8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PDCP-Parameters-v1430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8FC71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supportedUplinkOnlyROHC-Profiles-r14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797C82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profile0x0006-r14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04E62F1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0DA8BA8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maxNumberROHC-ContextSessions-r14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w:t>
      </w:r>
    </w:p>
    <w:p w14:paraId="1D07AF1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cs2, cs4, cs8, cs12, cs16, cs24, cs32,</w:t>
      </w:r>
    </w:p>
    <w:p w14:paraId="4AD5097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cs48, cs64, cs128, cs256, cs512, cs1024,</w:t>
      </w:r>
    </w:p>
    <w:p w14:paraId="69D889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cs16384, spare2, spare1}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DEFAULT cs16</w:t>
      </w:r>
    </w:p>
    <w:p w14:paraId="332EFF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D0B59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8620A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PDCP-Parameters-v1530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F9EB5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supportedUDC-r15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SupportedUDC-r15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6A6CB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pdcp-Duplication-r15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7CFE3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D4998D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797C3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PDCP-Parameters-v1610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E9F63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pdcp-VersionChangeWithoutHO-r16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3CA92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ehc-r16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D59C92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continueEHC-Context-r16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8872C4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28"/>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hanging="12"/>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 xml:space="preserve">maxNumberEHC-Contexts-r16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{cs2, cs4, cs8, cs16, cs32, cs64, cs128, cs256,</w:t>
      </w:r>
    </w:p>
    <w:p w14:paraId="04BA2F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hanging="12"/>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cs512, cs1024, cs2048, cs4096, cs8192, cs16384,</w:t>
      </w:r>
    </w:p>
    <w:p w14:paraId="75AA0E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hanging="12"/>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cs32768, cs65536}</w:t>
      </w:r>
      <w:r w:rsidRPr="00FE76F4">
        <w:rPr>
          <w:rFonts w:ascii="Courier New" w:eastAsia="Times New Roman" w:hAnsi="Courier New"/>
          <w:noProof/>
          <w:sz w:val="16"/>
          <w:lang w:eastAsia="ja-JP"/>
        </w:rPr>
        <w:tab/>
        <w:t>OPTIONAL,</w:t>
      </w:r>
    </w:p>
    <w:p w14:paraId="17F4ABF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840" w:hanging="384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jointEHC-ROHC-Config-r16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07621E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EFEBE4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D7A30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SupportedUDC-r15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4973F8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supportedStandardDic-r15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96C158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supportedOperatorDic-r15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SupportedOperatorDic-r15</w:t>
      </w:r>
      <w:r w:rsidRPr="00FE76F4">
        <w:rPr>
          <w:rFonts w:ascii="Courier New" w:eastAsia="Times New Roman" w:hAnsi="Courier New"/>
          <w:noProof/>
          <w:sz w:val="16"/>
          <w:lang w:eastAsia="ja-JP"/>
        </w:rPr>
        <w:tab/>
        <w:t>OPTIONAL</w:t>
      </w:r>
    </w:p>
    <w:p w14:paraId="128291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6136FA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2AE2E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SupportedOperatorDic-r15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F39167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versionOfDictionary-r15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(0..15),</w:t>
      </w:r>
    </w:p>
    <w:p w14:paraId="1C1FDCE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associatedPLMN-ID-r15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PLMN-Identity</w:t>
      </w:r>
    </w:p>
    <w:p w14:paraId="0D694AB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B63A04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078E5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4EB95D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ue-TxAntennaSelectionSupported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4CDF24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ue-SpecificRefSigsSupported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279A718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B02E2D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C47FC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PhyLayerParameters-v920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5661D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enhancedDualLayerFDD-r9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9940F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enhancedDualLayerTDD-r9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0109F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8BA978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9539C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PhyLayerParameters-v9d0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7A452D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tm5-FDD-r9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60AF51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tm5-TDD-r9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D6A792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8B5E32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D7DB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PhyLayerParameters-v1020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80AE93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twoAntennaPortsForPUCCH-r10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5A31C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tm9-With-8Tx-FDD-r10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D8D56E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pmi-Disabling-r10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24C9C2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crossCarrierScheduling-r10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0FB7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simultaneousPUCCH-PUSCH-r10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60429B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multiClusterPUSCH-WithinCC-r10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8C18B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nonContiguousUL-RA-WithinCC-List-r10</w:t>
      </w:r>
      <w:r w:rsidRPr="00FE76F4">
        <w:rPr>
          <w:rFonts w:ascii="Courier New" w:eastAsia="Times New Roman" w:hAnsi="Courier New"/>
          <w:noProof/>
          <w:sz w:val="16"/>
          <w:lang w:eastAsia="ja-JP"/>
        </w:rPr>
        <w:tab/>
        <w:t>NonContiguousUL-RA-WithinCC-List-r10</w:t>
      </w:r>
      <w:r w:rsidRPr="00FE76F4">
        <w:rPr>
          <w:rFonts w:ascii="Courier New" w:eastAsia="Times New Roman" w:hAnsi="Courier New"/>
          <w:noProof/>
          <w:sz w:val="16"/>
          <w:lang w:eastAsia="ja-JP"/>
        </w:rPr>
        <w:tab/>
        <w:t>OPTIONAL</w:t>
      </w:r>
    </w:p>
    <w:p w14:paraId="4418542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46109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BC08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PhyLayerParameters-v1130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DB08F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crs-InterfHandl-r11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97721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ePDCCH-r11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A46FDA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multiACK-CSI-Reporting-r11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07E54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ss-CCH-InterfHandl-r11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98241B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tdd-SpecialSubframe-r11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520DCE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txDiv-PUCCH1b-ChSelect-r11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8C783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ul-CoMP-r11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913640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7F24F9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E534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PhyLayerParameters-v1170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526314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interBandTDD-CA-WithDifferentConfig-r11</w:t>
      </w:r>
      <w:r w:rsidRPr="00FE76F4">
        <w:rPr>
          <w:rFonts w:ascii="Courier New" w:eastAsia="Times New Roman" w:hAnsi="Courier New"/>
          <w:noProof/>
          <w:sz w:val="16"/>
          <w:lang w:eastAsia="ja-JP"/>
        </w:rPr>
        <w:tab/>
        <w:t>BIT STRING (SIZE (2))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53D1DC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4AB27F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29FB9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PhyLayerParameters-v1250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6A4974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e-HARQ-Pattern-FDD-r12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34D7CE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enhanced-4TxCodebook</w:t>
      </w:r>
      <w:r w:rsidRPr="00FE76F4">
        <w:rPr>
          <w:rFonts w:ascii="Courier New" w:eastAsia="SimSun" w:hAnsi="Courier New"/>
          <w:noProof/>
          <w:sz w:val="16"/>
          <w:lang w:eastAsia="ja-JP"/>
        </w:rPr>
        <w:t>-r12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p>
    <w:p w14:paraId="1EBE78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tdd-FDD-CA-PCellDuplex-r12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C0F558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SimSun" w:hAnsi="Courier New"/>
          <w:noProof/>
          <w:sz w:val="16"/>
          <w:lang w:eastAsia="ja-JP"/>
        </w:rPr>
        <w:tab/>
        <w:t>phy-TDD-ReConfig-TDD-PCell-r12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Times New Roman" w:hAnsi="Courier New"/>
          <w:noProof/>
          <w:sz w:val="16"/>
          <w:lang w:eastAsia="ja-JP"/>
        </w:rPr>
        <w:t>ENUMERATED {supported}</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p>
    <w:p w14:paraId="4351ADC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SimSun" w:hAnsi="Courier New"/>
          <w:noProof/>
          <w:sz w:val="16"/>
          <w:lang w:eastAsia="ja-JP"/>
        </w:rPr>
        <w:tab/>
        <w:t>phy-TDD-ReConfig-FDD-PCell-r12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Times New Roman" w:hAnsi="Courier New"/>
          <w:noProof/>
          <w:sz w:val="16"/>
          <w:lang w:eastAsia="ja-JP"/>
        </w:rPr>
        <w:t>ENUMERATED {supported}</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p>
    <w:p w14:paraId="2F83B3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Times New Roman" w:hAnsi="Courier New"/>
          <w:noProof/>
          <w:sz w:val="16"/>
          <w:lang w:eastAsia="ja-JP"/>
        </w:rPr>
        <w:tab/>
        <w:t>pusch-FeedbackMode</w:t>
      </w:r>
      <w:r w:rsidRPr="00FE76F4">
        <w:rPr>
          <w:rFonts w:ascii="Courier New" w:eastAsia="SimSun" w:hAnsi="Courier New"/>
          <w:noProof/>
          <w:sz w:val="16"/>
          <w:lang w:eastAsia="ja-JP"/>
        </w:rPr>
        <w:t>-r12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p>
    <w:p w14:paraId="6A8685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SimSun" w:hAnsi="Courier New"/>
          <w:noProof/>
          <w:sz w:val="16"/>
          <w:lang w:eastAsia="ja-JP"/>
        </w:rPr>
        <w:tab/>
        <w:t>pusch-SRS-</w:t>
      </w:r>
      <w:r w:rsidRPr="00FE76F4">
        <w:rPr>
          <w:rFonts w:ascii="Courier New" w:eastAsia="Times New Roman" w:hAnsi="Courier New"/>
          <w:noProof/>
          <w:sz w:val="16"/>
          <w:lang w:eastAsia="ja-JP"/>
        </w:rPr>
        <w:t>PowerControl</w:t>
      </w:r>
      <w:r w:rsidRPr="00FE76F4">
        <w:rPr>
          <w:rFonts w:ascii="Courier New" w:eastAsia="SimSun" w:hAnsi="Courier New"/>
          <w:noProof/>
          <w:sz w:val="16"/>
          <w:lang w:eastAsia="ja-JP"/>
        </w:rPr>
        <w:t>-</w:t>
      </w:r>
      <w:r w:rsidRPr="00FE76F4">
        <w:rPr>
          <w:rFonts w:ascii="Courier New" w:eastAsia="Times New Roman" w:hAnsi="Courier New"/>
          <w:noProof/>
          <w:sz w:val="16"/>
          <w:lang w:eastAsia="ja-JP"/>
        </w:rPr>
        <w:t>SubframeSet-r12</w:t>
      </w:r>
      <w:r w:rsidRPr="00FE76F4">
        <w:rPr>
          <w:rFonts w:ascii="Courier New" w:eastAsia="SimSun" w:hAnsi="Courier New"/>
          <w:noProof/>
          <w:sz w:val="16"/>
          <w:lang w:eastAsia="ja-JP"/>
        </w:rPr>
        <w:tab/>
      </w:r>
      <w:r w:rsidRPr="00FE76F4">
        <w:rPr>
          <w:rFonts w:ascii="Courier New" w:eastAsia="Times New Roman" w:hAnsi="Courier New"/>
          <w:noProof/>
          <w:sz w:val="16"/>
          <w:lang w:eastAsia="ja-JP"/>
        </w:rPr>
        <w:t>ENUMERATED {supported}</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p>
    <w:p w14:paraId="45A96A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SimSun" w:hAnsi="Courier New"/>
          <w:noProof/>
          <w:sz w:val="16"/>
          <w:lang w:eastAsia="ja-JP"/>
        </w:rPr>
        <w:tab/>
        <w:t>csi-SubframeSet-r12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ENUMERATED {supported}</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r w:rsidRPr="00FE76F4">
        <w:rPr>
          <w:rFonts w:ascii="Courier New" w:eastAsia="Times New Roman" w:hAnsi="Courier New"/>
          <w:noProof/>
          <w:sz w:val="16"/>
          <w:lang w:eastAsia="ja-JP"/>
        </w:rPr>
        <w:t>,</w:t>
      </w:r>
    </w:p>
    <w:p w14:paraId="0F6B7DB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noResourceRestrictionForTTIBundling-r12</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9C2EBA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Times New Roman" w:hAnsi="Courier New"/>
          <w:noProof/>
          <w:sz w:val="16"/>
          <w:lang w:eastAsia="ja-JP"/>
        </w:rPr>
        <w:tab/>
        <w:t>discoverySignalsInDeactSCell-r12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r w:rsidRPr="00FE76F4">
        <w:rPr>
          <w:rFonts w:ascii="Courier New" w:eastAsia="SimSun" w:hAnsi="Courier New"/>
          <w:noProof/>
          <w:sz w:val="16"/>
          <w:lang w:eastAsia="ja-JP"/>
        </w:rPr>
        <w:t>,</w:t>
      </w:r>
    </w:p>
    <w:p w14:paraId="35D6A6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SimSun" w:hAnsi="Courier New"/>
          <w:noProof/>
          <w:sz w:val="16"/>
          <w:lang w:eastAsia="ja-JP"/>
        </w:rPr>
        <w:tab/>
        <w:t>naics-Capability-List-r12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NAICS-Capability-List-r12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SimSun" w:hAnsi="Courier New"/>
          <w:noProof/>
          <w:sz w:val="16"/>
          <w:lang w:eastAsia="ja-JP"/>
        </w:rPr>
        <w:t>OPTIONAL</w:t>
      </w:r>
    </w:p>
    <w:p w14:paraId="06B8B83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780EB6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D4AAB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PhyLayerParameters-v1280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4A4DF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alternativeTBS-Indices-r12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423039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E4DA03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08D23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PhyLayerParameters-v1310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4769A6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aperiodicCSI-Reporting-r13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50EEB7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codebook-HARQ-ACK-r13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86CF47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crossCarrierScheduling-B5C-r13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6EBAC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fdd-HARQ-TimingTDD-r13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A46D0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maxNumberUpdatedCSI-Proc-r13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INTEGER(5..32)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9C4F1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pucch-Format4-r13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36FFD0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pucch-Format5-r13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A4BDC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pucch-SCell-r13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B6923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spatialBundling-HARQ-ACK-r13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B71DD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supportedBlindDecoding-r13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A437B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maxNumberDecoding-r13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INTEGER(1..32)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9F74D8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pdcch-CandidateReductions-r13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F671B7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skipMonitoringDCI-Format0-1A-r13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195D7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C778F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uci-PUSCH-Ext-r13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1D94A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crs-InterfMitigationTM10-r13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0E83D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pdsch-CollisionHandling-r13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FE520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420AF0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E8705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PhyLayerParameters-v1320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42ACC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mimo-UE-Parameters-r13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E18C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FD5C6D6"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39B5EA"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PhyLayerParameters-v1330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C04B85D"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cch-InterfMitigation-RefRecTypeA-r13</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C217FE8"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cch-InterfMitigation-RefRecTypeB-r13</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C34C2FE"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cch-InterfMitigation-MaxNumCCs-r13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 maxServCell-r13)</w:t>
      </w:r>
      <w:r w:rsidRPr="00FE76F4">
        <w:rPr>
          <w:rFonts w:ascii="Courier New" w:eastAsia="Times New Roman" w:hAnsi="Courier New"/>
          <w:noProof/>
          <w:sz w:val="16"/>
          <w:lang w:eastAsia="ja-JP"/>
        </w:rPr>
        <w:tab/>
        <w:t>OPTIONAL,</w:t>
      </w:r>
    </w:p>
    <w:p w14:paraId="4F2970B3"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crs-InterfMitigationTM1toTM9-r13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 maxServCell-r13)</w:t>
      </w:r>
      <w:r w:rsidRPr="00FE76F4">
        <w:rPr>
          <w:rFonts w:ascii="Courier New" w:eastAsia="Times New Roman" w:hAnsi="Courier New"/>
          <w:noProof/>
          <w:sz w:val="16"/>
          <w:lang w:eastAsia="ja-JP"/>
        </w:rPr>
        <w:tab/>
        <w:t>OPTIONAL</w:t>
      </w:r>
    </w:p>
    <w:p w14:paraId="03D5687C"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D160E4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52" w:name="_Hlk6667976"/>
    </w:p>
    <w:p w14:paraId="422E7A3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PhyLayerParameters-v13e0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C140B5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mimo-UE-Parameters-v13e0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MIMO-UE-Parameters-v13e0</w:t>
      </w:r>
      <w:r w:rsidRPr="00FE76F4">
        <w:rPr>
          <w:rFonts w:ascii="Courier New" w:eastAsia="Times New Roman" w:hAnsi="Courier New"/>
          <w:noProof/>
          <w:sz w:val="16"/>
          <w:lang w:eastAsia="ja-JP"/>
        </w:rPr>
        <w:tab/>
      </w:r>
    </w:p>
    <w:p w14:paraId="7804D82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bookmarkEnd w:id="52"/>
    <w:p w14:paraId="6CE4790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03D1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199E0A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ce-PUSCH-NB-MaxTBS-r14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74BE8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ce-PDSCH-PUSCH-MaxBandwidth-r14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{bw5, bw20}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62204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ce-HARQ-AckBundling-r14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22127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ce-PDSCH-TenProcesses-r14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CF1F00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ce-RetuningSymbols-r14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{n0, n1}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89284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ce-PDSCH-PUSCH-Enhancement-r14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7DEE21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ce-SchedulingEnhancement-r14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C939F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ce-SRS-Enhancement-r14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668942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ce-PUCCH-Enhancement-r14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508CF8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ce-ClosedLoopTxAntennaSelection-r14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0F01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tdd-SpecialSubframe-r14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0C6F9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tdd-TTI-Bundling-r14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C6C5BE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dmrs-LessUpPTS-r14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40E140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mimo-UE-Parameters-v1430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B23B82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alternativeTBS-Index-r14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45C4E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feMBMS-Unicast-Parameters-r14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FeMBMS-Unicast-Parameters-r14</w:t>
      </w:r>
      <w:r w:rsidRPr="00FE76F4">
        <w:rPr>
          <w:rFonts w:ascii="Courier New" w:eastAsia="Times New Roman" w:hAnsi="Courier New"/>
          <w:noProof/>
          <w:sz w:val="16"/>
          <w:lang w:eastAsia="ja-JP"/>
        </w:rPr>
        <w:tab/>
        <w:t>OPTIONAL</w:t>
      </w:r>
    </w:p>
    <w:p w14:paraId="143FC6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DC05F3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11ECB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PhyLayerParameters-v1450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2B30E9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ce-SRS-EnhancementWithoutComb4-r14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A44404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crs-LessDwPTS-r14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761BF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F5B8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PhyLayerParameters-v1470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CB22A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mimo-UE-Parameters-v1470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A082F9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srs-UpPTS-6sym-r14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715FB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16733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F2674C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PhyLayerParameters-v14a0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15A84D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ssp10-TDD-Only-r14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A69C0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ABB5D7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FD007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PhyLayerParameters-v1530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5086A9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stti-SPT-Capabilities-r15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EEEF38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aperiodicCsi-ReportingSTTI-r15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000A0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dmrs-BasedSPDCCH-MBSFN-r15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313E27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dmrs-BasedSPDCCH-nonMBSFN-r15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CE4371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dmrs-PositionPattern-r15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A214B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dmrs-SharingSubslotPDSCH-r15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A54ED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dmrs-RepetitionSubslotPDSCH-r15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728229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epdcch-SPT-differentCells-r15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9C4B6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epdcch-STTI-differentCells-r15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A89FD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maxLayersSlotOrSubslotPUSCH-r15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{oneLayer,twoLayers,fourLayers}</w:t>
      </w:r>
    </w:p>
    <w:p w14:paraId="1AC82DC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C8FD51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r>
      <w:r w:rsidRPr="00FE76F4">
        <w:rPr>
          <w:rFonts w:ascii="Courier New" w:eastAsia="Times New Roman" w:hAnsi="Courier New"/>
          <w:noProof/>
          <w:sz w:val="16"/>
          <w:lang w:eastAsia="ja-JP"/>
        </w:rPr>
        <w:tab/>
        <w:t>maxNumberUpdatedCSI-Proc-SPT-r15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INTEGER(5..32)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4EE07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maxNumberUpdatedCSI-Proc-STTI-Comb77-r15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INTEGER(1..32)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AAF26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maxNumberUpdatedCSI-Proc-STTI-Comb27-r15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INTEGER(1..32)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C5B8E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maxNumberUpdatedCSI-Proc-STTI-Comb22-Set1-r15</w:t>
      </w:r>
      <w:r w:rsidRPr="00FE76F4">
        <w:rPr>
          <w:rFonts w:ascii="Courier New" w:eastAsia="Times New Roman" w:hAnsi="Courier New"/>
          <w:noProof/>
          <w:sz w:val="16"/>
          <w:lang w:eastAsia="ja-JP"/>
        </w:rPr>
        <w:tab/>
        <w:t>INTEGER(1..32)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F743E1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maxNumberUpdatedCSI-Proc-STTI-Comb22-Set2-r15</w:t>
      </w:r>
      <w:r w:rsidRPr="00FE76F4">
        <w:rPr>
          <w:rFonts w:ascii="Courier New" w:eastAsia="Times New Roman" w:hAnsi="Courier New"/>
          <w:noProof/>
          <w:sz w:val="16"/>
          <w:lang w:eastAsia="ja-JP"/>
        </w:rPr>
        <w:tab/>
        <w:t>INTEGER(1..32)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97E1B3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mimo-UE-ParametersSTTI-r15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5E715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mimo-UE-ParametersSTTI-v1530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36672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numberOfBlindDecodesUSS-r15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INTEGER(4..32)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B1F57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pdsch-SlotSubslotPDSCH-Decoding-r15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C6C7C4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powerUCI-SlotPUSCH</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8E975C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powerUCI-SubslotPUSCH</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F5945E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slotPDSCH-TxDiv-TM9and10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DAFE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subslotPDSCH-TxDiv-TM9and10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25FFAE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spdcch-differentRS-types-r15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728950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srs-DCI7-TriggeringFS2-r15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AEA211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sps-cyclicShift-r15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303FFE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spdcch-Reuse-r15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B7D935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sps-STTI-r15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{slot, subslot, slotAndSubslot}</w:t>
      </w:r>
    </w:p>
    <w:p w14:paraId="7B89660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11D534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tm8-slotPDSCH-r15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1067C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tm9-slotSubslot-r15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96A95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tm9-slotSubslotMBSFN-r15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8F78A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tm10-slotSubslot-r15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B969E1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tm10-slotSubslotMBSFN-r15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C3CC5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txDiv-SPUCCH-r15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26B1E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ul-AsyncHarqSharingDiff-TTI-Lengths-r15</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28F3EA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C632F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ce-Capabilities-r15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41431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ce-CRS-IntfMitig-r15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5BACE0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ce-CQI-AlternativeTable-r15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A7F42C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ce-PDSCH-FlexibleStartPRB-CE-ModeA-r15</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F32A5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ce-PDSCH-FlexibleStartPRB-CE-ModeB-r15</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4FADF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ce-PDSCH-64QAM-r15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76385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ce-PUSCH-FlexibleStartPRB-CE-ModeA-r15</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FFFAC8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ce-PUSCH-FlexibleStartPRB-CE-ModeB-r15</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E8B9BC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ce-PUSCH-SubPRB-Allocation-r15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CE3F3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ce-UL-HARQ-ACK-Feedback-r15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FF286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t>OPTIONAL,</w:t>
      </w:r>
    </w:p>
    <w:p w14:paraId="762C92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shortCQI-ForSCellActivation-r15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6F42D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mimo-CBSR-AdvancedCSI-r15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084FF0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crs-IntfMitig-r15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939545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ul-PowerControlEnhancements-r15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76647E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urllc-Capabilities-r15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9E25A2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pdsch-RepSubframe-r15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BA86BF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pdsch-RepSlot-r15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743DE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pdsch-RepSubslot-r15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1BA6A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pusch-SPS-MultiConfigSubframe-r15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78EC0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pusch-SPS-MaxConfigSubframe-r15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(0..31)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A7B1A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pusch-SPS-MultiConfigSlot-r15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FC5EE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pusch-SPS-MaxConfigSlot-r15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(0..31)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75CED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pusch-SPS-MultiConfigSubslot-r15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304281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pusch-SPS-MaxConfigSubslot-r15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(0..31)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183230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pusch-SPS-SlotRepPCell-r15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E34BC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r>
      <w:r w:rsidRPr="00FE76F4">
        <w:rPr>
          <w:rFonts w:ascii="Courier New" w:eastAsia="Times New Roman" w:hAnsi="Courier New"/>
          <w:noProof/>
          <w:sz w:val="16"/>
          <w:lang w:eastAsia="ja-JP"/>
        </w:rPr>
        <w:tab/>
        <w:t>pusch-SPS-SlotRepPSCell-r15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0DF37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pusch-SPS-SlotRepSCell-r15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E5205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pusch-SPS-SubframeRepPCell-r15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BBB919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pusch-SPS-SubframeRepPSCell-r15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5CC7A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pusch-SPS-SubframeRepSCell-r15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8E53D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pusch-SPS-SubslotRepPCell-r15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F3275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pusch-SPS-SubslotRepPSCell-r15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DE4FE1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pusch-SPS-SubslotRepSCell-r15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4F4A56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semiStaticCFI-r15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87938B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semiStaticCFI-Pattern-r15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8224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t>OPTIONAL,</w:t>
      </w:r>
    </w:p>
    <w:p w14:paraId="44B15A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altMCS-Table-r15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2E925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562ED5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3816A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PhyLayerParameters-v1540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5CA85D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stti-SPT-Capabilities-v1540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57CB2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slotPDSCH-TxDiv-TM8-r15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p>
    <w:p w14:paraId="5BC9E0C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AC1B8E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iCs/>
          <w:noProof/>
          <w:sz w:val="16"/>
          <w:lang w:eastAsia="ja-JP"/>
        </w:rPr>
        <w:t>crs-IM-TM1-toTM9-</w:t>
      </w:r>
      <w:r w:rsidRPr="00FE76F4">
        <w:rPr>
          <w:rFonts w:ascii="Courier New" w:eastAsia="Times New Roman" w:hAnsi="Courier New"/>
          <w:noProof/>
          <w:sz w:val="16"/>
          <w:lang w:eastAsia="ja-JP"/>
        </w:rPr>
        <w:t>OneRX-Port-v1540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4DFDB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cch-IM-RefRecTypeA-OneRX-Port-v1540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B0005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ADD7BD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E4E5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PhyLayerParameters-v1550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13FD6B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dmrs-OverheadReduction-r15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91DBBB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4B852D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bookmarkStart w:id="53" w:name="_Hlk515446008"/>
    </w:p>
    <w:p w14:paraId="3E501B1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PhyLayerParameters-v1610 ::=</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SEQUENCE {</w:t>
      </w:r>
    </w:p>
    <w:p w14:paraId="222C8DC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ce-Capabilities-v1610</w:t>
      </w:r>
      <w:r w:rsidRPr="00FE76F4">
        <w:rPr>
          <w:rFonts w:ascii="Courier New" w:eastAsia="Times New Roman" w:hAnsi="Courier New"/>
          <w:noProof/>
          <w:sz w:val="16"/>
          <w:lang w:eastAsia="zh-CN"/>
        </w:rPr>
        <w:tab/>
        <w:t>SEQUENCE {</w:t>
      </w:r>
    </w:p>
    <w:p w14:paraId="2247391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ce-CSI-RS-Feedback-r16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216643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ce-CSI-RS-FeedbackCodebookRestriction-r16</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6B49D9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crs-ChEstMPDCCH-CE-ModeA-r16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0B2DF3B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crs-ChEstMPDCCH-CE-ModeB-r16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7CEB76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crs-ChEstMPDCCH-CSI-r16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7023FC4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crs-ChEstMPDCCH-ReciprocityTDD-r16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2F92A6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etws-CMAS-RxInConnCE-ModeA-r16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27FA4F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etws-CMAS-RxInConnCE-ModeB-r16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48CB42A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mpdcch-InLte</w:t>
      </w:r>
      <w:r w:rsidRPr="00FE76F4">
        <w:rPr>
          <w:rFonts w:ascii="Courier New" w:eastAsia="Batang" w:hAnsi="Courier New"/>
          <w:noProof/>
          <w:sz w:val="16"/>
          <w:lang w:eastAsia="ja-JP"/>
        </w:rPr>
        <w:t>ControlRegionCE-ModeA</w:t>
      </w:r>
      <w:r w:rsidRPr="00FE76F4">
        <w:rPr>
          <w:rFonts w:ascii="Courier New" w:eastAsia="Times New Roman" w:hAnsi="Courier New"/>
          <w:noProof/>
          <w:sz w:val="16"/>
          <w:lang w:eastAsia="zh-CN"/>
        </w:rPr>
        <w:t>-r16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38C88D0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mpdcch-InLte</w:t>
      </w:r>
      <w:r w:rsidRPr="00FE76F4">
        <w:rPr>
          <w:rFonts w:ascii="Courier New" w:eastAsia="Batang" w:hAnsi="Courier New"/>
          <w:noProof/>
          <w:sz w:val="16"/>
          <w:lang w:eastAsia="ja-JP"/>
        </w:rPr>
        <w:t>ControlRegionCE-ModeB</w:t>
      </w:r>
      <w:r w:rsidRPr="00FE76F4">
        <w:rPr>
          <w:rFonts w:ascii="Courier New" w:eastAsia="Times New Roman" w:hAnsi="Courier New"/>
          <w:noProof/>
          <w:sz w:val="16"/>
          <w:lang w:eastAsia="zh-CN"/>
        </w:rPr>
        <w:t>-r16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00D744A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pdsch-InLte</w:t>
      </w:r>
      <w:r w:rsidRPr="00FE76F4">
        <w:rPr>
          <w:rFonts w:ascii="Courier New" w:eastAsia="Batang" w:hAnsi="Courier New"/>
          <w:noProof/>
          <w:sz w:val="16"/>
          <w:lang w:eastAsia="ja-JP"/>
        </w:rPr>
        <w:t>ControlRegionCE-ModeA</w:t>
      </w:r>
      <w:r w:rsidRPr="00FE76F4">
        <w:rPr>
          <w:rFonts w:ascii="Courier New" w:eastAsia="Times New Roman" w:hAnsi="Courier New"/>
          <w:noProof/>
          <w:sz w:val="16"/>
          <w:lang w:eastAsia="zh-CN"/>
        </w:rPr>
        <w:t>-r16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5D7063F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pdsch-InLte</w:t>
      </w:r>
      <w:r w:rsidRPr="00FE76F4">
        <w:rPr>
          <w:rFonts w:ascii="Courier New" w:eastAsia="Batang" w:hAnsi="Courier New"/>
          <w:noProof/>
          <w:sz w:val="16"/>
          <w:lang w:eastAsia="ja-JP"/>
        </w:rPr>
        <w:t>ControlRegionCE-ModeB</w:t>
      </w:r>
      <w:r w:rsidRPr="00FE76F4">
        <w:rPr>
          <w:rFonts w:ascii="Courier New" w:eastAsia="Times New Roman" w:hAnsi="Courier New"/>
          <w:noProof/>
          <w:sz w:val="16"/>
          <w:lang w:eastAsia="zh-CN"/>
        </w:rPr>
        <w:t>-r16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3BB91E7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multiTB-Parameters-r16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 xml:space="preserve">CE-MultiTB-Parameters-r16 </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47D328C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resourceResvParameters-r16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CE-ResourceResvParameters-r16</w:t>
      </w:r>
      <w:r w:rsidRPr="00FE76F4">
        <w:rPr>
          <w:rFonts w:ascii="Courier New" w:eastAsia="Times New Roman" w:hAnsi="Courier New"/>
          <w:noProof/>
          <w:sz w:val="16"/>
          <w:lang w:eastAsia="zh-CN"/>
        </w:rPr>
        <w:tab/>
        <w:t>OPTIONAL</w:t>
      </w:r>
    </w:p>
    <w:p w14:paraId="0ACF46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w:t>
      </w:r>
      <w:r w:rsidRPr="00FE76F4">
        <w:rPr>
          <w:rFonts w:ascii="Courier New" w:eastAsia="Times New Roman" w:hAnsi="Courier New"/>
          <w:noProof/>
          <w:sz w:val="16"/>
          <w:lang w:eastAsia="zh-CN"/>
        </w:rPr>
        <w:tab/>
        <w:t>OPTIONAL,</w:t>
      </w:r>
    </w:p>
    <w:p w14:paraId="4CC9288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widebandPRG-Slot-r16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5C23B4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widebandPRG-Subslot-r16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60D46CA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widebandPRG-Subframe-r16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505A4F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addSRS-r16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SEQUENCE {</w:t>
      </w:r>
    </w:p>
    <w:p w14:paraId="339FA7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addSRS-FrequencyHopping-r16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0EE755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addSRS-AntennaSwitching-r16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{useBasic}</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5BC0F8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addSRS-CarrierSwitching-r16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15011B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OPTIONAL,</w:t>
      </w:r>
    </w:p>
    <w:p w14:paraId="6688CC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virtualCellID-BasicSRS-r16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2913694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virtualCellID-AddSRS-r16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68BB0D4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lastRenderedPageBreak/>
        <w:t>}</w:t>
      </w:r>
    </w:p>
    <w:bookmarkEnd w:id="53"/>
    <w:p w14:paraId="6AF85A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B4727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MIMO-UE-Parameters-r13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998C94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parametersTM9-r13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MIMO-UE-ParametersPerTM-r13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56F69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parametersTM10-r13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MIMO-UE-ParametersPerTM-r13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E1D64D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srs-EnhancementsTDD-r13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8B2A5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srs-Enhancements-r13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891B84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interferenceMeasRestriction-r13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957169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D0B86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2B850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MIMO-UE-Parameters-v13e0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69AFD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mimo-WeightedLayersCapabilities-r13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MIMO-WeightedLayersCapabilities-r13</w:t>
      </w:r>
      <w:r w:rsidRPr="00FE76F4">
        <w:rPr>
          <w:rFonts w:ascii="Courier New" w:eastAsia="Times New Roman" w:hAnsi="Courier New"/>
          <w:noProof/>
          <w:sz w:val="16"/>
          <w:lang w:eastAsia="ja-JP"/>
        </w:rPr>
        <w:tab/>
        <w:t>OPTIONAL</w:t>
      </w:r>
    </w:p>
    <w:p w14:paraId="22F1E0A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44367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8ECC3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MIMO-UE-Parameters-v1430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E081D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parametersTM9-v1430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MIMO-UE-ParametersPerTM-v1430</w:t>
      </w:r>
      <w:r w:rsidRPr="00FE76F4">
        <w:rPr>
          <w:rFonts w:ascii="Courier New" w:eastAsia="Times New Roman" w:hAnsi="Courier New"/>
          <w:noProof/>
          <w:sz w:val="16"/>
          <w:lang w:eastAsia="ja-JP"/>
        </w:rPr>
        <w:tab/>
        <w:t>OPTIONAL,</w:t>
      </w:r>
    </w:p>
    <w:p w14:paraId="285B635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parametersTM10-v1430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MIMO-UE-ParametersPerTM-v1430</w:t>
      </w:r>
      <w:r w:rsidRPr="00FE76F4">
        <w:rPr>
          <w:rFonts w:ascii="Courier New" w:eastAsia="Times New Roman" w:hAnsi="Courier New"/>
          <w:noProof/>
          <w:sz w:val="16"/>
          <w:lang w:eastAsia="ja-JP"/>
        </w:rPr>
        <w:tab/>
        <w:t>OPTIONAL</w:t>
      </w:r>
    </w:p>
    <w:p w14:paraId="54FE98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63ECA1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1DCB5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MIMO-UE-Parameters-v1470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B3CBE9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parametersTM9-v1470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MIMO-UE-ParametersPerTM-v1470,</w:t>
      </w:r>
    </w:p>
    <w:p w14:paraId="24693B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parametersTM10-v1470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MIMO-UE-ParametersPerTM-v1470</w:t>
      </w:r>
    </w:p>
    <w:p w14:paraId="74193C0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721CA2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5588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MIMO-UE-ParametersPerTM-r13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A60596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nonPrecoded-r13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MIMO-NonPrecodedCapabilities-r13</w:t>
      </w:r>
      <w:r w:rsidRPr="00FE76F4">
        <w:rPr>
          <w:rFonts w:ascii="Courier New" w:eastAsia="Times New Roman" w:hAnsi="Courier New"/>
          <w:noProof/>
          <w:sz w:val="16"/>
          <w:lang w:eastAsia="ja-JP"/>
        </w:rPr>
        <w:tab/>
        <w:t>OPTIONAL,</w:t>
      </w:r>
    </w:p>
    <w:p w14:paraId="2D5386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beamformed-r13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MIMO-UE-BeamformedCapabilities-r13</w:t>
      </w:r>
      <w:r w:rsidRPr="00FE76F4">
        <w:rPr>
          <w:rFonts w:ascii="Courier New" w:eastAsia="Times New Roman" w:hAnsi="Courier New"/>
          <w:noProof/>
          <w:sz w:val="16"/>
          <w:lang w:eastAsia="ja-JP"/>
        </w:rPr>
        <w:tab/>
        <w:t>OPTIONAL,</w:t>
      </w:r>
    </w:p>
    <w:p w14:paraId="785D0A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channelMeasRestriction-r13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471CDC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dmrs-Enhancements-r13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CEF178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csi-RS-EnhancementsTDD-r13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B66EC5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6858B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574BB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MIMO-UE-ParametersPerTM-v1430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C005B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nzp-CSI-RS-AperiodicInfo-r14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4D4B3E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nMaxProc-r14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INTEGER(5..32),</w:t>
      </w:r>
    </w:p>
    <w:p w14:paraId="1F0750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nMaxResource-r14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 n2, n4, n8}</w:t>
      </w:r>
    </w:p>
    <w:p w14:paraId="76A760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E26D0E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nzp-CSI-RS-PeriodicInfo-r14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22900D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nMaxResource-r14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 n2, n4, n8}</w:t>
      </w:r>
    </w:p>
    <w:p w14:paraId="7A12FB0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535D04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zp-CSI-RS-AperiodicInfo-r14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C8336B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ul-dmrs-Enhancements-r14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D7C46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densityReductionNP-r14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0978C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densityReductionBF-r14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FB8A3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hybridCSI-r14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CF2CFA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semiOL-r14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A15FC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csi-ReportingNP-r14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87D421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csi-ReportingAdvanced-r14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85D023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32B932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B8694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MIMO-UE-ParametersPerTM-v1470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2AC82A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csi-ReportingAdvancedMaxPorts-r14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{n8, n12, n16, n20, n24, n28}</w:t>
      </w:r>
      <w:r w:rsidRPr="00FE76F4">
        <w:rPr>
          <w:rFonts w:ascii="Courier New" w:eastAsia="Times New Roman" w:hAnsi="Courier New"/>
          <w:noProof/>
          <w:sz w:val="16"/>
          <w:lang w:eastAsia="ja-JP"/>
        </w:rPr>
        <w:tab/>
        <w:t>OPTIONAL</w:t>
      </w:r>
    </w:p>
    <w:p w14:paraId="6F1DAF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0EF9D2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6CB7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MIMO-CA-ParametersPerBoBC-r13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CB9941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parametersTM9-r13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MIMO-CA-ParametersPerBoBCPerTM-r13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674592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parametersTM10-r13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MIMO-CA-ParametersPerBoBCPerTM-r13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88C281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3EB0A2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F0F6B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MIMO-CA-ParametersPerBoBC-r15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935E36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parametersTM9-r15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MIMO-CA-ParametersPerBoBCPerTM-r15</w:t>
      </w:r>
      <w:r w:rsidRPr="00FE76F4">
        <w:rPr>
          <w:rFonts w:ascii="Courier New" w:eastAsia="Times New Roman" w:hAnsi="Courier New"/>
          <w:noProof/>
          <w:sz w:val="16"/>
          <w:lang w:eastAsia="ja-JP"/>
        </w:rPr>
        <w:tab/>
        <w:t>OPTIONAL,</w:t>
      </w:r>
    </w:p>
    <w:p w14:paraId="236202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parametersTM10-r15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MIMO-CA-ParametersPerBoBCPerTM-r15</w:t>
      </w:r>
      <w:r w:rsidRPr="00FE76F4">
        <w:rPr>
          <w:rFonts w:ascii="Courier New" w:eastAsia="Times New Roman" w:hAnsi="Courier New"/>
          <w:noProof/>
          <w:sz w:val="16"/>
          <w:lang w:eastAsia="ja-JP"/>
        </w:rPr>
        <w:tab/>
        <w:t>OPTIONAL</w:t>
      </w:r>
    </w:p>
    <w:p w14:paraId="0209633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D2F4BE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80D05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MIMO-CA-ParametersPerBoBC-v1430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AC5732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parametersTM9-v1430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MIMO-CA-ParametersPerBoBCPerTM-v1430</w:t>
      </w:r>
      <w:r w:rsidRPr="00FE76F4">
        <w:rPr>
          <w:rFonts w:ascii="Courier New" w:eastAsia="Times New Roman" w:hAnsi="Courier New"/>
          <w:noProof/>
          <w:sz w:val="16"/>
          <w:lang w:eastAsia="ja-JP"/>
        </w:rPr>
        <w:tab/>
        <w:t>OPTIONAL,</w:t>
      </w:r>
    </w:p>
    <w:p w14:paraId="23DF2E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parametersTM10-v1430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MIMO-CA-ParametersPerBoBCPerTM-v1430</w:t>
      </w:r>
      <w:r w:rsidRPr="00FE76F4">
        <w:rPr>
          <w:rFonts w:ascii="Courier New" w:eastAsia="Times New Roman" w:hAnsi="Courier New"/>
          <w:noProof/>
          <w:sz w:val="16"/>
          <w:lang w:eastAsia="ja-JP"/>
        </w:rPr>
        <w:tab/>
        <w:t>OPTIONAL</w:t>
      </w:r>
    </w:p>
    <w:p w14:paraId="440BB3D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FFE4C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9B70F4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MIMO-CA-ParametersPerBoBC-v1470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ED281E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parametersTM9-v1470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MIMO-CA-ParametersPerBoBCPerTM-v1470,</w:t>
      </w:r>
    </w:p>
    <w:p w14:paraId="1CCEEDC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parametersTM10-v1470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MIMO-CA-ParametersPerBoBCPerTM-v1470</w:t>
      </w:r>
    </w:p>
    <w:p w14:paraId="498420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CD1D7C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509B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MIMO-CA-ParametersPerBoBCPerTM-r13 ::=</w:t>
      </w:r>
      <w:r w:rsidRPr="00FE76F4">
        <w:rPr>
          <w:rFonts w:ascii="Courier New" w:eastAsia="Times New Roman" w:hAnsi="Courier New"/>
          <w:noProof/>
          <w:sz w:val="16"/>
          <w:lang w:eastAsia="ja-JP"/>
        </w:rPr>
        <w:tab/>
        <w:t>SEQUENCE {</w:t>
      </w:r>
    </w:p>
    <w:p w14:paraId="3463C6D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nonPrecoded-r13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MIMO-NonPrecodedCapabilities-r13</w:t>
      </w:r>
      <w:r w:rsidRPr="00FE76F4">
        <w:rPr>
          <w:rFonts w:ascii="Courier New" w:eastAsia="Times New Roman" w:hAnsi="Courier New"/>
          <w:noProof/>
          <w:sz w:val="16"/>
          <w:lang w:eastAsia="ja-JP"/>
        </w:rPr>
        <w:tab/>
        <w:t>OPTIONAL,</w:t>
      </w:r>
    </w:p>
    <w:p w14:paraId="72D04AC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beamformed-r13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MIMO-BeamformedCapabilityList-r13</w:t>
      </w:r>
      <w:r w:rsidRPr="00FE76F4">
        <w:rPr>
          <w:rFonts w:ascii="Courier New" w:eastAsia="Times New Roman" w:hAnsi="Courier New"/>
          <w:noProof/>
          <w:sz w:val="16"/>
          <w:lang w:eastAsia="ja-JP"/>
        </w:rPr>
        <w:tab/>
        <w:t>OPTIONAL,</w:t>
      </w:r>
    </w:p>
    <w:p w14:paraId="3BD2576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dmrs-Enhancements-r13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{different}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F6F64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F7825C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4D7CC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MIMO-CA-ParametersPerBoBCPerTM-v1430 ::=</w:t>
      </w:r>
      <w:r w:rsidRPr="00FE76F4">
        <w:rPr>
          <w:rFonts w:ascii="Courier New" w:eastAsia="Times New Roman" w:hAnsi="Courier New"/>
          <w:noProof/>
          <w:sz w:val="16"/>
          <w:lang w:eastAsia="ja-JP"/>
        </w:rPr>
        <w:tab/>
        <w:t>SEQUENCE {</w:t>
      </w:r>
    </w:p>
    <w:p w14:paraId="5AB907C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csi-ReportingNP-r14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{different}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76C58B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csi-ReportingAdvanced-r14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{different}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293AB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6173F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EF3A1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MIMO-CA-ParametersPerBoBCPerTM-v1470 ::=</w:t>
      </w:r>
      <w:r w:rsidRPr="00FE76F4">
        <w:rPr>
          <w:rFonts w:ascii="Courier New" w:eastAsia="Times New Roman" w:hAnsi="Courier New"/>
          <w:noProof/>
          <w:sz w:val="16"/>
          <w:lang w:eastAsia="ja-JP"/>
        </w:rPr>
        <w:tab/>
        <w:t>SEQUENCE {</w:t>
      </w:r>
    </w:p>
    <w:p w14:paraId="7894E4C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csi-ReportingAdvancedMaxPorts-r14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{n8, n12, n16, n20, n24, n28}</w:t>
      </w:r>
      <w:r w:rsidRPr="00FE76F4">
        <w:rPr>
          <w:rFonts w:ascii="Courier New" w:eastAsia="Times New Roman" w:hAnsi="Courier New"/>
          <w:noProof/>
          <w:sz w:val="16"/>
          <w:lang w:eastAsia="ja-JP"/>
        </w:rPr>
        <w:tab/>
        <w:t>OPTIONAL</w:t>
      </w:r>
    </w:p>
    <w:p w14:paraId="03190D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32A4FE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488E7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MIMO-CA-ParametersPerBoBCPerTM-r15 ::=</w:t>
      </w:r>
      <w:r w:rsidRPr="00FE76F4">
        <w:rPr>
          <w:rFonts w:ascii="Courier New" w:eastAsia="Times New Roman" w:hAnsi="Courier New"/>
          <w:noProof/>
          <w:sz w:val="16"/>
          <w:lang w:eastAsia="ja-JP"/>
        </w:rPr>
        <w:tab/>
        <w:t>SEQUENCE {</w:t>
      </w:r>
    </w:p>
    <w:p w14:paraId="2F8F311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nonPrecoded-r13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MIMO-NonPrecodedCapabilities-r13</w:t>
      </w:r>
      <w:r w:rsidRPr="00FE76F4">
        <w:rPr>
          <w:rFonts w:ascii="Courier New" w:eastAsia="Times New Roman" w:hAnsi="Courier New"/>
          <w:noProof/>
          <w:sz w:val="16"/>
          <w:lang w:eastAsia="ja-JP"/>
        </w:rPr>
        <w:tab/>
        <w:t>OPTIONAL,</w:t>
      </w:r>
    </w:p>
    <w:p w14:paraId="235B3D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beamformed-r13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MIMO-BeamformedCapabilityList-r13</w:t>
      </w:r>
      <w:r w:rsidRPr="00FE76F4">
        <w:rPr>
          <w:rFonts w:ascii="Courier New" w:eastAsia="Times New Roman" w:hAnsi="Courier New"/>
          <w:noProof/>
          <w:sz w:val="16"/>
          <w:lang w:eastAsia="ja-JP"/>
        </w:rPr>
        <w:tab/>
        <w:t>OPTIONAL,</w:t>
      </w:r>
    </w:p>
    <w:p w14:paraId="7E60059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dmrs-Enhancements-r13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{different}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4C383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csi-ReportingNP-r14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{different}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B9EFCE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csi-ReportingAdvanced-r14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{different}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5821B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911A1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66CA1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MIMO-NonPrecodedCapabilities-r13 ::=</w:t>
      </w:r>
      <w:r w:rsidRPr="00FE76F4">
        <w:rPr>
          <w:rFonts w:ascii="Courier New" w:eastAsia="Times New Roman" w:hAnsi="Courier New"/>
          <w:noProof/>
          <w:sz w:val="16"/>
          <w:lang w:eastAsia="ja-JP"/>
        </w:rPr>
        <w:tab/>
        <w:t>SEQUENCE {</w:t>
      </w:r>
    </w:p>
    <w:p w14:paraId="6662AAA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config1-r13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23945D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config2-r13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A3866E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config3-r13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0CF744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config4-r13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1AC4D3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A1A074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395EFC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MIMO-UE-BeamformedCapabilities-r13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A1D1B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altCodebook-r13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9AF5F6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mimo-BeamformedCapabilities-r13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MIMO-BeamformedCapabilityList-r13</w:t>
      </w:r>
    </w:p>
    <w:p w14:paraId="67EAE6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9A05D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3F45B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MIMO-BeamformedCapabilityList-r13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(1..maxCSI-Proc-r11)) OF MIMO-BeamformedCapabilities-r13</w:t>
      </w:r>
    </w:p>
    <w:p w14:paraId="0E61DB9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B32EB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MIMO-BeamformedCapabilities-r13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B93BCC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k-Max-r13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(1..8),</w:t>
      </w:r>
    </w:p>
    <w:p w14:paraId="7DBDC16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n-MaxList-r13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(1..7))</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3B2A06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6C1856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26F05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MIMO-WeightedLayersCapabilities-r13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5DE4C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relWeightTwoLayers-r13</w:t>
      </w:r>
      <w:r w:rsidRPr="00FE76F4">
        <w:rPr>
          <w:rFonts w:ascii="Courier New" w:eastAsia="Times New Roman" w:hAnsi="Courier New"/>
          <w:noProof/>
          <w:sz w:val="16"/>
          <w:lang w:eastAsia="ja-JP"/>
        </w:rPr>
        <w:tab/>
        <w:t>ENUMERATED {v1, v1dot25, v1dot5, v1dot75, v2, v2dot5, v3, v4},</w:t>
      </w:r>
    </w:p>
    <w:p w14:paraId="0C3B44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relWeightFourLayers-r13</w:t>
      </w:r>
      <w:r w:rsidRPr="00FE76F4">
        <w:rPr>
          <w:rFonts w:ascii="Courier New" w:eastAsia="Times New Roman" w:hAnsi="Courier New"/>
          <w:noProof/>
          <w:sz w:val="16"/>
          <w:lang w:eastAsia="ja-JP"/>
        </w:rPr>
        <w:tab/>
        <w:t>ENUMERATED {v1, v1dot25, v1dot5, v1dot75, v2, v2dot5, v3, v4}</w:t>
      </w:r>
      <w:r w:rsidRPr="00FE76F4">
        <w:rPr>
          <w:rFonts w:ascii="Courier New" w:eastAsia="Times New Roman" w:hAnsi="Courier New"/>
          <w:noProof/>
          <w:sz w:val="16"/>
          <w:lang w:eastAsia="ja-JP"/>
        </w:rPr>
        <w:tab/>
        <w:t>OPTIONAL,</w:t>
      </w:r>
    </w:p>
    <w:p w14:paraId="58C643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relWeightEightLayers-r13</w:t>
      </w:r>
      <w:r w:rsidRPr="00FE76F4">
        <w:rPr>
          <w:rFonts w:ascii="Courier New" w:eastAsia="Times New Roman" w:hAnsi="Courier New"/>
          <w:noProof/>
          <w:sz w:val="16"/>
          <w:lang w:eastAsia="ja-JP"/>
        </w:rPr>
        <w:tab/>
        <w:t>ENUMERATED {v1, v1dot25, v1dot5, v1dot75, v2, v2dot5, v3, v4}</w:t>
      </w:r>
      <w:r w:rsidRPr="00FE76F4">
        <w:rPr>
          <w:rFonts w:ascii="Courier New" w:eastAsia="Times New Roman" w:hAnsi="Courier New"/>
          <w:noProof/>
          <w:sz w:val="16"/>
          <w:lang w:eastAsia="ja-JP"/>
        </w:rPr>
        <w:tab/>
        <w:t>OPTIONAL,</w:t>
      </w:r>
    </w:p>
    <w:p w14:paraId="4905C3B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totalWeightedLayers-r13</w:t>
      </w:r>
      <w:r w:rsidRPr="00FE76F4">
        <w:rPr>
          <w:rFonts w:ascii="Courier New" w:eastAsia="Times New Roman" w:hAnsi="Courier New"/>
          <w:noProof/>
          <w:sz w:val="16"/>
          <w:lang w:eastAsia="ja-JP"/>
        </w:rPr>
        <w:tab/>
        <w:t>INTEGER (2..128)</w:t>
      </w:r>
    </w:p>
    <w:p w14:paraId="7D317C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E7A5A6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6EA354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NonContiguousUL-RA-WithinCC-List-r10 ::= SEQUENCE (SIZE (1..maxBands)) OF NonContiguousUL-RA-WithinCC-r10</w:t>
      </w:r>
    </w:p>
    <w:p w14:paraId="420B7A6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639A6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NonContiguousUL-RA-WithinCC-r10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128661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nonContiguousUL-RA-WithinCC-Info-r10</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5E0A0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58961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7468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6C757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supportedBandListEUTRA</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SupportedBandListEUTRA</w:t>
      </w:r>
    </w:p>
    <w:p w14:paraId="386CD5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24B4A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D70AE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RF-Parameters-v9e0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6DC66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supportedBandListEUTRA-v9e0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SupportedBandListEUTRA-v9e0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4751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B10DD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FC15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RF-Parameters-v1020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1D5C0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SupportedBandCombination-r10</w:t>
      </w:r>
    </w:p>
    <w:p w14:paraId="5050D09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75EB28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F2D88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RF-Parameters-v1060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D6A835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supportedBandCombinationExt-r10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SupportedBandCombinationExt-r10</w:t>
      </w:r>
    </w:p>
    <w:p w14:paraId="7A3CC2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7FB76C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08D6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RF-Parameters-v1090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F27879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supportedBandCombination-v1090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SupportedBandCombination-v1090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A89AB9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E894D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7E3C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RF-Parameters-v10f0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9DC6E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modifiedMPR-Behavior-r10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8EC3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7F7B18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46264A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RF-Parameters-v10i0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DBC47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supportedBandCombination-v10i0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SupportedBandCombination-v10i0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B228F4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7DF4C8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8746E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RF-Parameters-v10j0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CB916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multiNS-Pmax-r10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3A946C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w:t>
      </w:r>
    </w:p>
    <w:p w14:paraId="700DAB3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6D61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RF-Parameters-v1130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A47F80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supportedBandCombination-v1130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SupportedBandCombination-v1130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60396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2B3E09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9BCB9C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RF-Parameters-v1180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82F0F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freqBandRetrieval-r11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06C112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requestedBands-r11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 maxBands)) OF FreqBandIndicator-r11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CDA3C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B57F98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Times New Roman" w:hAnsi="Courier New"/>
          <w:noProof/>
          <w:sz w:val="16"/>
          <w:lang w:eastAsia="ja-JP"/>
        </w:rPr>
        <w:t>}</w:t>
      </w:r>
    </w:p>
    <w:p w14:paraId="390C304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A48F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RF-Parameters-v11d0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B1FF4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supportedBandCombinationAdd-v11d0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SupportedBandCombinationAdd-v11d0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3E3CA8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4DCA0E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14:paraId="3F14FF2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Times New Roman" w:hAnsi="Courier New"/>
          <w:noProof/>
          <w:sz w:val="16"/>
          <w:lang w:eastAsia="ja-JP"/>
        </w:rPr>
        <w:t>RF-Parameters-v1250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38C66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supportedBandListEUTRA-v1250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SupportedBandListEUTRA-v1250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C485AE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ED4955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Times New Roman" w:hAnsi="Courier New"/>
          <w:noProof/>
          <w:sz w:val="16"/>
          <w:lang w:eastAsia="ja-JP"/>
        </w:rPr>
        <w:tab/>
        <w:t>supportedBandCombinationAdd-v1250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SupportedBandCombinationAdd-v1250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C728F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freqBandPriorityAdjustment-r12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1F58B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3E97F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CF89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RF-Parameters-v1270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7EC63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supportedBandCombination-v1270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SupportedBandCombination-v1270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2AB79D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supportedBandCombinationAdd-v1270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SupportedBandCombinationAdd-v1270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76EDFC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38C0D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EE7D17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RF-Parameters-v1310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E5B35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eNB-RequestedParameters-r13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C1D21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reducedIntNonContCombRequested-r13</w:t>
      </w:r>
      <w:r w:rsidRPr="00FE76F4">
        <w:rPr>
          <w:rFonts w:ascii="Courier New" w:eastAsia="Times New Roman" w:hAnsi="Courier New"/>
          <w:noProof/>
          <w:sz w:val="16"/>
          <w:lang w:eastAsia="ja-JP"/>
        </w:rPr>
        <w:tab/>
        <w:t>ENUMERATED {true}</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49992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requestedCCsDL-r13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(2..32)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29C8C0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requestedCCsUL-r13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(2..32)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AB5B81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skipFallbackCombRequested-r13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{true}</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863733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A47D54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maximumCCsRetrieval-r13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0CEE06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skipFallbackCombinations-r13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B8301A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reducedIntNonContComb-r13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BE2DBF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supportedBandListEUTRA-v1310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SupportedBandListEUTRA-v1310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91CDE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supportedBandCombinationReduced-r13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SupportedBandCombinationReduced-r13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388444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DB1172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D1796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RF-Parameters-v1320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82B16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supportedBandListEUTRA-v1320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SupportedBandListEUTRA-v1320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7FE60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4D5DD3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B9366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supportedBandCombinationReduced-v1320</w:t>
      </w:r>
      <w:r w:rsidRPr="00FE76F4">
        <w:rPr>
          <w:rFonts w:ascii="Courier New" w:eastAsia="Times New Roman" w:hAnsi="Courier New"/>
          <w:noProof/>
          <w:sz w:val="16"/>
          <w:lang w:eastAsia="ja-JP"/>
        </w:rPr>
        <w:tab/>
        <w:t>SupportedBandCombinationReduced-v1320</w:t>
      </w:r>
      <w:r w:rsidRPr="00FE76F4">
        <w:rPr>
          <w:rFonts w:ascii="Courier New" w:eastAsia="Times New Roman" w:hAnsi="Courier New"/>
          <w:noProof/>
          <w:sz w:val="16"/>
          <w:lang w:eastAsia="ja-JP"/>
        </w:rPr>
        <w:tab/>
        <w:t>OPTIONAL</w:t>
      </w:r>
    </w:p>
    <w:p w14:paraId="00CC9A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4433D2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8E2A0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RF-Parameters-v1380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2F0506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supportedBandCombination-v1380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SupportedBandCombination-v1380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84A2A4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supportedBandCombinationAdd-v1380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SupportedBandCombinationAdd-v1380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45E1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supportedBandCombinationReduced-v1380</w:t>
      </w:r>
      <w:r w:rsidRPr="00FE76F4">
        <w:rPr>
          <w:rFonts w:ascii="Courier New" w:eastAsia="Times New Roman" w:hAnsi="Courier New"/>
          <w:noProof/>
          <w:sz w:val="16"/>
          <w:lang w:eastAsia="ja-JP"/>
        </w:rPr>
        <w:tab/>
        <w:t>SupportedBandCombinationReduced-v1380</w:t>
      </w:r>
      <w:r w:rsidRPr="00FE76F4">
        <w:rPr>
          <w:rFonts w:ascii="Courier New" w:eastAsia="Times New Roman" w:hAnsi="Courier New"/>
          <w:noProof/>
          <w:sz w:val="16"/>
          <w:lang w:eastAsia="ja-JP"/>
        </w:rPr>
        <w:tab/>
        <w:t>OPTIONAL</w:t>
      </w:r>
    </w:p>
    <w:p w14:paraId="03F57D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w:t>
      </w:r>
    </w:p>
    <w:p w14:paraId="7BE217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BBE78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RF-Parameters-v1390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2AD6A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supportedBandCombination-v1390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SupportedBandCombination-v1390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1D4D4E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supportedBandCombinationAdd-v1390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SupportedBandCombinationAdd-v1390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CF8B18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supportedBandCombinationReduced-v1390</w:t>
      </w:r>
      <w:r w:rsidRPr="00FE76F4">
        <w:rPr>
          <w:rFonts w:ascii="Courier New" w:eastAsia="Times New Roman" w:hAnsi="Courier New"/>
          <w:noProof/>
          <w:sz w:val="16"/>
          <w:lang w:eastAsia="ja-JP"/>
        </w:rPr>
        <w:tab/>
        <w:t>SupportedBandCombinationReduced-v1390</w:t>
      </w:r>
      <w:r w:rsidRPr="00FE76F4">
        <w:rPr>
          <w:rFonts w:ascii="Courier New" w:eastAsia="Times New Roman" w:hAnsi="Courier New"/>
          <w:noProof/>
          <w:sz w:val="16"/>
          <w:lang w:eastAsia="ja-JP"/>
        </w:rPr>
        <w:tab/>
        <w:t>OPTIONAL</w:t>
      </w:r>
    </w:p>
    <w:p w14:paraId="7BC0764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186EFB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A6280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RF-Parameters-v12b0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15B50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maxLayersMIMO-Indication-r12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73B105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FEDFD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1B087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0210F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F502F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24A82B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supportedBandCombinationReduced-v1430</w:t>
      </w:r>
      <w:r w:rsidRPr="00FE76F4">
        <w:rPr>
          <w:rFonts w:ascii="Courier New" w:eastAsia="Times New Roman" w:hAnsi="Courier New"/>
          <w:noProof/>
          <w:sz w:val="16"/>
          <w:lang w:eastAsia="ja-JP"/>
        </w:rPr>
        <w:tab/>
        <w:t>SupportedBandCombinationReduced-v1430</w:t>
      </w:r>
      <w:r w:rsidRPr="00FE76F4">
        <w:rPr>
          <w:rFonts w:ascii="Courier New" w:eastAsia="Times New Roman" w:hAnsi="Courier New"/>
          <w:noProof/>
          <w:sz w:val="16"/>
          <w:lang w:eastAsia="ja-JP"/>
        </w:rPr>
        <w:tab/>
        <w:t>OPTIONAL,</w:t>
      </w:r>
    </w:p>
    <w:p w14:paraId="6F8673F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eNB-RequestedParameters-v1430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41C76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requestedDiffFallbackCombList-r14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BandCombinationList-r14</w:t>
      </w:r>
    </w:p>
    <w:p w14:paraId="2309FBD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10F605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diffFallbackCombReport-r14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5EFBF6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98E851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B93D54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RF-Parameters-v1450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16A31E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2084ED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3C580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supportedBandCombinationReduced-v1450</w:t>
      </w:r>
      <w:r w:rsidRPr="00FE76F4">
        <w:rPr>
          <w:rFonts w:ascii="Courier New" w:eastAsia="Times New Roman" w:hAnsi="Courier New"/>
          <w:noProof/>
          <w:sz w:val="16"/>
          <w:lang w:eastAsia="ja-JP"/>
        </w:rPr>
        <w:tab/>
        <w:t>SupportedBandCombinationReduced-v1450</w:t>
      </w:r>
      <w:r w:rsidRPr="00FE76F4">
        <w:rPr>
          <w:rFonts w:ascii="Courier New" w:eastAsia="Times New Roman" w:hAnsi="Courier New"/>
          <w:noProof/>
          <w:sz w:val="16"/>
          <w:lang w:eastAsia="ja-JP"/>
        </w:rPr>
        <w:tab/>
        <w:t>OPTIONAL</w:t>
      </w:r>
    </w:p>
    <w:p w14:paraId="4AE3360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99CE9E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C666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RF-Parameters-v1470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D4551A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75AE4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4F3C1B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supportedBandCombinationReduced-v1470</w:t>
      </w:r>
      <w:r w:rsidRPr="00FE76F4">
        <w:rPr>
          <w:rFonts w:ascii="Courier New" w:eastAsia="Times New Roman" w:hAnsi="Courier New"/>
          <w:noProof/>
          <w:sz w:val="16"/>
          <w:lang w:eastAsia="ja-JP"/>
        </w:rPr>
        <w:tab/>
        <w:t>SupportedBandCombinationReduced-v1470</w:t>
      </w:r>
      <w:r w:rsidRPr="00FE76F4">
        <w:rPr>
          <w:rFonts w:ascii="Courier New" w:eastAsia="Times New Roman" w:hAnsi="Courier New"/>
          <w:noProof/>
          <w:sz w:val="16"/>
          <w:lang w:eastAsia="ja-JP"/>
        </w:rPr>
        <w:tab/>
        <w:t>OPTIONAL</w:t>
      </w:r>
    </w:p>
    <w:p w14:paraId="465A9E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D7066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C2941E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RF-Parameters-v14b0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5D210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supportedBandCombination-v14b0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SupportedBandCombination-v14b0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6CC6FB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supportedBandCombinationAdd-v14b0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SupportedBandCombinationAdd-v14b0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BE6F5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supportedBandCombinationReduced-v14b0</w:t>
      </w:r>
      <w:r w:rsidRPr="00FE76F4">
        <w:rPr>
          <w:rFonts w:ascii="Courier New" w:eastAsia="Times New Roman" w:hAnsi="Courier New"/>
          <w:noProof/>
          <w:sz w:val="16"/>
          <w:lang w:eastAsia="ja-JP"/>
        </w:rPr>
        <w:tab/>
        <w:t>SupportedBandCombinationReduced-v14b0</w:t>
      </w:r>
      <w:r w:rsidRPr="00FE76F4">
        <w:rPr>
          <w:rFonts w:ascii="Courier New" w:eastAsia="Times New Roman" w:hAnsi="Courier New"/>
          <w:noProof/>
          <w:sz w:val="16"/>
          <w:lang w:eastAsia="ja-JP"/>
        </w:rPr>
        <w:tab/>
        <w:t>OPTIONAL</w:t>
      </w:r>
    </w:p>
    <w:p w14:paraId="066171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34CD3E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69536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RF-Parameters-v1530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4B1692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sTTI-SPT-Supported-r15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51B51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4231F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26C39A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supportedBandCombinationReduced-v1530</w:t>
      </w:r>
      <w:r w:rsidRPr="00FE76F4">
        <w:rPr>
          <w:rFonts w:ascii="Courier New" w:eastAsia="Times New Roman" w:hAnsi="Courier New"/>
          <w:noProof/>
          <w:sz w:val="16"/>
          <w:lang w:eastAsia="ja-JP"/>
        </w:rPr>
        <w:tab/>
        <w:t>SupportedBandCombinationReduced-v1530</w:t>
      </w:r>
      <w:r w:rsidRPr="00FE76F4">
        <w:rPr>
          <w:rFonts w:ascii="Courier New" w:eastAsia="Times New Roman" w:hAnsi="Courier New"/>
          <w:noProof/>
          <w:sz w:val="16"/>
          <w:lang w:eastAsia="ja-JP"/>
        </w:rPr>
        <w:tab/>
        <w:t>OPTIONAL,</w:t>
      </w:r>
    </w:p>
    <w:p w14:paraId="3CEB968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powerClass-14dBm-r15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4FA85F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9F350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651952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RF-Parameters-v1570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2D2C7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dl-1024QAM-ScalingFactor-r15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{v1, v1dot2, v1dot25},</w:t>
      </w:r>
    </w:p>
    <w:p w14:paraId="3B2E73B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dl-1024QAM-TotalWeightedLayers-r15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(0..10)</w:t>
      </w:r>
    </w:p>
    <w:p w14:paraId="001AF4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51BE5C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49C9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RF-Parameters-v1610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BB77DB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95EC26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355AD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supportedBandCombinationReduced-v1610</w:t>
      </w:r>
      <w:r w:rsidRPr="00FE76F4">
        <w:rPr>
          <w:rFonts w:ascii="Courier New" w:eastAsia="Times New Roman" w:hAnsi="Courier New"/>
          <w:noProof/>
          <w:sz w:val="16"/>
          <w:lang w:eastAsia="ja-JP"/>
        </w:rPr>
        <w:tab/>
        <w:t>SupportedBandCombinationReduced-v1610</w:t>
      </w:r>
      <w:r w:rsidRPr="00FE76F4">
        <w:rPr>
          <w:rFonts w:ascii="Courier New" w:eastAsia="Times New Roman" w:hAnsi="Courier New"/>
          <w:noProof/>
          <w:sz w:val="16"/>
          <w:lang w:eastAsia="ja-JP"/>
        </w:rPr>
        <w:tab/>
        <w:t>OPTIONAL</w:t>
      </w:r>
    </w:p>
    <w:p w14:paraId="58ED386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F989BE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A1F5B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RF-Parameters-v1630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C5D211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BCA2EA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supportedBandCombinationAdd-v1630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SupportedBandCombinationAdd-v1630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66C1C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supportedBandCombinationReduced-v1630</w:t>
      </w:r>
      <w:r w:rsidRPr="00FE76F4">
        <w:rPr>
          <w:rFonts w:ascii="Courier New" w:eastAsia="Times New Roman" w:hAnsi="Courier New"/>
          <w:noProof/>
          <w:sz w:val="16"/>
          <w:lang w:eastAsia="ja-JP"/>
        </w:rPr>
        <w:tab/>
        <w:t>SupportedBandCombinationReduced-v1630</w:t>
      </w:r>
      <w:r w:rsidRPr="00FE76F4">
        <w:rPr>
          <w:rFonts w:ascii="Courier New" w:eastAsia="Times New Roman" w:hAnsi="Courier New"/>
          <w:noProof/>
          <w:sz w:val="16"/>
          <w:lang w:eastAsia="ja-JP"/>
        </w:rPr>
        <w:tab/>
        <w:t>OPTIONAL</w:t>
      </w:r>
    </w:p>
    <w:p w14:paraId="5C8F1D7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9694CF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B9B2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SkipSubframeProcessing-r15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9EFE0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skipProcessingDL-Slot-r15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27547A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skipProcessingDL-SubSlot-r15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84B5F7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skipProcessingUL-Slot-r15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E9AF54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skipProcessingUL-SubSlot-r15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(0..3)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9BFBD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BCEAC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B346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SPT-Parameters-r15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29263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frameStructureType-SPT-r15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5066AF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maxNumberCCs-SPT-r15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242696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8D1C4C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76903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STTI-SPT-BandParameters-r15 ::= SEQUENCE {</w:t>
      </w:r>
    </w:p>
    <w:p w14:paraId="09864B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dl-1024QAM-Slot-r15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FF8C0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dl-1024QAM-SubslotTA-1-r15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4FEE05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dl-1024QAM-SubslotTA-2-r15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0F17F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simultaneousTx-differentTx-duration-r15</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BC7D59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sTTI-CA-MIMO-ParametersDL-r15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CA-MIMO-ParametersDL-r15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C59E30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sTTI-CA-MIMO-ParametersUL-r15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CA-MIMO-ParametersUL-r15,</w:t>
      </w:r>
    </w:p>
    <w:p w14:paraId="6F67C0A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sTTI-FD-MIMO-Coexistence</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A56FEE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sTTI-MIMO-CA-ParametersPerBoBCs-r15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MIMO-CA-ParametersPerBoBC-r13</w:t>
      </w:r>
      <w:r w:rsidRPr="00FE76F4">
        <w:rPr>
          <w:rFonts w:ascii="Courier New" w:eastAsia="Times New Roman" w:hAnsi="Courier New"/>
          <w:noProof/>
          <w:sz w:val="16"/>
          <w:lang w:eastAsia="ja-JP"/>
        </w:rPr>
        <w:tab/>
        <w:t>OPTIONAL,</w:t>
      </w:r>
    </w:p>
    <w:p w14:paraId="767E4A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sTTI-MIMO-CA-ParametersPerBoBCs-v1530</w:t>
      </w:r>
      <w:r w:rsidRPr="00FE76F4">
        <w:rPr>
          <w:rFonts w:ascii="Courier New" w:eastAsia="Times New Roman" w:hAnsi="Courier New"/>
          <w:noProof/>
          <w:sz w:val="16"/>
          <w:lang w:eastAsia="ja-JP"/>
        </w:rPr>
        <w:tab/>
        <w:t>MIMO-CA-ParametersPerBoBC-v1430</w:t>
      </w:r>
      <w:r w:rsidRPr="00FE76F4">
        <w:rPr>
          <w:rFonts w:ascii="Courier New" w:eastAsia="Times New Roman" w:hAnsi="Courier New"/>
          <w:noProof/>
          <w:sz w:val="16"/>
          <w:lang w:eastAsia="ja-JP"/>
        </w:rPr>
        <w:tab/>
        <w:t>OPTIONAL,</w:t>
      </w:r>
    </w:p>
    <w:p w14:paraId="65EA9B2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sTTI-SupportedCombinations-r15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STTI-SupportedCombinations-r15</w:t>
      </w:r>
      <w:r w:rsidRPr="00FE76F4">
        <w:rPr>
          <w:rFonts w:ascii="Courier New" w:eastAsia="Times New Roman" w:hAnsi="Courier New"/>
          <w:noProof/>
          <w:sz w:val="16"/>
          <w:lang w:eastAsia="ja-JP"/>
        </w:rPr>
        <w:tab/>
        <w:t>OPTIONAL,</w:t>
      </w:r>
    </w:p>
    <w:p w14:paraId="744DF7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sTTI-SupportedCSI-Proc-r15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 n3, n4}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1B45B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ul-256QAM-Slot-r15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74EE51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ul-256QAM-Subslot-r15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B741D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49661F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DCA29B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AF9C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STTI-SupportedCombinations-r15 ::=</w:t>
      </w:r>
      <w:r w:rsidRPr="00FE76F4">
        <w:rPr>
          <w:rFonts w:ascii="Courier New" w:eastAsia="Times New Roman" w:hAnsi="Courier New"/>
          <w:noProof/>
          <w:sz w:val="16"/>
          <w:lang w:eastAsia="ja-JP"/>
        </w:rPr>
        <w:tab/>
        <w:t>SEQUENCE {</w:t>
      </w:r>
    </w:p>
    <w:p w14:paraId="0F26564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combination-22-r15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DL-UL-CCs-r15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CC896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combination-77-r15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DL-UL-CCs-r15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64147A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combination-27-r15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DL-UL-CCs-r15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1674F4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combination-22-27-r15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(1..2)) OF DL-UL-CCs-r15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35A113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combination-77-22-r15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(1..2)) OF DL-UL-CCs-r15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15264E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combination-77-27-r15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(1..2)) OF DL-UL-CCs-r15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0F7006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ED6AE7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EF85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DL-UL-CCs-r15 ::= SEQUENCE {</w:t>
      </w:r>
    </w:p>
    <w:p w14:paraId="3BEE39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maxNumberDL-CCs-r15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23F70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maxNumberUL-CCs-r15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7C973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w:t>
      </w:r>
    </w:p>
    <w:p w14:paraId="7651B44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7E60C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SupportedBandCombination-r10 ::= SEQUENCE (SIZE (1..maxBandComb-r10)) OF BandCombinationParameters-r10</w:t>
      </w:r>
    </w:p>
    <w:p w14:paraId="0653DA1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E13F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SupportedBandCombinationExt-r10 ::= SEQUENCE (SIZE (1..maxBandComb-r10)) OF BandCombinationParametersExt-r10</w:t>
      </w:r>
    </w:p>
    <w:p w14:paraId="314EDB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555B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SupportedBandCombination-v1090 ::= SEQUENCE (SIZE (1..maxBandComb-r10)) OF BandCombinationParameters-v1090</w:t>
      </w:r>
    </w:p>
    <w:p w14:paraId="1A96543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2977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SupportedBandCombination-v10i0 ::= SEQUENCE (SIZE (1..maxBandComb-r10)) OF BandCombinationParameters-v10i0</w:t>
      </w:r>
    </w:p>
    <w:p w14:paraId="15CDF83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9B7AA3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SupportedBandCombination-v1130 ::= SEQUENCE (SIZE (1..maxBandComb-r10)) OF BandCombinationParameters-v1130</w:t>
      </w:r>
    </w:p>
    <w:p w14:paraId="360A238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029FB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SupportedBandCombination-v1250 ::= SEQUENCE (SIZE (1..maxBandComb-r10)) OF BandCombinationParameters-v1250</w:t>
      </w:r>
    </w:p>
    <w:p w14:paraId="05B5A1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F4D43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SupportedBandCombination-v1270 ::= SEQUENCE (SIZE (1..maxBandComb-r10)) OF BandCombinationParameters-v1270</w:t>
      </w:r>
    </w:p>
    <w:p w14:paraId="027E74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3E00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SupportedBandCombination-v1320 ::= SEQUENCE (SIZE (1..maxBandComb-r10)) OF BandCombinationParameters-v1320</w:t>
      </w:r>
    </w:p>
    <w:p w14:paraId="0DA085B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379CF8"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SupportedBandCombination-v1380 ::= SEQUENCE (SIZE (1..maxBandComb-r10)) OF BandCombinationParameters-v1380</w:t>
      </w:r>
    </w:p>
    <w:p w14:paraId="0A8DB2DC"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135073"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SupportedBandCombination-v1390 ::= SEQUENCE (SIZE (1..maxBandComb-r10)) OF BandCombinationParameters-v1390</w:t>
      </w:r>
    </w:p>
    <w:p w14:paraId="75024442"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019B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SupportedBandCombination-v1430 ::= SEQUENCE (SIZE (1..maxBandComb-r10)) OF BandCombinationParameters-v1430</w:t>
      </w:r>
    </w:p>
    <w:p w14:paraId="1FAAE94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C46A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SupportedBandCombination-v1450 ::= SEQUENCE (SIZE (1..maxBandComb-r10)) OF BandCombinationParameters-v1450</w:t>
      </w:r>
    </w:p>
    <w:p w14:paraId="5C38F65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506F42"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SupportedBandCombination-v1470 ::= SEQUENCE (SIZE (1..maxBandComb-r10)) OF BandCombinationParameters-v1470</w:t>
      </w:r>
    </w:p>
    <w:p w14:paraId="78C8FB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15838F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SupportedBandCombination-v14b0 ::= SEQUENCE (SIZE (1..maxBandComb-r10)) OF BandCombinationParameters-v14b0</w:t>
      </w:r>
    </w:p>
    <w:p w14:paraId="408E83A5"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65D2CF4"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SupportedBandCombination-v1530 ::= SEQUENCE (SIZE (1..maxBandComb-r10)) OF BandCombinationParameters-v1530</w:t>
      </w:r>
    </w:p>
    <w:p w14:paraId="2F926894"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C2CABD"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SupportedBandCombination-v1610 ::= SEQUENCE (SIZE (1..maxBandComb-r10)) OF BandCombinationParameters-v1610</w:t>
      </w:r>
    </w:p>
    <w:p w14:paraId="31E86763"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D319AE"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SupportedBandCombination-v1630 ::= SEQUENCE (SIZE (1..maxBandComb-r10)) OF BandCombinationParameters-v1630</w:t>
      </w:r>
    </w:p>
    <w:p w14:paraId="2C8D0473"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F07A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SupportedBandCombinationAdd-r11 ::= SEQUENCE (SIZE (1..maxBandComb-r11)) OF BandCombinationParameters-r11</w:t>
      </w:r>
    </w:p>
    <w:p w14:paraId="7C8EFE9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C9745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SupportedBandCombinationAdd-v11d0 ::= SEQUENCE (SIZE (1..maxBandComb-r11)) OF BandCombinationParameters-v10i0</w:t>
      </w:r>
    </w:p>
    <w:p w14:paraId="0F81221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06C40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SupportedBandCombinationAdd-v1250 ::= SEQUENCE (SIZE (1..maxBandComb-r11)) OF BandCombinationParameters-v1250</w:t>
      </w:r>
    </w:p>
    <w:p w14:paraId="669BD0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98F9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SupportedBandCombinationAdd-v1270 ::= SEQUENCE (SIZE (1..maxBandComb-r11)) OF BandCombinationParameters-v1270</w:t>
      </w:r>
    </w:p>
    <w:p w14:paraId="4195C02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F89C3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SupportedBandCombinationAdd-v1320 ::= SEQUENCE (SIZE (1..maxBandComb-r11)) OF BandCombinationParameters-v1320</w:t>
      </w:r>
    </w:p>
    <w:p w14:paraId="648EB05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110E8A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SupportedBandCombinationAdd-v1380 ::= SEQUENCE (SIZE (1..maxBandComb-r11)) OF BandCombinationParameters-v1380</w:t>
      </w:r>
    </w:p>
    <w:p w14:paraId="10BB2F9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1D2E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SupportedBandCombinationAdd-v1390 ::= SEQUENCE (SIZE (1..maxBandComb-r11)) OF BandCombinationParameters-v1390</w:t>
      </w:r>
    </w:p>
    <w:p w14:paraId="129A9B1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3B8E0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SupportedBandCombinationAdd-v1430 ::= SEQUENCE (SIZE (1..maxBandComb-r11)) OF BandCombinationParameters-v1430</w:t>
      </w:r>
    </w:p>
    <w:p w14:paraId="17C56F6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C4E89E0"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SupportedBandCombinationAdd-v1450 ::= SEQUENCE (SIZE (1..maxBandComb-r11)) OF BandCombinationParameters-v1450</w:t>
      </w:r>
    </w:p>
    <w:p w14:paraId="3C0BFB3E"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B23B16"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SupportedBandCombinationAdd-v1470 ::= SEQUENCE (SIZE (1..maxBandComb-r11)) OF BandCombinationParameters-v1470</w:t>
      </w:r>
    </w:p>
    <w:p w14:paraId="7A91925B"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DA8A552"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SupportedBandCombinationAdd-v14b0 ::= SEQUENCE (SIZE (1..maxBandComb-r11)) OF BandCombinationParameters-v14b0</w:t>
      </w:r>
    </w:p>
    <w:p w14:paraId="09DB02CC"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0714F1"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SupportedBandCombinationAdd-v1530 ::= SEQUENCE (SIZE (1..maxBandComb-r11)) OF BandCombinationParameters-v1530</w:t>
      </w:r>
    </w:p>
    <w:p w14:paraId="54BB2A4E"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52DA7D"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SupportedBandCombinationAdd-v1610 ::= SEQUENCE (SIZE (1..maxBandComb-r11)) OF BandCombinationParameters-v1610</w:t>
      </w:r>
    </w:p>
    <w:p w14:paraId="2494B352"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B01652"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SupportedBandCombinationAdd-v1630 ::= SEQUENCE (SIZE (1..maxBandComb-r11)) OF BandCombinationParameters-v1630</w:t>
      </w:r>
    </w:p>
    <w:p w14:paraId="39553735"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533C9F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SupportedBandCombinationReduced-r13 ::=</w:t>
      </w:r>
      <w:r w:rsidRPr="00FE76F4">
        <w:rPr>
          <w:rFonts w:ascii="Courier New" w:eastAsia="Times New Roman" w:hAnsi="Courier New"/>
          <w:noProof/>
          <w:sz w:val="16"/>
          <w:lang w:eastAsia="ja-JP"/>
        </w:rPr>
        <w:tab/>
        <w:t>SEQUENCE (SIZE (1..maxBandComb-r13)) OF BandCombinationParameters-r13</w:t>
      </w:r>
    </w:p>
    <w:p w14:paraId="7ED8D1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F0500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SupportedBandCombinationReduced-v1320 ::=</w:t>
      </w:r>
      <w:r w:rsidRPr="00FE76F4">
        <w:rPr>
          <w:rFonts w:ascii="Courier New" w:eastAsia="Times New Roman" w:hAnsi="Courier New"/>
          <w:noProof/>
          <w:sz w:val="16"/>
          <w:lang w:eastAsia="ja-JP"/>
        </w:rPr>
        <w:tab/>
        <w:t>SEQUENCE (SIZE (1..maxBandComb-r13)) OF BandCombinationParameters-v1320</w:t>
      </w:r>
    </w:p>
    <w:p w14:paraId="443B24B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BFB4F5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SupportedBandCombinationReduced-v1380 ::=</w:t>
      </w:r>
      <w:r w:rsidRPr="00FE76F4">
        <w:rPr>
          <w:rFonts w:ascii="Courier New" w:eastAsia="Times New Roman" w:hAnsi="Courier New"/>
          <w:noProof/>
          <w:sz w:val="16"/>
          <w:lang w:eastAsia="ja-JP"/>
        </w:rPr>
        <w:tab/>
        <w:t>SEQUENCE (SIZE (1..maxBandComb-r13)) OF BandCombinationParameters-v1380</w:t>
      </w:r>
    </w:p>
    <w:p w14:paraId="631FFA3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D038D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SupportedBandCombinationReduced-v1390 ::=</w:t>
      </w:r>
      <w:r w:rsidRPr="00FE76F4">
        <w:rPr>
          <w:rFonts w:ascii="Courier New" w:eastAsia="Times New Roman" w:hAnsi="Courier New"/>
          <w:noProof/>
          <w:sz w:val="16"/>
          <w:lang w:eastAsia="ja-JP"/>
        </w:rPr>
        <w:tab/>
        <w:t>SEQUENCE (SIZE (1..maxBandComb-r13)) OF BandCombinationParameters-v1390</w:t>
      </w:r>
    </w:p>
    <w:p w14:paraId="3B20CCB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5B89E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SupportedBandCombinationReduced-v1430 ::=</w:t>
      </w:r>
      <w:r w:rsidRPr="00FE76F4">
        <w:rPr>
          <w:rFonts w:ascii="Courier New" w:eastAsia="Times New Roman" w:hAnsi="Courier New"/>
          <w:noProof/>
          <w:sz w:val="16"/>
          <w:lang w:eastAsia="ja-JP"/>
        </w:rPr>
        <w:tab/>
        <w:t>SEQUENCE (SIZE (1..maxBandComb-r13)) OF BandCombinationParameters-v1430</w:t>
      </w:r>
    </w:p>
    <w:p w14:paraId="76C697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A6140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SupportedBandCombinationReduced-v1450 ::=</w:t>
      </w:r>
      <w:r w:rsidRPr="00FE76F4">
        <w:rPr>
          <w:rFonts w:ascii="Courier New" w:eastAsia="Times New Roman" w:hAnsi="Courier New"/>
          <w:noProof/>
          <w:sz w:val="16"/>
          <w:lang w:eastAsia="ja-JP"/>
        </w:rPr>
        <w:tab/>
        <w:t>SEQUENCE (SIZE (1..maxBandComb-r13)) OF BandCombinationParameters-v1450</w:t>
      </w:r>
    </w:p>
    <w:p w14:paraId="6D5A070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CDBA1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SupportedBandCombinationReduced-v1470 ::=</w:t>
      </w:r>
      <w:r w:rsidRPr="00FE76F4">
        <w:rPr>
          <w:rFonts w:ascii="Courier New" w:eastAsia="Times New Roman" w:hAnsi="Courier New"/>
          <w:noProof/>
          <w:sz w:val="16"/>
          <w:lang w:eastAsia="ja-JP"/>
        </w:rPr>
        <w:tab/>
        <w:t>SEQUENCE (SIZE (1..maxBandComb-r13)) OF BandCombinationParameters-v1470</w:t>
      </w:r>
    </w:p>
    <w:p w14:paraId="3C68F71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DB4A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SupportedBandCombinationReduced-v14b0 ::=</w:t>
      </w:r>
      <w:r w:rsidRPr="00FE76F4">
        <w:rPr>
          <w:rFonts w:ascii="Courier New" w:eastAsia="Times New Roman" w:hAnsi="Courier New"/>
          <w:noProof/>
          <w:sz w:val="16"/>
          <w:lang w:eastAsia="ja-JP"/>
        </w:rPr>
        <w:tab/>
        <w:t>SEQUENCE (SIZE (1..maxBandComb-r13)) OF BandCombinationParameters-v14b0</w:t>
      </w:r>
    </w:p>
    <w:p w14:paraId="74D53FD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3FEA5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SupportedBandCombinationReduced-v1530 ::=</w:t>
      </w:r>
      <w:r w:rsidRPr="00FE76F4">
        <w:rPr>
          <w:rFonts w:ascii="Courier New" w:eastAsia="Times New Roman" w:hAnsi="Courier New"/>
          <w:noProof/>
          <w:sz w:val="16"/>
          <w:lang w:eastAsia="ja-JP"/>
        </w:rPr>
        <w:tab/>
        <w:t>SEQUENCE (SIZE (1..maxBandComb-r13)) OF BandCombinationParameters-v1530</w:t>
      </w:r>
    </w:p>
    <w:p w14:paraId="4B2F220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39263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SupportedBandCombinationReduced-v1610 ::=</w:t>
      </w:r>
      <w:r w:rsidRPr="00FE76F4">
        <w:rPr>
          <w:rFonts w:ascii="Courier New" w:eastAsia="Times New Roman" w:hAnsi="Courier New"/>
          <w:noProof/>
          <w:sz w:val="16"/>
          <w:lang w:eastAsia="ja-JP"/>
        </w:rPr>
        <w:tab/>
        <w:t>SEQUENCE (SIZE (1..maxBandComb-r13)) OF BandCombinationParameters-v1610</w:t>
      </w:r>
    </w:p>
    <w:p w14:paraId="2D7C8E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7017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SupportedBandCombinationReduced-v1630 ::=</w:t>
      </w:r>
      <w:r w:rsidRPr="00FE76F4">
        <w:rPr>
          <w:rFonts w:ascii="Courier New" w:eastAsia="Times New Roman" w:hAnsi="Courier New"/>
          <w:noProof/>
          <w:sz w:val="16"/>
          <w:lang w:eastAsia="ja-JP"/>
        </w:rPr>
        <w:tab/>
        <w:t>SEQUENCE (SIZE (1..maxBandComb-r13)) OF BandCombinationParameters-v1630</w:t>
      </w:r>
    </w:p>
    <w:p w14:paraId="4D54B6C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F3B0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BandCombinationParameters-r10 ::= SEQUENCE (SIZE (1..maxSimultaneousBands-r10)) OF BandParameters-r10</w:t>
      </w:r>
    </w:p>
    <w:p w14:paraId="30D7516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59FBE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BandCombinationParametersExt-r10 ::= SEQUENCE {</w:t>
      </w:r>
    </w:p>
    <w:p w14:paraId="4A21F5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supportedBandwidthCombinationSet-r10</w:t>
      </w:r>
      <w:r w:rsidRPr="00FE76F4">
        <w:rPr>
          <w:rFonts w:ascii="Courier New" w:eastAsia="Times New Roman" w:hAnsi="Courier New"/>
          <w:noProof/>
          <w:sz w:val="16"/>
          <w:lang w:eastAsia="ja-JP"/>
        </w:rPr>
        <w:tab/>
        <w:t>SupportedBandwidthCombinationSet-r10</w:t>
      </w:r>
      <w:r w:rsidRPr="00FE76F4">
        <w:rPr>
          <w:rFonts w:ascii="Courier New" w:eastAsia="Times New Roman" w:hAnsi="Courier New"/>
          <w:noProof/>
          <w:sz w:val="16"/>
          <w:lang w:eastAsia="ja-JP"/>
        </w:rPr>
        <w:tab/>
        <w:t>OPTIONAL</w:t>
      </w:r>
    </w:p>
    <w:p w14:paraId="13CBAA9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75D329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6B61E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BandCombinationParameters-v1090 ::= SEQUENCE (SIZE (1..maxSimultaneousBands-r10)) OF BandParameters-v1090</w:t>
      </w:r>
    </w:p>
    <w:p w14:paraId="3B972BC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177B4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BandCombinationParameters-v10i0::= SEQUENCE {</w:t>
      </w:r>
    </w:p>
    <w:p w14:paraId="5856931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bandParameterList-v10i0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p>
    <w:p w14:paraId="0C54A0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BandParameters-v10i0</w:t>
      </w:r>
      <w:r w:rsidRPr="00FE76F4">
        <w:rPr>
          <w:rFonts w:ascii="Courier New" w:eastAsia="Times New Roman" w:hAnsi="Courier New"/>
          <w:noProof/>
          <w:sz w:val="16"/>
          <w:lang w:eastAsia="ja-JP"/>
        </w:rPr>
        <w:tab/>
        <w:t>OPTIONAL</w:t>
      </w:r>
    </w:p>
    <w:p w14:paraId="25A710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53303A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1F34D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BandCombinationParameters-v1130 ::=</w:t>
      </w:r>
      <w:r w:rsidRPr="00FE76F4">
        <w:rPr>
          <w:rFonts w:ascii="Courier New" w:eastAsia="Times New Roman" w:hAnsi="Courier New"/>
          <w:noProof/>
          <w:sz w:val="16"/>
          <w:lang w:eastAsia="ja-JP"/>
        </w:rPr>
        <w:tab/>
        <w:t>SEQUENCE {</w:t>
      </w:r>
    </w:p>
    <w:p w14:paraId="053B17E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multipleTimingAdvance-r11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7103C0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simultaneousRx-Tx-r11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4DAB25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 BandParameters-v1130</w:t>
      </w:r>
      <w:r w:rsidRPr="00FE76F4">
        <w:rPr>
          <w:rFonts w:ascii="Courier New" w:eastAsia="Times New Roman" w:hAnsi="Courier New"/>
          <w:noProof/>
          <w:sz w:val="16"/>
          <w:lang w:eastAsia="ja-JP"/>
        </w:rPr>
        <w:tab/>
        <w:t>OPTIONAL,</w:t>
      </w:r>
    </w:p>
    <w:p w14:paraId="64F9052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4048916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AFFC2A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DBB2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BandCombinationParameters-r11 ::=</w:t>
      </w:r>
      <w:r w:rsidRPr="00FE76F4">
        <w:rPr>
          <w:rFonts w:ascii="Courier New" w:eastAsia="Times New Roman" w:hAnsi="Courier New"/>
          <w:noProof/>
          <w:sz w:val="16"/>
          <w:lang w:eastAsia="ja-JP"/>
        </w:rPr>
        <w:tab/>
        <w:t>SEQUENCE {</w:t>
      </w:r>
    </w:p>
    <w:p w14:paraId="0769066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p>
    <w:p w14:paraId="632844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BandParameters-r11,</w:t>
      </w:r>
    </w:p>
    <w:p w14:paraId="1AC6FAB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supportedBandwidthCombinationSet-r11</w:t>
      </w:r>
      <w:r w:rsidRPr="00FE76F4">
        <w:rPr>
          <w:rFonts w:ascii="Courier New" w:eastAsia="Times New Roman" w:hAnsi="Courier New"/>
          <w:noProof/>
          <w:sz w:val="16"/>
          <w:lang w:eastAsia="ja-JP"/>
        </w:rPr>
        <w:tab/>
        <w:t>SupportedBandwidthCombinationSet-r10</w:t>
      </w:r>
      <w:r w:rsidRPr="00FE76F4">
        <w:rPr>
          <w:rFonts w:ascii="Courier New" w:eastAsia="Times New Roman" w:hAnsi="Courier New"/>
          <w:noProof/>
          <w:sz w:val="16"/>
          <w:lang w:eastAsia="ja-JP"/>
        </w:rPr>
        <w:tab/>
        <w:t>OPTIONAL,</w:t>
      </w:r>
    </w:p>
    <w:p w14:paraId="5E8C9D1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multipleTimingAdvance-r11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372483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simultaneousRx-Tx-r11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248C1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bandInfoEUTRA-r11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BandInfoEUTRA,</w:t>
      </w:r>
    </w:p>
    <w:p w14:paraId="1C2567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62063DA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477C3D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A04A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BandCombinationParameters-v1250::= SEQUENCE {</w:t>
      </w:r>
    </w:p>
    <w:p w14:paraId="1D4A4FA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SimSun" w:hAnsi="Courier New"/>
          <w:noProof/>
          <w:sz w:val="16"/>
          <w:lang w:eastAsia="ja-JP"/>
        </w:rPr>
        <w:tab/>
        <w:t>dc-Support-r12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SEQUENCE {</w:t>
      </w:r>
    </w:p>
    <w:p w14:paraId="46DD9E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SimSun" w:hAnsi="Courier New"/>
          <w:noProof/>
          <w:sz w:val="16"/>
          <w:lang w:eastAsia="ja-JP"/>
        </w:rPr>
        <w:tab/>
      </w:r>
      <w:r w:rsidRPr="00FE76F4">
        <w:rPr>
          <w:rFonts w:ascii="Courier New" w:eastAsia="SimSun" w:hAnsi="Courier New"/>
          <w:noProof/>
          <w:sz w:val="16"/>
          <w:lang w:eastAsia="ja-JP"/>
        </w:rPr>
        <w:tab/>
        <w:t>asynchronous-r12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ENUMERATED {supported}</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p>
    <w:p w14:paraId="3F18FA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SimSun" w:hAnsi="Courier New"/>
          <w:noProof/>
          <w:sz w:val="16"/>
          <w:lang w:eastAsia="ja-JP"/>
        </w:rPr>
        <w:tab/>
      </w:r>
      <w:r w:rsidRPr="00FE76F4">
        <w:rPr>
          <w:rFonts w:ascii="Courier New" w:eastAsia="SimSun" w:hAnsi="Courier New"/>
          <w:noProof/>
          <w:sz w:val="16"/>
          <w:lang w:eastAsia="ja-JP"/>
        </w:rPr>
        <w:tab/>
        <w:t>supportedCellGrouping-r12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t>CHOICE {</w:t>
      </w:r>
    </w:p>
    <w:p w14:paraId="3C552B5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threeEntries-r12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BIT STRING (SIZE(3)),</w:t>
      </w:r>
    </w:p>
    <w:p w14:paraId="2A6D86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fourEntries-r12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BIT STRING (SIZE(7)),</w:t>
      </w:r>
    </w:p>
    <w:p w14:paraId="46C5E09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fiveEntries-r12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BIT STRING (SIZE(15))</w:t>
      </w:r>
    </w:p>
    <w:p w14:paraId="30459F3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SimSun" w:hAnsi="Courier New"/>
          <w:noProof/>
          <w:sz w:val="16"/>
          <w:lang w:eastAsia="ja-JP"/>
        </w:rPr>
        <w:tab/>
      </w:r>
      <w:r w:rsidRPr="00FE76F4">
        <w:rPr>
          <w:rFonts w:ascii="Courier New" w:eastAsia="SimSun" w:hAnsi="Courier New"/>
          <w:noProof/>
          <w:sz w:val="16"/>
          <w:lang w:eastAsia="ja-JP"/>
        </w:rPr>
        <w:tab/>
        <w:t>}</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p>
    <w:p w14:paraId="79F957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SimSun" w:hAnsi="Courier New"/>
          <w:noProof/>
          <w:sz w:val="16"/>
          <w:lang w:eastAsia="ja-JP"/>
        </w:rPr>
        <w:tab/>
        <w:t>}</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p>
    <w:p w14:paraId="6D8C3F7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SimSun" w:hAnsi="Courier New"/>
          <w:noProof/>
          <w:sz w:val="16"/>
          <w:lang w:eastAsia="ja-JP"/>
        </w:rPr>
        <w:tab/>
        <w:t>supportedNAICS-2CRS-AP-r12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Times New Roman" w:hAnsi="Courier New"/>
          <w:noProof/>
          <w:sz w:val="16"/>
          <w:lang w:eastAsia="ja-JP"/>
        </w:rPr>
        <w:t>BIT STRING (SIZE (1..maxNAICS-Entries-r12))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SimSun" w:hAnsi="Courier New"/>
          <w:noProof/>
          <w:sz w:val="16"/>
          <w:lang w:eastAsia="ja-JP"/>
        </w:rPr>
        <w:t>OPTIONAL,</w:t>
      </w:r>
    </w:p>
    <w:p w14:paraId="386AD0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commSupportedBandsPerBC-r12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(1.. maxBands))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SimSun" w:hAnsi="Courier New"/>
          <w:noProof/>
          <w:sz w:val="16"/>
          <w:lang w:eastAsia="ja-JP"/>
        </w:rPr>
        <w:t>OPTIONAL</w:t>
      </w:r>
      <w:r w:rsidRPr="00FE76F4">
        <w:rPr>
          <w:rFonts w:ascii="Courier New" w:eastAsia="Times New Roman" w:hAnsi="Courier New"/>
          <w:noProof/>
          <w:sz w:val="16"/>
          <w:lang w:eastAsia="ja-JP"/>
        </w:rPr>
        <w:t>,</w:t>
      </w:r>
    </w:p>
    <w:p w14:paraId="74C05C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SimSun" w:hAnsi="Courier New"/>
          <w:noProof/>
          <w:sz w:val="16"/>
          <w:lang w:eastAsia="ja-JP"/>
        </w:rPr>
        <w:tab/>
      </w:r>
      <w:r w:rsidRPr="00FE76F4">
        <w:rPr>
          <w:rFonts w:ascii="Courier New" w:eastAsia="Times New Roman" w:hAnsi="Courier New"/>
          <w:noProof/>
          <w:sz w:val="16"/>
          <w:lang w:eastAsia="ja-JP"/>
        </w:rPr>
        <w:t>...</w:t>
      </w:r>
    </w:p>
    <w:p w14:paraId="12BBE9D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E06C33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7C9E6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BandCombinationParameters-v1270 ::= SEQUENCE {</w:t>
      </w:r>
    </w:p>
    <w:p w14:paraId="6BD4B0F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bandParameterList-v1270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p>
    <w:p w14:paraId="59953F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BandParameters-v1270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DB7E0B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23531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B7594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BandCombinationParameters-r13 ::=</w:t>
      </w:r>
      <w:r w:rsidRPr="00FE76F4">
        <w:rPr>
          <w:rFonts w:ascii="Courier New" w:eastAsia="Times New Roman" w:hAnsi="Courier New"/>
          <w:noProof/>
          <w:sz w:val="16"/>
          <w:lang w:eastAsia="ja-JP"/>
        </w:rPr>
        <w:tab/>
        <w:t>SEQUENCE {</w:t>
      </w:r>
    </w:p>
    <w:p w14:paraId="2DE9CC3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differentFallbackSupported-r13</w:t>
      </w:r>
      <w:r w:rsidRPr="00FE76F4">
        <w:rPr>
          <w:rFonts w:ascii="Courier New" w:eastAsia="Times New Roman" w:hAnsi="Courier New"/>
          <w:noProof/>
          <w:sz w:val="16"/>
          <w:lang w:eastAsia="ja-JP"/>
        </w:rPr>
        <w:tab/>
        <w:t>ENUMERATED {true}</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D4C53E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 BandParameters-r13,</w:t>
      </w:r>
    </w:p>
    <w:p w14:paraId="743B19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supportedBandwidthCombinationSet-r13</w:t>
      </w:r>
      <w:r w:rsidRPr="00FE76F4">
        <w:rPr>
          <w:rFonts w:ascii="Courier New" w:eastAsia="Times New Roman" w:hAnsi="Courier New"/>
          <w:noProof/>
          <w:sz w:val="16"/>
          <w:lang w:eastAsia="ja-JP"/>
        </w:rPr>
        <w:tab/>
        <w:t>SupportedBandwidthCombinationSet-r10</w:t>
      </w:r>
      <w:r w:rsidRPr="00FE76F4">
        <w:rPr>
          <w:rFonts w:ascii="Courier New" w:eastAsia="Times New Roman" w:hAnsi="Courier New"/>
          <w:noProof/>
          <w:sz w:val="16"/>
          <w:lang w:eastAsia="ja-JP"/>
        </w:rPr>
        <w:tab/>
        <w:t>OPTIONAL,</w:t>
      </w:r>
    </w:p>
    <w:p w14:paraId="1A5250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multipleTimingAdvance-r13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2D8254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simultaneousRx-Tx-r13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91BE0B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bandInfoEUTRA-r13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BandInfoEUTRA,</w:t>
      </w:r>
    </w:p>
    <w:p w14:paraId="5D890C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dc-Support-r13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DB7F8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asynchronous-r13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5D0B3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supportedCellGrouping-r13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CHOICE {</w:t>
      </w:r>
    </w:p>
    <w:p w14:paraId="7292804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threeEntries-r13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(SIZE(3)),</w:t>
      </w:r>
    </w:p>
    <w:p w14:paraId="794F27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fourEntries-r13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(SIZE(7)),</w:t>
      </w:r>
    </w:p>
    <w:p w14:paraId="6CAD93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fiveEntries-r13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(SIZE(15))</w:t>
      </w:r>
    </w:p>
    <w:p w14:paraId="59F349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54E60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ACCEAE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supportedNAICS-2CRS-AP-r13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(1..maxNAICS-Entries-r12))</w:t>
      </w:r>
      <w:r w:rsidRPr="00FE76F4">
        <w:rPr>
          <w:rFonts w:ascii="Courier New" w:eastAsia="Times New Roman" w:hAnsi="Courier New"/>
          <w:noProof/>
          <w:sz w:val="16"/>
          <w:lang w:eastAsia="ja-JP"/>
        </w:rPr>
        <w:tab/>
        <w:t>OPTIONAL,</w:t>
      </w:r>
    </w:p>
    <w:p w14:paraId="725C75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commSupportedBandsPerBC-r13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(1.. maxBands))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005A12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304BAF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85BFD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BandCombinationParameters-v1320 ::= SEQUENCE {</w:t>
      </w:r>
    </w:p>
    <w:p w14:paraId="611C9B3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p>
    <w:p w14:paraId="217AF1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48EE27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additionalRx-Tx-PerformanceReq-r13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89390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02DB02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3CC4A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BandCombinationParameters-v1380 ::= SEQUENCE {</w:t>
      </w:r>
    </w:p>
    <w:p w14:paraId="4F50D5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bandParameterList-v1380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p>
    <w:p w14:paraId="6B2214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BandParameters-v1380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57F3D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D6595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31EE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BandCombinationParameters-v1390 ::= SEQUENCE {</w:t>
      </w:r>
    </w:p>
    <w:p w14:paraId="0F98D5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ue-CA-PowerClass-N-r13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{class2}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54990B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241413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6F2C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BandCombinationParameters-v1430 ::= SEQUENCE {</w:t>
      </w:r>
    </w:p>
    <w:p w14:paraId="1009195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p>
    <w:p w14:paraId="481DBEC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82BA2A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v2x-SupportedTxBandCombListPerBC-r14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(1.. maxBandComb-r13))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D0C48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v2x-SupportedRxBandCombListPerBC-r14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(1.. maxBandComb-r13))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B48E9B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73A37C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F7B30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BandCombinationParameters-v1450 ::= SEQUENCE {</w:t>
      </w:r>
    </w:p>
    <w:p w14:paraId="23F9C83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p>
    <w:p w14:paraId="40833E6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BandParameters-v1450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5FCB2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A59D41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2A31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BandCombinationParameters-v1470 ::= SEQUENCE {</w:t>
      </w:r>
    </w:p>
    <w:p w14:paraId="34AD556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p>
    <w:p w14:paraId="78B12F6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07428A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srs-MaxSimultaneousCCs-r14</w:t>
      </w:r>
      <w:r w:rsidRPr="00FE76F4">
        <w:rPr>
          <w:rFonts w:ascii="Courier New" w:eastAsia="Times New Roman" w:hAnsi="Courier New"/>
          <w:noProof/>
          <w:sz w:val="16"/>
          <w:lang w:eastAsia="ja-JP"/>
        </w:rPr>
        <w:tab/>
        <w:t>INTEGER (1..31)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3479A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D0E77C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1590F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BandCombinationParameters-v14b0 ::= SEQUENCE {</w:t>
      </w:r>
    </w:p>
    <w:p w14:paraId="196729C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bandParameterList-v14b0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p>
    <w:p w14:paraId="25B9724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BandParameters-v14b0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66306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FED35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1B5913"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BandCombinationParameters-v1530 ::= SEQUENCE {</w:t>
      </w:r>
    </w:p>
    <w:p w14:paraId="463508F1"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bandParameterList-v1530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BA4D3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spt-Parameters-r15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SPT-Parameters-r15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D57854D"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1A1D5A2"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8D68AA"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 If an additional band combination parameter is defined, which is supported for MR-DC,</w:t>
      </w:r>
    </w:p>
    <w:p w14:paraId="43F5202B"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  it shall be defined in the IE CA-ParametersEUTRA in TS 38.331 [82].</w:t>
      </w:r>
    </w:p>
    <w:p w14:paraId="2DDFE65E"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956856"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BandCombinationParameters-v1610 ::= SEQUENCE {</w:t>
      </w:r>
    </w:p>
    <w:p w14:paraId="5BD069F5"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measGapInfoNR</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MeasGapInfoNR</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57DB71E"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 xml:space="preserve">bandParameterList-v1610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 xml:space="preserve">SEQUENCE (SIZE (1..maxSimultaneousBands-r10)) OF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2E6DA68"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interFreqDAPS-r16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D559FD3"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interFreqAsyncDAPS-r16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8E1258A"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interFreqMultiUL-TransmissionDAPS-r16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069E856"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cs="Courier New"/>
          <w:noProof/>
          <w:sz w:val="16"/>
          <w:lang w:eastAsia="fr-FR"/>
        </w:rPr>
        <w:t>OPTIONAL</w:t>
      </w:r>
    </w:p>
    <w:p w14:paraId="5A0316D7"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39009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CF137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BandCombinationParameters-v1630 ::= SEQUENCE {</w:t>
      </w:r>
    </w:p>
    <w:p w14:paraId="2E29FD1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v2x-SupportedTxBandCombListPerBC-v1630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(1..maxBandCombSidelinkNR-r16))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BDE4A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v2x-SupportedRxBandCombListPerBC-v1630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(1..maxBandCombSidelinkNR-r16))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9D5064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scalingFactorTxSidelink-r16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(1..maxBandCombSidelinkNR-r16)) OF ScalingFactorSidelink-r16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C5E7B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scalingFactorRxSidelink-r16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(1..maxBandCombSidelinkNR-r16)) OF ScalingFactorSidelink-r16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FC429E8"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fr-FR"/>
        </w:rPr>
      </w:pPr>
      <w:r w:rsidRPr="00FE76F4">
        <w:rPr>
          <w:rFonts w:ascii="Courier New" w:eastAsia="Times New Roman" w:hAnsi="Courier New"/>
          <w:noProof/>
          <w:sz w:val="16"/>
          <w:lang w:eastAsia="ja-JP"/>
        </w:rPr>
        <w:tab/>
        <w:t>interBandPowerSharingSyncDAPS-r16</w:t>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en-GB"/>
        </w:rPr>
        <w:tab/>
      </w:r>
      <w:r w:rsidRPr="00FE76F4">
        <w:rPr>
          <w:rFonts w:ascii="Courier New" w:eastAsia="Times New Roman" w:hAnsi="Courier New" w:cs="Courier New"/>
          <w:noProof/>
          <w:sz w:val="16"/>
          <w:lang w:eastAsia="fr-FR"/>
        </w:rPr>
        <w:t>OPTIONAL,</w:t>
      </w:r>
    </w:p>
    <w:p w14:paraId="73886CB7"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interBandPowerSharingAsyncDAPS-r16</w:t>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en-GB"/>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en-GB"/>
        </w:rPr>
        <w:tab/>
      </w:r>
      <w:r w:rsidRPr="00FE76F4">
        <w:rPr>
          <w:rFonts w:ascii="Courier New" w:eastAsia="Times New Roman" w:hAnsi="Courier New" w:cs="Courier New"/>
          <w:noProof/>
          <w:sz w:val="16"/>
          <w:lang w:eastAsia="fr-FR"/>
        </w:rPr>
        <w:t>OPTIONAL</w:t>
      </w:r>
    </w:p>
    <w:p w14:paraId="53BF94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7B4B5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B636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ScalingFactorSidelink-r16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{f0p4, f0p75, f0p8, f1}</w:t>
      </w:r>
    </w:p>
    <w:p w14:paraId="6B53B2B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FC07A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SupportedBandwidthCombinationSet-r10 ::=</w:t>
      </w:r>
      <w:r w:rsidRPr="00FE76F4">
        <w:rPr>
          <w:rFonts w:ascii="Courier New" w:eastAsia="Times New Roman" w:hAnsi="Courier New"/>
          <w:noProof/>
          <w:sz w:val="16"/>
          <w:lang w:eastAsia="ja-JP"/>
        </w:rPr>
        <w:tab/>
        <w:t>BIT STRING (SIZE (1..maxBandwidthCombSet-r10))</w:t>
      </w:r>
    </w:p>
    <w:p w14:paraId="53BD436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CF2AF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BandParameters-r10 ::= SEQUENCE {</w:t>
      </w:r>
    </w:p>
    <w:p w14:paraId="0CB1400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bandEUTRA-r10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FreqBandIndicator,</w:t>
      </w:r>
    </w:p>
    <w:p w14:paraId="06F2C3C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bandParametersUL-r10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BandParametersUL-r10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A4E9F9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bandParametersDL-r10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BandParametersDL-r10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54C161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2F8C5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BE9C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BandParameters-v1090 ::= SEQUENCE {</w:t>
      </w:r>
    </w:p>
    <w:p w14:paraId="4798902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bandEUTRA-v1090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FreqBandIndicator-v9e0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2DF6C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104BC0E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5338D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C065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BandParameters-v10i0::= SEQUENCE {</w:t>
      </w:r>
    </w:p>
    <w:p w14:paraId="20FD88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bandParametersDL-v10i0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(1..maxBandwidthClass-r10)) OF CA-MIMO-ParametersDL-v10i0</w:t>
      </w:r>
    </w:p>
    <w:p w14:paraId="397B251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44AF59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BD77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BandParameters-v1130 ::= SEQUENCE {</w:t>
      </w:r>
    </w:p>
    <w:p w14:paraId="219C7AC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supportedCSI-Proc-r11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 n3, n4}</w:t>
      </w:r>
    </w:p>
    <w:p w14:paraId="0B1FE6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1D15F5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44A0D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BandParameters-r11 ::= SEQUENCE {</w:t>
      </w:r>
    </w:p>
    <w:p w14:paraId="3BDB566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bandEUTRA-r11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FreqBandIndicator-r11,</w:t>
      </w:r>
    </w:p>
    <w:p w14:paraId="688FC3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bandParametersUL-r11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BandParametersUL-r10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4FDEA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bandParametersDL-r11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BandParametersDL-r10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91CD81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supportedCSI-Proc-r11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 n3, n4}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29A280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EFF11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497D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BandParameters-v1270 ::= SEQUENCE {</w:t>
      </w:r>
    </w:p>
    <w:p w14:paraId="70733A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bandParametersDL-v1270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(1..maxBandwidthClass-r10)) OF CA-MIMO-ParametersDL-v1270</w:t>
      </w:r>
    </w:p>
    <w:p w14:paraId="0F855C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A3BA65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696F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BandParameters-r13 ::= SEQUENCE {</w:t>
      </w:r>
    </w:p>
    <w:p w14:paraId="40D869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bandEUTRA-r13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FreqBandIndicator-r11,</w:t>
      </w:r>
    </w:p>
    <w:p w14:paraId="4959F56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bandParametersUL-r13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BandParametersUL-r13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B2819B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bandParametersDL-r13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BandParametersDL-r13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C6EEB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supportedCSI-Proc-r13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 n3, n4}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64B8B8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B353B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3B356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BandParameters-v1320 ::= SEQUENCE {</w:t>
      </w:r>
    </w:p>
    <w:p w14:paraId="7E7D1A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bandParametersDL-v1320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MIMO-CA-ParametersPerBoBC-r13</w:t>
      </w:r>
    </w:p>
    <w:p w14:paraId="206E3EB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06814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3DF75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BandParameters-v1380 ::=</w:t>
      </w:r>
      <w:r w:rsidRPr="00FE76F4">
        <w:rPr>
          <w:rFonts w:ascii="Courier New" w:eastAsia="Times New Roman" w:hAnsi="Courier New"/>
          <w:noProof/>
          <w:sz w:val="16"/>
          <w:lang w:eastAsia="ja-JP"/>
        </w:rPr>
        <w:tab/>
        <w:t>SEQUENCE {</w:t>
      </w:r>
    </w:p>
    <w:p w14:paraId="5E9B9FC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txAntennaSwitchDL-r13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34DD74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txAntennaSwitchUL-r13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(1..32)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C48C9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F5DDC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E471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BandParameters-v1430 ::= SEQUENCE {</w:t>
      </w:r>
    </w:p>
    <w:p w14:paraId="2CD41A8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bandParametersDL-v1430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MIMO-CA-ParametersPerBoBC-v1430</w:t>
      </w:r>
      <w:r w:rsidRPr="00FE76F4">
        <w:rPr>
          <w:rFonts w:ascii="Courier New" w:eastAsia="SimSun" w:hAnsi="Courier New"/>
          <w:noProof/>
          <w:sz w:val="16"/>
          <w:lang w:eastAsia="ja-JP"/>
        </w:rPr>
        <w:tab/>
        <w:t>OPTIONAL</w:t>
      </w:r>
      <w:r w:rsidRPr="00FE76F4">
        <w:rPr>
          <w:rFonts w:ascii="Courier New" w:eastAsia="Times New Roman" w:hAnsi="Courier New"/>
          <w:noProof/>
          <w:sz w:val="16"/>
          <w:lang w:eastAsia="ja-JP"/>
        </w:rPr>
        <w:t>,</w:t>
      </w:r>
    </w:p>
    <w:p w14:paraId="6009D7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SimSun" w:hAnsi="Courier New"/>
          <w:noProof/>
          <w:sz w:val="16"/>
          <w:lang w:eastAsia="ja-JP"/>
        </w:rPr>
        <w:tab/>
        <w:t>ul-256QAM-r14</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ENUMERATED {supported}</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r w:rsidRPr="00FE76F4">
        <w:rPr>
          <w:rFonts w:ascii="Courier New" w:eastAsia="Times New Roman" w:hAnsi="Courier New"/>
          <w:noProof/>
          <w:sz w:val="16"/>
          <w:lang w:eastAsia="ja-JP"/>
        </w:rPr>
        <w:t>,</w:t>
      </w:r>
    </w:p>
    <w:p w14:paraId="7490AD0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SimSun" w:hAnsi="Courier New"/>
          <w:noProof/>
          <w:sz w:val="16"/>
          <w:lang w:eastAsia="ja-JP"/>
        </w:rPr>
        <w:t>ul-256QAM-perCC</w:t>
      </w:r>
      <w:r w:rsidRPr="00FE76F4">
        <w:rPr>
          <w:rFonts w:ascii="Courier New" w:eastAsia="Times New Roman" w:hAnsi="Courier New"/>
          <w:noProof/>
          <w:sz w:val="16"/>
          <w:lang w:eastAsia="ja-JP"/>
        </w:rPr>
        <w:t>-InfoList-r14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 xml:space="preserve">SEQUENCE (SIZE (2..maxServCell-r13)) OF </w:t>
      </w:r>
      <w:r w:rsidRPr="00FE76F4">
        <w:rPr>
          <w:rFonts w:ascii="Courier New" w:eastAsia="SimSun" w:hAnsi="Courier New"/>
          <w:noProof/>
          <w:sz w:val="16"/>
          <w:lang w:eastAsia="ja-JP"/>
        </w:rPr>
        <w:t>UL-256QAM-perCC</w:t>
      </w:r>
      <w:r w:rsidRPr="00FE76F4">
        <w:rPr>
          <w:rFonts w:ascii="Courier New" w:eastAsia="Times New Roman" w:hAnsi="Courier New"/>
          <w:noProof/>
          <w:sz w:val="16"/>
          <w:lang w:eastAsia="ja-JP"/>
        </w:rPr>
        <w:t>-Info-r14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D4B54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srs-CapabilityPerBandPairList-r14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p>
    <w:p w14:paraId="7DFDC2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SRS-CapabilityPerBandPair-r14</w:t>
      </w:r>
      <w:r w:rsidRPr="00FE76F4">
        <w:rPr>
          <w:rFonts w:ascii="Courier New" w:eastAsia="Times New Roman" w:hAnsi="Courier New"/>
          <w:noProof/>
          <w:sz w:val="16"/>
          <w:lang w:eastAsia="ja-JP"/>
        </w:rPr>
        <w:tab/>
        <w:t>OPTIONAL</w:t>
      </w:r>
    </w:p>
    <w:p w14:paraId="0B1C8A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10CCC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310F3E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BandParameters-v1450 ::= SEQUENCE {</w:t>
      </w:r>
    </w:p>
    <w:p w14:paraId="7C68B55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must-CapabilityPerBand-r14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MUST-Parameters-r14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802743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13174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14DD73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BandParameters-v1470 ::= SEQUENCE {</w:t>
      </w:r>
    </w:p>
    <w:p w14:paraId="7245443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bandParametersDL-v1470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MIMO-CA-ParametersPerBoBC-v1470</w:t>
      </w:r>
      <w:r w:rsidRPr="00FE76F4">
        <w:rPr>
          <w:rFonts w:ascii="Courier New" w:eastAsia="Times New Roman" w:hAnsi="Courier New"/>
          <w:noProof/>
          <w:sz w:val="16"/>
          <w:lang w:eastAsia="ja-JP"/>
        </w:rPr>
        <w:tab/>
        <w:t>OPTIONAL</w:t>
      </w:r>
    </w:p>
    <w:p w14:paraId="66580F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B607A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3683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BandParameters-v14b0 ::= SEQUENCE {</w:t>
      </w:r>
    </w:p>
    <w:p w14:paraId="096C770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srs-CapabilityPerBandPairList-v14b0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SRS-CapabilityPerBandPair-v14b0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11FB3B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83E61B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C36F1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BandParameters-v1530 ::=</w:t>
      </w:r>
      <w:r w:rsidRPr="00FE76F4">
        <w:rPr>
          <w:rFonts w:ascii="Courier New" w:eastAsia="Times New Roman" w:hAnsi="Courier New"/>
          <w:noProof/>
          <w:sz w:val="16"/>
          <w:lang w:eastAsia="ja-JP"/>
        </w:rPr>
        <w:tab/>
        <w:t>SEQUENCE {</w:t>
      </w:r>
    </w:p>
    <w:p w14:paraId="12D34E8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ue-TxAntennaSelection-SRS-1T4R-r15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t>OPTIONAL,</w:t>
      </w:r>
    </w:p>
    <w:p w14:paraId="4F78056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ue-TxAntennaSelection-SRS-2T4R-2Pairs-r15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t>OPTIONAL,</w:t>
      </w:r>
    </w:p>
    <w:p w14:paraId="4A7520E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ue-TxAntennaSelection-SRS-2T4R-3Pairs-r15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t>OPTIONAL,</w:t>
      </w:r>
    </w:p>
    <w:p w14:paraId="0A7B42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dl-1024QAM-r15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t>OPTIONAL,</w:t>
      </w:r>
    </w:p>
    <w:p w14:paraId="35ADAF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qcl-TypeC-Operation-r15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t>OPTIONAL,</w:t>
      </w:r>
    </w:p>
    <w:p w14:paraId="6331659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qcl-CRI-BasedCSI-Reporting-r15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t>OPTIONAL,</w:t>
      </w:r>
    </w:p>
    <w:p w14:paraId="791300E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zh-CN"/>
        </w:rPr>
        <w:t>stti-SPT-BandParameters-r15</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STTI-SPT-BandParameters-r15</w:t>
      </w:r>
      <w:r w:rsidRPr="00FE76F4">
        <w:rPr>
          <w:rFonts w:ascii="Courier New" w:eastAsia="Times New Roman" w:hAnsi="Courier New"/>
          <w:noProof/>
          <w:sz w:val="16"/>
          <w:lang w:eastAsia="ja-JP"/>
        </w:rPr>
        <w:tab/>
        <w:t>OPTIONAL</w:t>
      </w:r>
    </w:p>
    <w:p w14:paraId="6916C72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9E416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E32222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 xml:space="preserve">BandParameters-v1610 ::= </w:t>
      </w:r>
      <w:r w:rsidRPr="00FE76F4">
        <w:rPr>
          <w:rFonts w:ascii="Courier New" w:eastAsia="Times New Roman" w:hAnsi="Courier New"/>
          <w:noProof/>
          <w:sz w:val="16"/>
          <w:lang w:eastAsia="ja-JP"/>
        </w:rPr>
        <w:tab/>
        <w:t>SEQUENCE {</w:t>
      </w:r>
    </w:p>
    <w:p w14:paraId="5455A33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intraFreqDAPS-r16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46335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intraFreqAsyncDAPS-r16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D052BC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dummy</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A6E40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intraFreqTwoTAGs-DAPS-r16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2BC80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4A75D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zh-CN"/>
        </w:rPr>
        <w:t>addSRS-FrequencyHopping-r16 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13CBDC5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addSRS-AntennaSwitching-r16</w:t>
      </w:r>
      <w:r w:rsidRPr="00FE76F4">
        <w:rPr>
          <w:rFonts w:ascii="Courier New" w:eastAsia="Times New Roman" w:hAnsi="Courier New"/>
          <w:noProof/>
          <w:sz w:val="16"/>
          <w:lang w:eastAsia="zh-CN"/>
        </w:rPr>
        <w:tab/>
        <w:t>SEQUENCE {</w:t>
      </w:r>
    </w:p>
    <w:p w14:paraId="0ED0BD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addSRS-1T2R-r16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790CB8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addSRS-1T4R-r16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7812F9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addSRS-2T4R-2pairs-r16</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0AEE690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addSRS-2T4R-3pairs-r16</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7740DDA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0E83556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zh-CN"/>
        </w:rPr>
        <w:tab/>
        <w:t>srs-CapabilityPerBandPairList-v1610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(1..maxSimultaneousBands-r10)) OF</w:t>
      </w:r>
    </w:p>
    <w:p w14:paraId="5F6F80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SRS-CapabilityPerBandPair-v1610</w:t>
      </w:r>
      <w:r w:rsidRPr="00FE76F4">
        <w:rPr>
          <w:rFonts w:ascii="Courier New" w:eastAsia="Times New Roman" w:hAnsi="Courier New"/>
          <w:noProof/>
          <w:sz w:val="16"/>
          <w:lang w:eastAsia="ja-JP"/>
        </w:rPr>
        <w:tab/>
        <w:t>OPTIONAL</w:t>
      </w:r>
    </w:p>
    <w:p w14:paraId="538F1D7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46AAD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B7FD23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V2X-BandParameters-r14 ::= SEQUENCE {</w:t>
      </w:r>
    </w:p>
    <w:p w14:paraId="71AFF63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v2x-FreqBandEUTRA-r14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FreqBandIndicator-r11,</w:t>
      </w:r>
    </w:p>
    <w:p w14:paraId="0685C0C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bandParametersTxSL-r14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BandParametersTxSL-r14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44049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bandParametersRxSL-r14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BandParametersRxSL-r14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1589B4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F4A4D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86965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V2X-BandParameters-v1530 ::= SEQUENCE {</w:t>
      </w:r>
    </w:p>
    <w:p w14:paraId="2642723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v2x-EnhancedHighReception-r15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E25071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D8EE0E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56603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BandParametersTxSL-r14 ::= SEQUENCE {</w:t>
      </w:r>
    </w:p>
    <w:p w14:paraId="75B72D6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v2x-BandwidthClassTxSL-r14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V2X-BandwidthClassSL-r14,</w:t>
      </w:r>
    </w:p>
    <w:p w14:paraId="0F566E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v2x-eNB-Scheduled-r14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1E02E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v2x-HighPower-r14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74F2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18009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09C26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BandParametersRxSL-r14 ::= SEQUENCE {</w:t>
      </w:r>
    </w:p>
    <w:p w14:paraId="0973EC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v2x-BandwidthClassRxSL-r14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V2X-BandwidthClassSL-r14,</w:t>
      </w:r>
    </w:p>
    <w:p w14:paraId="3F4945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v2x-HighReception-r14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8F2E95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9EE8BD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76A9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V2X-BandwidthClassSL-r14 ::= SEQUENCE (SIZE (1..maxBandwidthClass-r10)) OF V2X-BandwidthClass-r14</w:t>
      </w:r>
    </w:p>
    <w:p w14:paraId="364875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CF0F1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SimSun" w:hAnsi="Courier New"/>
          <w:noProof/>
          <w:sz w:val="16"/>
          <w:lang w:eastAsia="ja-JP"/>
        </w:rPr>
        <w:t>UL-256QAM-perCC</w:t>
      </w:r>
      <w:r w:rsidRPr="00FE76F4">
        <w:rPr>
          <w:rFonts w:ascii="Courier New" w:eastAsia="Times New Roman" w:hAnsi="Courier New"/>
          <w:noProof/>
          <w:sz w:val="16"/>
          <w:lang w:eastAsia="ja-JP"/>
        </w:rPr>
        <w:t>-Info-r14 ::= SEQUENCE {</w:t>
      </w:r>
    </w:p>
    <w:p w14:paraId="66832D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SimSun" w:hAnsi="Courier New"/>
          <w:noProof/>
          <w:sz w:val="16"/>
          <w:lang w:eastAsia="ja-JP"/>
        </w:rPr>
        <w:t>ul-256QAM-perCC-r14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16695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77362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9FA1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FeatureSetDL-r15 ::=</w:t>
      </w:r>
      <w:r w:rsidRPr="00FE76F4">
        <w:rPr>
          <w:rFonts w:ascii="Courier New" w:eastAsia="Times New Roman" w:hAnsi="Courier New"/>
          <w:noProof/>
          <w:sz w:val="16"/>
          <w:lang w:eastAsia="ja-JP"/>
        </w:rPr>
        <w:tab/>
        <w:t>SEQUENCE {</w:t>
      </w:r>
    </w:p>
    <w:p w14:paraId="16F1AE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mimo-CA-ParametersPerBoBC-r15</w:t>
      </w:r>
      <w:r w:rsidRPr="00FE76F4">
        <w:rPr>
          <w:rFonts w:ascii="Courier New" w:eastAsia="Times New Roman" w:hAnsi="Courier New"/>
          <w:noProof/>
          <w:sz w:val="16"/>
          <w:lang w:eastAsia="ja-JP"/>
        </w:rPr>
        <w:tab/>
        <w:t>MIMO-CA-ParametersPerBoBC-r15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0CD160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featureSetPerCC-ListDL-r15</w:t>
      </w:r>
      <w:r w:rsidRPr="00FE76F4">
        <w:rPr>
          <w:rFonts w:ascii="Courier New" w:eastAsia="Times New Roman" w:hAnsi="Courier New"/>
          <w:noProof/>
          <w:sz w:val="16"/>
          <w:lang w:eastAsia="ja-JP"/>
        </w:rPr>
        <w:tab/>
        <w:t>SEQUENCE (SIZE (1..maxServCell-r13)) OF FeatureSetDL-PerCC-Id-r15</w:t>
      </w:r>
    </w:p>
    <w:p w14:paraId="66D376B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97E38B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520C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alibri" w:hAnsi="Courier New"/>
          <w:noProof/>
          <w:sz w:val="16"/>
          <w:lang w:eastAsia="ja-JP"/>
        </w:rPr>
      </w:pPr>
      <w:r w:rsidRPr="00FE76F4">
        <w:rPr>
          <w:rFonts w:ascii="Courier New" w:eastAsia="Times New Roman" w:hAnsi="Courier New"/>
          <w:noProof/>
          <w:sz w:val="16"/>
          <w:lang w:eastAsia="ja-JP"/>
        </w:rPr>
        <w:t>FeatureSetDL-v1550 ::=</w:t>
      </w:r>
      <w:r w:rsidRPr="00FE76F4">
        <w:rPr>
          <w:rFonts w:ascii="Courier New" w:eastAsia="Times New Roman" w:hAnsi="Courier New"/>
          <w:noProof/>
          <w:sz w:val="16"/>
          <w:lang w:eastAsia="ja-JP"/>
        </w:rPr>
        <w:tab/>
        <w:t>SEQUENCE {</w:t>
      </w:r>
    </w:p>
    <w:p w14:paraId="18AE1D8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dl-1024QAM-r15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AAF385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F11C8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32E3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FeatureSetDL-PerCC-r15 ::=</w:t>
      </w:r>
      <w:r w:rsidRPr="00FE76F4">
        <w:rPr>
          <w:rFonts w:ascii="Courier New" w:eastAsia="Times New Roman" w:hAnsi="Courier New"/>
          <w:noProof/>
          <w:sz w:val="16"/>
          <w:lang w:eastAsia="ja-JP"/>
        </w:rPr>
        <w:tab/>
        <w:t>SEQUENCE {</w:t>
      </w:r>
    </w:p>
    <w:p w14:paraId="634D5E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fourLayerTM3-TM4-r15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A26313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supportedMIMO-CapabilityDL-MRDC-r15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MIMO-CapabilityDL-r10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63AF5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supportedCSI-Proc-r15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 n3, n4}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D6020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31898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1916F9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FeatureSetUL-r15 ::=</w:t>
      </w:r>
      <w:r w:rsidRPr="00FE76F4">
        <w:rPr>
          <w:rFonts w:ascii="Courier New" w:eastAsia="Times New Roman" w:hAnsi="Courier New"/>
          <w:noProof/>
          <w:sz w:val="16"/>
          <w:lang w:eastAsia="ja-JP"/>
        </w:rPr>
        <w:tab/>
        <w:t>SEQUENCE {</w:t>
      </w:r>
    </w:p>
    <w:p w14:paraId="437233B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featureSetPerCC-ListUL-r15</w:t>
      </w:r>
      <w:r w:rsidRPr="00FE76F4">
        <w:rPr>
          <w:rFonts w:ascii="Courier New" w:eastAsia="Times New Roman" w:hAnsi="Courier New"/>
          <w:noProof/>
          <w:sz w:val="16"/>
          <w:lang w:eastAsia="ja-JP"/>
        </w:rPr>
        <w:tab/>
        <w:t>SEQUENCE (SIZE(1..maxServCell-r13)) OF FeatureSetUL-PerCC-Id-r15</w:t>
      </w:r>
    </w:p>
    <w:p w14:paraId="0F36E11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7667DC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F44B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FeatureSetUL-PerCC-r15 ::=</w:t>
      </w:r>
      <w:r w:rsidRPr="00FE76F4">
        <w:rPr>
          <w:rFonts w:ascii="Courier New" w:eastAsia="Times New Roman" w:hAnsi="Courier New"/>
          <w:noProof/>
          <w:sz w:val="16"/>
          <w:lang w:eastAsia="ja-JP"/>
        </w:rPr>
        <w:tab/>
        <w:t>SEQUENCE {</w:t>
      </w:r>
    </w:p>
    <w:p w14:paraId="54054D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supportedMIMO-CapabilityUL-r15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MIMO-CapabilityUL-r10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A67F51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ul-256QAM-r15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131F8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51DDAB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5C7E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FeatureSetDL-PerCC-Id-r15 ::=</w:t>
      </w:r>
      <w:r w:rsidRPr="00FE76F4">
        <w:rPr>
          <w:rFonts w:ascii="Courier New" w:eastAsia="Times New Roman" w:hAnsi="Courier New"/>
          <w:noProof/>
          <w:sz w:val="16"/>
          <w:lang w:eastAsia="ja-JP"/>
        </w:rPr>
        <w:tab/>
        <w:t>INTEGER (0..maxPerCC-FeatureSets-r15)</w:t>
      </w:r>
    </w:p>
    <w:p w14:paraId="086C68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FF7A4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FeatureSetUL-PerCC-Id-r15 ::=</w:t>
      </w:r>
      <w:r w:rsidRPr="00FE76F4">
        <w:rPr>
          <w:rFonts w:ascii="Courier New" w:eastAsia="Times New Roman" w:hAnsi="Courier New"/>
          <w:noProof/>
          <w:sz w:val="16"/>
          <w:lang w:eastAsia="ja-JP"/>
        </w:rPr>
        <w:tab/>
        <w:t>INTEGER (0..maxPerCC-FeatureSets-r15)</w:t>
      </w:r>
    </w:p>
    <w:p w14:paraId="010355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0083E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BandParametersUL-r10 ::= SEQUENCE (SIZE (1..maxBandwidthClass-r10)) OF CA-MIMO-ParametersUL-r10</w:t>
      </w:r>
    </w:p>
    <w:p w14:paraId="46D0FF3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DD00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BandParametersUL-r13 ::= CA-MIMO-ParametersUL-r10</w:t>
      </w:r>
    </w:p>
    <w:p w14:paraId="6B6769E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56EE9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CA-MIMO-ParametersUL-r10 ::= SEQUENCE {</w:t>
      </w:r>
    </w:p>
    <w:p w14:paraId="170B83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ca-BandwidthClassUL-r10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CA-BandwidthClass-r10,</w:t>
      </w:r>
    </w:p>
    <w:p w14:paraId="2FAD6BB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supportedMIMO-CapabilityUL-r10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MIMO-CapabilityUL-r10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B0B429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A05C0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A81A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CA-MIMO-ParametersUL-r15 ::= SEQUENCE {</w:t>
      </w:r>
    </w:p>
    <w:p w14:paraId="40FABA2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supportedMIMO-CapabilityUL-r15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MIMO-CapabilityUL-r10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DC38A7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1A4929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19943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BandParametersDL-r10 ::= SEQUENCE (SIZE (1..maxBandwidthClass-r10)) OF CA-MIMO-ParametersDL-r10</w:t>
      </w:r>
    </w:p>
    <w:p w14:paraId="0FB8295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167B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BandParametersDL-r13 ::= CA-MIMO-ParametersDL-r13</w:t>
      </w:r>
    </w:p>
    <w:p w14:paraId="249F231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10FA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CA-MIMO-ParametersDL-r10 ::= SEQUENCE {</w:t>
      </w:r>
    </w:p>
    <w:p w14:paraId="0E787EE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ca-BandwidthClassDL-r10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CA-BandwidthClass-r10,</w:t>
      </w:r>
    </w:p>
    <w:p w14:paraId="3FA949B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supportedMIMO-CapabilityDL-r10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MIMO-CapabilityDL-r10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C7D888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6EB3DB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9AB88C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CA-MIMO-ParametersDL-v10i0 ::= SEQUENCE {</w:t>
      </w:r>
    </w:p>
    <w:p w14:paraId="64ABC27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fourLayerTM3-TM4-r10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C5121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F6EFD2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F2381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CA-MIMO-ParametersDL-v1270 ::= SEQUENCE {</w:t>
      </w:r>
    </w:p>
    <w:p w14:paraId="2A5F18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intraBandContiguousCC-InfoList-r12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(1..maxServCell-r10)) OF IntraBandContiguousCC-Info-r12</w:t>
      </w:r>
    </w:p>
    <w:p w14:paraId="1D2CBBC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82C46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AC2A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CA-MIMO-ParametersDL-r13 ::= SEQUENCE {</w:t>
      </w:r>
    </w:p>
    <w:p w14:paraId="28DDF1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ca-BandwidthClassDL-r13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CA-BandwidthClass-r10,</w:t>
      </w:r>
    </w:p>
    <w:p w14:paraId="6580FF8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supportedMIMO-CapabilityDL-r13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MIMO-CapabilityDL-r10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0D8E01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fourLayerTM3-TM4-r13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B190B8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intraBandContiguousCC-InfoList-r13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(1..maxServCell-r13)) OF IntraBandContiguousCC-Info-r12</w:t>
      </w:r>
    </w:p>
    <w:p w14:paraId="4ADCE1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6B4D48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4AF5D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CA-MIMO-ParametersDL-r15 ::= SEQUENCE {</w:t>
      </w:r>
    </w:p>
    <w:p w14:paraId="00C64A6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supportedMIMO-CapabilityDL-r15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MIMO-CapabilityDL-r10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220BFE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fourLayerTM3-TM4-r15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D6E2DF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intraBandContiguousCC-InfoList-r15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(1..maxServCell-r13)) OF</w:t>
      </w:r>
    </w:p>
    <w:p w14:paraId="16E68BD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IntraBandContiguousCC-Info-r12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58F7D8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CCFE71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E0E33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IntraBandContiguousCC-Info-r12 ::= SEQUENCE {</w:t>
      </w:r>
    </w:p>
    <w:p w14:paraId="3478FBD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fourLayerTM3-TM4-perCC-r12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0611DB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supportedMIMO-CapabilityDL-r12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MIMO-CapabilityDL-r10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8BD2C4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supportedCSI-Proc-r12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 n3, n4}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C5867E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695CC2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BC69EF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CA-BandwidthClass-r10 ::= ENUMERATED {a, b, c, d, e, f, ...}</w:t>
      </w:r>
    </w:p>
    <w:p w14:paraId="4DCDEBB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D867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V2X-BandwidthClass-r14 ::= ENUMERATED {a, b, c, d, e, f, ..., c1-v1530}</w:t>
      </w:r>
    </w:p>
    <w:p w14:paraId="5C07972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3EA4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MIMO-CapabilityUL-r10 ::= ENUMERATED {twoLayers, fourLayers}</w:t>
      </w:r>
    </w:p>
    <w:p w14:paraId="403AEEC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FE79F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MIMO-CapabilityDL-r10 ::= ENUMERATED {twoLayers, fourLayers, eightLayers}</w:t>
      </w:r>
    </w:p>
    <w:p w14:paraId="63CFEC4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A9653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MUST-Parameters-r14 ::= SEQUENCE {</w:t>
      </w:r>
    </w:p>
    <w:p w14:paraId="0F9C087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must-TM234-UpTo2Tx-r14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FFE1D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must-TM89-UpToOneInterferingLayer-r14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2CF766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must-TM10-UpToOneInterferingLayer-r14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BFEFF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must-TM89-UpToThreeInterferingLayers-r14</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96EB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must-TM10-UpToThreeInterferingLayers-r14</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8DC1D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F6270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8F941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SupportedBandListEUTRA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SupportedBandEUTRA</w:t>
      </w:r>
    </w:p>
    <w:p w14:paraId="053101B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1C58C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Times New Roman" w:hAnsi="Courier New"/>
          <w:noProof/>
          <w:sz w:val="16"/>
          <w:lang w:eastAsia="ja-JP"/>
        </w:rPr>
        <w:t>SupportedBandListEUTRA-v9e0::=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SupportedBandEUTRA-v9e0</w:t>
      </w:r>
    </w:p>
    <w:p w14:paraId="0E8759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14:paraId="7977257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SupportedBandListEUTRA-v1250</w:t>
      </w:r>
      <w:r w:rsidRPr="00FE76F4">
        <w:rPr>
          <w:rFonts w:ascii="Courier New" w:eastAsia="SimSun" w:hAnsi="Courier New"/>
          <w:noProof/>
          <w:sz w:val="16"/>
          <w:lang w:eastAsia="ja-JP"/>
        </w:rPr>
        <w:t xml:space="preserve"> </w:t>
      </w:r>
      <w:r w:rsidRPr="00FE76F4">
        <w:rPr>
          <w:rFonts w:ascii="Courier New" w:eastAsia="Times New Roman" w:hAnsi="Courier New"/>
          <w:noProof/>
          <w:sz w:val="16"/>
          <w:lang w:eastAsia="ja-JP"/>
        </w:rPr>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SupportedBandEUTRA-v1250</w:t>
      </w:r>
    </w:p>
    <w:p w14:paraId="6AE4474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2903A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SupportedBandListEUTRA-v1310</w:t>
      </w:r>
      <w:r w:rsidRPr="00FE76F4">
        <w:rPr>
          <w:rFonts w:ascii="Courier New" w:eastAsia="SimSun" w:hAnsi="Courier New"/>
          <w:noProof/>
          <w:sz w:val="16"/>
          <w:lang w:eastAsia="ja-JP"/>
        </w:rPr>
        <w:t xml:space="preserve"> </w:t>
      </w:r>
      <w:r w:rsidRPr="00FE76F4">
        <w:rPr>
          <w:rFonts w:ascii="Courier New" w:eastAsia="Times New Roman" w:hAnsi="Courier New"/>
          <w:noProof/>
          <w:sz w:val="16"/>
          <w:lang w:eastAsia="ja-JP"/>
        </w:rPr>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SupportedBandEUTRA-v1310</w:t>
      </w:r>
    </w:p>
    <w:p w14:paraId="02211F2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BB4450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SupportedBandListEUTRA-v1320</w:t>
      </w:r>
      <w:r w:rsidRPr="00FE76F4">
        <w:rPr>
          <w:rFonts w:ascii="Courier New" w:eastAsia="SimSun" w:hAnsi="Courier New"/>
          <w:noProof/>
          <w:sz w:val="16"/>
          <w:lang w:eastAsia="ja-JP"/>
        </w:rPr>
        <w:t xml:space="preserve"> </w:t>
      </w:r>
      <w:r w:rsidRPr="00FE76F4">
        <w:rPr>
          <w:rFonts w:ascii="Courier New" w:eastAsia="Times New Roman" w:hAnsi="Courier New"/>
          <w:noProof/>
          <w:sz w:val="16"/>
          <w:lang w:eastAsia="ja-JP"/>
        </w:rPr>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SupportedBandEUTRA-v1320</w:t>
      </w:r>
    </w:p>
    <w:p w14:paraId="5DC7EF3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2FDB4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SupportedBandEUTRA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8FC20A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bandEUTRA</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FreqBandIndicator,</w:t>
      </w:r>
    </w:p>
    <w:p w14:paraId="7B7CF1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halfDuplex</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035C82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F1890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79B6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SupportedBandEUTRA-v9e0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451211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bandEUTRA-v9e0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FreqBandIndicator-v9e0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76F74E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FE76F4">
        <w:rPr>
          <w:rFonts w:ascii="Courier New" w:eastAsia="Times New Roman" w:hAnsi="Courier New"/>
          <w:noProof/>
          <w:sz w:val="16"/>
          <w:lang w:eastAsia="ja-JP"/>
        </w:rPr>
        <w:t>}</w:t>
      </w:r>
    </w:p>
    <w:p w14:paraId="69E3A9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14:paraId="5DE8156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SupportedBandEUTRA-v1250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B895FC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SimSun" w:hAnsi="Courier New"/>
          <w:noProof/>
          <w:sz w:val="16"/>
          <w:lang w:eastAsia="ja-JP"/>
        </w:rPr>
        <w:tab/>
        <w:t>dl-256QAM-r12</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ENUMERATED {supported}</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p>
    <w:p w14:paraId="502CA6A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ul-64QAM-r12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C01CEB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C65682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5A6A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SupportedBandEUTRA-v1310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CBB51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SimSun" w:hAnsi="Courier New"/>
          <w:noProof/>
          <w:sz w:val="16"/>
          <w:lang w:eastAsia="ja-JP"/>
        </w:rPr>
        <w:tab/>
      </w:r>
      <w:r w:rsidRPr="00FE76F4">
        <w:rPr>
          <w:rFonts w:ascii="Courier New" w:eastAsia="Times New Roman" w:hAnsi="Courier New"/>
          <w:iCs/>
          <w:noProof/>
          <w:sz w:val="16"/>
          <w:lang w:eastAsia="ja-JP"/>
        </w:rPr>
        <w:t>ue-PowerClass-5-r13</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ENUMERATED {supported}</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p>
    <w:p w14:paraId="491F6B4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56278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SupportedBandEUTRA-v1320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DC5ED8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intraFreq-CE-NeedForGaps-r13</w:t>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D36D85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SimSun" w:hAnsi="Courier New"/>
          <w:noProof/>
          <w:sz w:val="16"/>
          <w:lang w:eastAsia="ja-JP"/>
        </w:rPr>
        <w:tab/>
      </w:r>
      <w:r w:rsidRPr="00FE76F4">
        <w:rPr>
          <w:rFonts w:ascii="Courier New" w:eastAsia="Times New Roman" w:hAnsi="Courier New"/>
          <w:iCs/>
          <w:noProof/>
          <w:sz w:val="16"/>
          <w:lang w:eastAsia="ja-JP"/>
        </w:rPr>
        <w:t>ue-PowerClass-N-r13</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r>
      <w:r w:rsidRPr="00FE76F4">
        <w:rPr>
          <w:rFonts w:ascii="Courier New" w:eastAsia="SimSun" w:hAnsi="Courier New"/>
          <w:noProof/>
          <w:sz w:val="16"/>
          <w:lang w:eastAsia="ja-JP"/>
        </w:rPr>
        <w:tab/>
        <w:t>ENUMERATED {class1, class2, class4}</w:t>
      </w:r>
      <w:r w:rsidRPr="00FE76F4">
        <w:rPr>
          <w:rFonts w:ascii="Courier New" w:eastAsia="SimSun" w:hAnsi="Courier New"/>
          <w:noProof/>
          <w:sz w:val="16"/>
          <w:lang w:eastAsia="ja-JP"/>
        </w:rPr>
        <w:tab/>
      </w:r>
      <w:r w:rsidRPr="00FE76F4">
        <w:rPr>
          <w:rFonts w:ascii="Courier New" w:eastAsia="SimSun" w:hAnsi="Courier New"/>
          <w:noProof/>
          <w:sz w:val="16"/>
          <w:lang w:eastAsia="ja-JP"/>
        </w:rPr>
        <w:tab/>
        <w:t>OPTIONAL</w:t>
      </w:r>
    </w:p>
    <w:p w14:paraId="6C16828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69B72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48A4E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MeasParameters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8E8E86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bandListEUTRA</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BandListEUTRA</w:t>
      </w:r>
    </w:p>
    <w:p w14:paraId="2A29B57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D23EA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DF814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MeasParameters-v1020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A6F78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bandCombinationListEUTRA-r10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BandCombinationListEUTRA-r10</w:t>
      </w:r>
    </w:p>
    <w:p w14:paraId="517576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2562E3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38321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MeasParameters-v1130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9E5D5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rsrqMeasWideband-r11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14CA2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40180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9878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MeasParameters-v11a0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C6169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benefitsFromInterruption-r11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{true}</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00F10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CF5A8B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5772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MeasParameters-v1250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r w:rsidRPr="00FE76F4">
        <w:rPr>
          <w:rFonts w:ascii="Courier New" w:eastAsia="Times New Roman" w:hAnsi="Courier New"/>
          <w:noProof/>
          <w:sz w:val="16"/>
          <w:lang w:eastAsia="ja-JP"/>
        </w:rPr>
        <w:tab/>
      </w:r>
    </w:p>
    <w:p w14:paraId="30E3385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timerT312-r12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7F43E3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alternativeTimeToTrigger-r12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028B3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incMonEUTRA-r12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CA34CF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incMonUTRA-r12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FCB877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extendedMaxMeasId-r12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E19299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extendedRSRQ-LowerRange-r12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65C55C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rsrq-OnAllSymbols-r12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F536C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crs-DiscoverySignalsMeas-r12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6F1B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csi-RS-DiscoverySignalsMeas-r12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7854A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F86548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F6599B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MeasParameters-v1310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7C686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rs-SINR-Meas-r13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61CFD1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whiteCellList-r13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1273A3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extendedMaxObjectId-r13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8F24E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ul-PDCP-Delay-r13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2B1563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extendedFreqPriorities-r13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844D8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multiBandInfoReport-r13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41FE41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rssi-AndChannelOccupancyReporting-r13</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67E7A5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D27F46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0D8185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D2AA44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ceMeasurements-r14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7ED66D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ncsg-r14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98E927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shortMeasurementGap-r14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D964CC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perServingCellMeasurementGap-r14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A0B5A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nonUniformGap-r14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0946C8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91368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8A0D0B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MeasParameters-v1520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C72A3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measGapPatterns-r15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BIT STRING (SIZE (8))</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4EE2B7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00549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5DA9C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MeasParameters-v1530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EA9AF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qoe-MeasReport-r15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EBE90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qoe-MTSI-MeasReport-r15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FB39D4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ca-IdleModeMeasurements-r15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8A5F14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ca-IdleModeValidityArea-r15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1252E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heightMeas-r15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A7576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multipleCellsMeasExtension-r15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74F3D4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5EF8D0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0278D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MeasParameters-v1610 ::=</w:t>
      </w:r>
      <w:r w:rsidRPr="00FE76F4">
        <w:rPr>
          <w:rFonts w:ascii="Courier New" w:eastAsia="Times New Roman" w:hAnsi="Courier New"/>
          <w:noProof/>
          <w:sz w:val="16"/>
          <w:lang w:eastAsia="ja-JP"/>
        </w:rPr>
        <w:tab/>
        <w:t>SEQUENCE {</w:t>
      </w:r>
    </w:p>
    <w:p w14:paraId="63E2E9D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bandInfoNR-v1610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MeasGapInfoNR</w:t>
      </w:r>
      <w:r w:rsidRPr="00FE76F4">
        <w:rPr>
          <w:rFonts w:ascii="Courier New" w:eastAsia="Times New Roman" w:hAnsi="Courier New"/>
          <w:noProof/>
          <w:sz w:val="16"/>
          <w:lang w:eastAsia="ja-JP"/>
        </w:rPr>
        <w:tab/>
        <w:t>OPTIONAL,</w:t>
      </w:r>
    </w:p>
    <w:p w14:paraId="13326C4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altFreqPriority-r16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707A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ce-DL-ChannelQualityReporting-r16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61CDA4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ce-MeasRSS-Dedicated-r16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BEF09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eutra-IdleInactiveMeasurements-r16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C39F13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nr-IdleInactiveMeasFR1-r16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5E884A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nr-IdleInactiveMeasFR2-r16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434FBD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idleInactiveValidityAreaList-r16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FAD46E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measGapPatterns-NRonly-r16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586252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FE76F4">
        <w:rPr>
          <w:rFonts w:ascii="Courier New" w:eastAsia="Times New Roman" w:hAnsi="Courier New"/>
          <w:noProof/>
          <w:sz w:val="16"/>
          <w:lang w:eastAsia="ja-JP"/>
        </w:rPr>
        <w:tab/>
        <w:t>measGapPatterns-NRonly-ENDC-r16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64BE7B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9061BB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6153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MeasParameters-v1630 ::=</w:t>
      </w:r>
      <w:r w:rsidRPr="00FE76F4">
        <w:rPr>
          <w:rFonts w:ascii="Courier New" w:eastAsia="Times New Roman" w:hAnsi="Courier New"/>
          <w:noProof/>
          <w:sz w:val="16"/>
          <w:lang w:eastAsia="ja-JP"/>
        </w:rPr>
        <w:tab/>
        <w:t>SEQUENCE {</w:t>
      </w:r>
    </w:p>
    <w:p w14:paraId="32DDAA4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nr-IdleInactiveBeamMeasFR1-r16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CD93C7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nr-IdleInactiveBeamMeasFR2-r16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4F11AD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FE76F4">
        <w:rPr>
          <w:rFonts w:ascii="Courier New" w:eastAsia="Times New Roman" w:hAnsi="Courier New"/>
          <w:noProof/>
          <w:sz w:val="16"/>
          <w:lang w:eastAsia="ja-JP"/>
        </w:rPr>
        <w:tab/>
        <w:t>ce-MeasRSS-DedicatedSameRBs-r16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0A05958" w14:textId="4BEF3384" w:rsid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Apple" w:date="2022-02-13T19:57:00Z"/>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2983F46" w14:textId="6F9C228E" w:rsidR="009F5363" w:rsidRDefault="009F5363"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Apple" w:date="2022-02-13T19:57:00Z"/>
          <w:rFonts w:ascii="Courier New" w:eastAsia="Times New Roman" w:hAnsi="Courier New"/>
          <w:noProof/>
          <w:sz w:val="16"/>
          <w:lang w:eastAsia="ja-JP"/>
        </w:rPr>
      </w:pPr>
    </w:p>
    <w:p w14:paraId="6041C14E" w14:textId="77777777" w:rsidR="009F5363" w:rsidRDefault="009F5363" w:rsidP="009F5363">
      <w:pPr>
        <w:pStyle w:val="PL"/>
        <w:shd w:val="clear" w:color="auto" w:fill="E6E6E6"/>
        <w:rPr>
          <w:ins w:id="56" w:author="Apple" w:date="2022-02-13T19:57:00Z"/>
        </w:rPr>
      </w:pPr>
      <w:ins w:id="57" w:author="Apple" w:date="2022-02-13T19:57:00Z">
        <w:r>
          <w:t>MeasParameters-v17xy ::= SEQUENCE {</w:t>
        </w:r>
      </w:ins>
    </w:p>
    <w:p w14:paraId="55A1AD2B" w14:textId="77777777" w:rsidR="009F5363" w:rsidRDefault="009F5363" w:rsidP="009F5363">
      <w:pPr>
        <w:pStyle w:val="PL"/>
        <w:shd w:val="clear" w:color="auto" w:fill="E6E6E6"/>
        <w:ind w:firstLine="400"/>
        <w:rPr>
          <w:ins w:id="58" w:author="Apple" w:date="2022-02-13T19:57:00Z"/>
        </w:rPr>
      </w:pPr>
      <w:ins w:id="59" w:author="Apple" w:date="2022-02-13T19:57:00Z">
        <w:r>
          <w:t>sharedSpectrumMeasNR-EN-DC-r17   SEQUENCE (SIZE (1..maxBandsNR-r15)) OF SharedSpectrumMeasNR-r17    OPTIONAL,</w:t>
        </w:r>
      </w:ins>
    </w:p>
    <w:p w14:paraId="367D30AD" w14:textId="77777777" w:rsidR="009F5363" w:rsidRDefault="009F5363" w:rsidP="009F5363">
      <w:pPr>
        <w:pStyle w:val="PL"/>
        <w:shd w:val="clear" w:color="auto" w:fill="E6E6E6"/>
        <w:ind w:firstLine="400"/>
        <w:rPr>
          <w:ins w:id="60" w:author="Apple" w:date="2022-02-13T19:57:00Z"/>
        </w:rPr>
      </w:pPr>
      <w:ins w:id="61" w:author="Apple" w:date="2022-02-13T19:57:00Z">
        <w:r>
          <w:t>sharedSpectrumMeasNR-SA-r17      SEQUENCE (SIZE (1..maxBandsNR-r15)) OF SharedSpectrumMeasNR-r17    OPTIONAL</w:t>
        </w:r>
      </w:ins>
    </w:p>
    <w:p w14:paraId="7BC11F75" w14:textId="77777777" w:rsidR="009F5363" w:rsidRDefault="009F5363" w:rsidP="009F5363">
      <w:pPr>
        <w:pStyle w:val="PL"/>
        <w:shd w:val="clear" w:color="auto" w:fill="E6E6E6"/>
        <w:rPr>
          <w:ins w:id="62" w:author="Apple" w:date="2022-02-13T19:57:00Z"/>
        </w:rPr>
      </w:pPr>
      <w:ins w:id="63" w:author="Apple" w:date="2022-02-13T19:57:00Z">
        <w:r>
          <w:t>}</w:t>
        </w:r>
      </w:ins>
    </w:p>
    <w:p w14:paraId="3AE0B7B3" w14:textId="77777777" w:rsidR="009F5363" w:rsidRDefault="009F5363" w:rsidP="009F5363">
      <w:pPr>
        <w:pStyle w:val="PL"/>
        <w:shd w:val="clear" w:color="auto" w:fill="E6E6E6"/>
        <w:rPr>
          <w:ins w:id="64" w:author="Apple" w:date="2022-02-13T19:57:00Z"/>
        </w:rPr>
      </w:pPr>
      <w:ins w:id="65" w:author="Apple" w:date="2022-02-13T19:57:00Z">
        <w:r>
          <w:t xml:space="preserve"> </w:t>
        </w:r>
      </w:ins>
    </w:p>
    <w:p w14:paraId="59F432F4" w14:textId="77777777" w:rsidR="009F5363" w:rsidRDefault="009F5363" w:rsidP="009F5363">
      <w:pPr>
        <w:pStyle w:val="PL"/>
        <w:shd w:val="clear" w:color="auto" w:fill="E6E6E6"/>
        <w:rPr>
          <w:ins w:id="66" w:author="Apple" w:date="2022-02-13T19:57:00Z"/>
        </w:rPr>
      </w:pPr>
      <w:ins w:id="67" w:author="Apple" w:date="2022-02-13T19:57:00Z">
        <w:r>
          <w:t>SharedSpectrumMeasNR-r17 ::= SEQUENCE {</w:t>
        </w:r>
      </w:ins>
    </w:p>
    <w:p w14:paraId="0853AE2F" w14:textId="77777777" w:rsidR="009F5363" w:rsidRDefault="009F5363" w:rsidP="009F5363">
      <w:pPr>
        <w:pStyle w:val="PL"/>
        <w:shd w:val="clear" w:color="auto" w:fill="E6E6E6"/>
        <w:rPr>
          <w:ins w:id="68" w:author="Apple" w:date="2022-02-13T19:57:00Z"/>
          <w:color w:val="993366"/>
        </w:rPr>
      </w:pPr>
      <w:ins w:id="69" w:author="Apple" w:date="2022-02-13T19:57:00Z">
        <w:r>
          <w:t xml:space="preserve">    nr-RSSI</w:t>
        </w:r>
        <w:r w:rsidRPr="00D96C74">
          <w:t>-ChannelOccupancyReporting-r1</w:t>
        </w:r>
        <w:r>
          <w:t>7</w:t>
        </w:r>
        <w:r w:rsidRPr="00D96C74">
          <w:t xml:space="preserve">                  </w:t>
        </w:r>
        <w:r>
          <w:rPr>
            <w:color w:val="993366"/>
          </w:rPr>
          <w:t>BOOLEAN</w:t>
        </w:r>
        <w:del w:id="70" w:author="QC (Umesh)" w:date="2021-11-08T04:59:00Z">
          <w:r w:rsidRPr="00D96C74" w:rsidDel="00251452">
            <w:delText xml:space="preserve">            </w:delText>
          </w:r>
        </w:del>
      </w:ins>
    </w:p>
    <w:p w14:paraId="0D4DF800" w14:textId="77777777" w:rsidR="009F5363" w:rsidRPr="00FE2BA2" w:rsidRDefault="009F5363" w:rsidP="009F5363">
      <w:pPr>
        <w:pStyle w:val="PL"/>
        <w:shd w:val="clear" w:color="auto" w:fill="E6E6E6"/>
        <w:rPr>
          <w:ins w:id="71" w:author="Apple" w:date="2022-02-13T19:57:00Z"/>
        </w:rPr>
      </w:pPr>
      <w:ins w:id="72" w:author="Apple" w:date="2022-02-13T19:57:00Z">
        <w:r>
          <w:t>}</w:t>
        </w:r>
      </w:ins>
    </w:p>
    <w:p w14:paraId="53E68FBB" w14:textId="77777777" w:rsidR="009F5363" w:rsidRPr="00FE76F4" w:rsidRDefault="009F5363"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903C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264D8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MeasGapInfoNR ::= SEQUENCE {</w:t>
      </w:r>
    </w:p>
    <w:p w14:paraId="61D220C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interRAT-BandListNR-EN-DC</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InterRAT-BandListNR</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541602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interRAT-BandListNR-SA</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InterRAT-BandListNR</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81329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22F42C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2173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BandListEUTRA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BandInfoEUTRA</w:t>
      </w:r>
    </w:p>
    <w:p w14:paraId="404F6F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823BC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BandCombinationListEUTRA-r10 ::=</w:t>
      </w:r>
      <w:r w:rsidRPr="00FE76F4">
        <w:rPr>
          <w:rFonts w:ascii="Courier New" w:eastAsia="Times New Roman" w:hAnsi="Courier New"/>
          <w:noProof/>
          <w:sz w:val="16"/>
          <w:lang w:eastAsia="ja-JP"/>
        </w:rPr>
        <w:tab/>
        <w:t>SEQUENCE (SIZE (1..maxBandComb-r10)) OF BandInfoEUTRA</w:t>
      </w:r>
    </w:p>
    <w:p w14:paraId="193D509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04962E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BandInfoEUTRA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A6445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interFreqBandList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InterFreqBandList,</w:t>
      </w:r>
    </w:p>
    <w:p w14:paraId="73B838B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interRAT-BandList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InterRAT-BandList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D63A58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2D32E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BB003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InterFreqBandList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InterFreqBandInfo</w:t>
      </w:r>
    </w:p>
    <w:p w14:paraId="63038B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19168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InterFreqBandInfo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F829EF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interFreqNeedForGaps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611A87E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1DDB9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30053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InterRAT-BandList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InterRAT-BandInfo</w:t>
      </w:r>
    </w:p>
    <w:p w14:paraId="4743DB3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13E234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InterRAT-BandListNR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(1..maxBandsNR-r15)) OF InterRAT-BandInfoNR</w:t>
      </w:r>
    </w:p>
    <w:p w14:paraId="17DC212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2F09E2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InterRAT-BandInfo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3EFEE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interRAT-NeedForGaps</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769D5E1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E3098E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9661D3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InterRAT-BandInfoNR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D7AF4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interRAT-NeedForGapsNR</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50F3B43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0552D8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EC0201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IRAT-ParametersNR-r15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B9C8F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en-DC-r15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02752D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eventB2-r15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FA0BE8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supportedBandListEN-DC-r15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SupportedBandListNR-r15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4BAB13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92C6CC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570A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IRAT-ParametersNR-v1540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E289D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eutra-5GC-HO-ToNR-FDD-FR1-r15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735448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eutra-5GC-HO-ToNR-TDD-FR1-r15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19374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eutra-5GC-HO-ToNR-FDD-FR2-r15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0F36F1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eutra-5GC-HO-ToNR-TDD-FR2-r15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5FA01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eutra-EPC-HO-ToNR-FDD-FR1-r15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31869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eutra-EPC-HO-ToNR-TDD-FR1-r15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A8725A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eutra-EPC-HO-ToNR-FDD-FR2-r15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DBD71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eutra-EPC-HO-ToNR-TDD-FR2-r15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7BF088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ims-VoiceOverNR-FR1-r15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6B65D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ims-VoiceOverNR-FR2-r15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2B4E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sa-NR-r15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181BCF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supportedBandListNR-SA-r15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SupportedBandListNR-r15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93C0C8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FB96F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09E1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IRAT-ParametersNR-v1560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E1611C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ng-EN-DC-r15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FB4FD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D6720B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5EAB8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IRAT-ParametersNR-v1570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2E62EF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ss-SINR-Meas-NR-FR1-r15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3A5391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ss-SINR-Meas-NR-FR2-r15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48BDC0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484EC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843D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FE76F4">
        <w:rPr>
          <w:rFonts w:ascii="Courier New" w:eastAsia="Times New Roman" w:hAnsi="Courier New"/>
          <w:noProof/>
          <w:sz w:val="16"/>
          <w:lang w:eastAsia="ja-JP"/>
        </w:rPr>
        <w:t>IRAT-ParametersNR-v1610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E32ED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FE76F4">
        <w:rPr>
          <w:rFonts w:ascii="Courier New" w:eastAsia="Times New Roman" w:hAnsi="Courier New"/>
          <w:noProof/>
          <w:sz w:val="16"/>
          <w:lang w:eastAsia="ja-JP"/>
        </w:rPr>
        <w:tab/>
      </w:r>
      <w:r w:rsidRPr="00FE76F4">
        <w:rPr>
          <w:rFonts w:ascii="Courier New" w:eastAsia="SimSun" w:hAnsi="Courier New"/>
          <w:noProof/>
          <w:sz w:val="16"/>
          <w:lang w:eastAsia="zh-CN"/>
        </w:rPr>
        <w:t>nr</w:t>
      </w:r>
      <w:r w:rsidRPr="00FE76F4">
        <w:rPr>
          <w:rFonts w:ascii="Courier New" w:eastAsia="Times New Roman" w:hAnsi="Courier New"/>
          <w:noProof/>
          <w:sz w:val="16"/>
          <w:lang w:eastAsia="ja-JP"/>
        </w:rPr>
        <w:t>-HO-ToEN-DC-r16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2BDFF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ce-EUTRA-5GC-HO-ToNR-FDD-FR1-r16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DFA90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ce-EUTRA-5GC-HO-ToNR-TDD-FR1-r16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89C9C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ce-EUTRA-5GC-HO-ToNR-FDD-FR2-r16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10F61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ce-EUTRA-5GC-HO-ToNR-TDD-FR2-r16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62E05D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EA1E88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4629FC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FE76F4">
        <w:rPr>
          <w:rFonts w:ascii="Courier New" w:eastAsia="Times New Roman" w:hAnsi="Courier New"/>
          <w:noProof/>
          <w:sz w:val="16"/>
          <w:lang w:eastAsia="ja-JP"/>
        </w:rPr>
        <w:t>IRAT-ParametersNR-v1660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69908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E76F4">
        <w:rPr>
          <w:rFonts w:ascii="Courier New" w:eastAsia="Times New Roman" w:hAnsi="Courier New"/>
          <w:noProof/>
          <w:sz w:val="16"/>
          <w:lang w:eastAsia="ja-JP"/>
        </w:rPr>
        <w:tab/>
        <w:t>extendedBand-n77-r16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7DFB4A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C2361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5615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EUTRA-5GC-Parameters-r15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58221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eutra-5GC-r15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C4AA4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eutra-EPC-HO-EUTRA-5GC-r15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69B6D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ho-EUTRA-5GC-FDD-TDD-r15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3B1FD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ho-InterfreqEUTRA-5GC-r15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E63A3E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ims-VoiceOverMCG-BearerEUTRA-5GC-r15</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F92BDD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inactiveState-r15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B8A99E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reflectiveQoS-r15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F4026B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B19F9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E854D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EUTRA-5GC-Parameters-v1610 ::=</w:t>
      </w:r>
      <w:r w:rsidRPr="00FE76F4">
        <w:rPr>
          <w:rFonts w:ascii="Courier New" w:eastAsia="Times New Roman" w:hAnsi="Courier New"/>
          <w:noProof/>
          <w:sz w:val="16"/>
          <w:lang w:eastAsia="ja-JP"/>
        </w:rPr>
        <w:tab/>
        <w:t>SEQUENCE {</w:t>
      </w:r>
    </w:p>
    <w:p w14:paraId="2B07D64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ce-InactiveState-r16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6B3F2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ce-EUTRA-5GC-r16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06B05B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4C843C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1DD2FD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PDCP-ParametersNR-r15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D8213D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rohc-Profiles-r15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ROHC-ProfileSupportList-r15,</w:t>
      </w:r>
    </w:p>
    <w:p w14:paraId="723F0D4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rohc-ContextMaxSessions-r15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w:t>
      </w:r>
    </w:p>
    <w:p w14:paraId="77EDE4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cs2, cs4, cs8, cs12, cs16, cs24, cs32,</w:t>
      </w:r>
    </w:p>
    <w:p w14:paraId="7C5CCAD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cs48, cs64, cs128, cs256, cs512, cs1024,</w:t>
      </w:r>
    </w:p>
    <w:p w14:paraId="0EDDBA9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cs16384, spare2, spare1}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DEFAULT cs16,</w:t>
      </w:r>
    </w:p>
    <w:p w14:paraId="6B4B5C9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rohc-ProfilesUL-Only-r15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52CCA4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profile0x0006-r15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6257E3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60C24E9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rohc-ContextContinue-r15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94D44E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outOfOrderDelivery-r15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4583FA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sn-SizeLo-r15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88EFAA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ims-VoiceOverNR-PDCP-MCG-Bearer-r15</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032C4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ims-VoiceOverNR-PDCP-SCG-Bearer-r15</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6B177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14132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39494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PDCP-ParametersNR-v1560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9BD316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ims-VoNR-PDCP-SCG-NGENDC-r15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A1C81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2B033B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CBCC12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ROHC-ProfileSupportList-r15 ::=</w:t>
      </w:r>
      <w:r w:rsidRPr="00FE76F4">
        <w:rPr>
          <w:rFonts w:ascii="Courier New" w:eastAsia="Times New Roman" w:hAnsi="Courier New"/>
          <w:noProof/>
          <w:sz w:val="16"/>
          <w:lang w:eastAsia="ja-JP"/>
        </w:rPr>
        <w:tab/>
        <w:t>SEQUENCE {</w:t>
      </w:r>
    </w:p>
    <w:p w14:paraId="304BE9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profile0x0001-r15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6B4660F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profile0x0002-r15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060305A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profile0x0003-r15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3CFC9F6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profile0x0004-r15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427AF93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profile0x0006-r15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02B6CC6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profile0x0101-r15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39CC721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profile0x0102-r15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7340F0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profile0x0103-r15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1D589A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profile0x0104-r15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6B18D0E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2143FF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E7746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SupportedBandListNR-r15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(1..maxBandsNR-r15)) OF SupportedBandNR-r15</w:t>
      </w:r>
    </w:p>
    <w:p w14:paraId="43693C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3C431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SupportedBandNR-r15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DE6F51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bandNR-r15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FreqBandIndicatorNR-r15</w:t>
      </w:r>
    </w:p>
    <w:p w14:paraId="405559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556B3A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35E93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IRAT-ParametersUTRA-FDD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1402ED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supportedBandListUTRA-FDD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SupportedBandListUTRA-FDD</w:t>
      </w:r>
    </w:p>
    <w:p w14:paraId="26516B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C8400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F254B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IRAT-ParametersUTRA-v920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4CCB7E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e-RedirectionUTRA-r9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p>
    <w:p w14:paraId="5CB7B7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w:t>
      </w:r>
    </w:p>
    <w:p w14:paraId="0F0FB40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7B6F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IRAT-ParametersUTRA-v9c0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26BA99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voiceOverPS-HS-UTRA-FDD-r9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7569E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voiceOverPS-HS-UTRA-TDD128-r9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10438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napToGrid w:val="0"/>
          <w:sz w:val="16"/>
          <w:lang w:eastAsia="ja-JP"/>
        </w:rPr>
        <w:t>srvcc-FromUTRA-FDD-ToUTRA-FDD-r9</w:t>
      </w:r>
      <w:r w:rsidRPr="00FE76F4">
        <w:rPr>
          <w:rFonts w:ascii="Courier New" w:eastAsia="Times New Roman" w:hAnsi="Courier New"/>
          <w:noProof/>
          <w:snapToGrid w:val="0"/>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9F1E37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napToGrid w:val="0"/>
          <w:sz w:val="16"/>
          <w:lang w:eastAsia="ja-JP"/>
        </w:rPr>
        <w:t>srvcc-FromUTRA-FDD-ToGERAN-r9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FB0ADE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napToGrid w:val="0"/>
          <w:sz w:val="16"/>
          <w:lang w:eastAsia="ja-JP"/>
        </w:rPr>
        <w:t>srvcc-FromUTRA-TDD128-ToUTRA-TDD128-r9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80CC7B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napToGrid w:val="0"/>
          <w:sz w:val="16"/>
          <w:lang w:eastAsia="ja-JP"/>
        </w:rPr>
        <w:t>srvcc-FromUTRA-TDD128-ToGERAN-r9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D57A6C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6A609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C9E1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IRAT-ParametersUTRA-v9h0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DDB20E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mfbi-UTRA-r9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p>
    <w:p w14:paraId="1A8AA1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372D0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BC2C9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SupportedBandListUTRA-FDD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SupportedBandUTRA-FDD</w:t>
      </w:r>
    </w:p>
    <w:p w14:paraId="2C06F84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270168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SupportedBandUTRA-FDD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w:t>
      </w:r>
    </w:p>
    <w:p w14:paraId="411C5B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bandI, bandII, bandIII, bandIV, bandV, bandVI,</w:t>
      </w:r>
    </w:p>
    <w:p w14:paraId="77DF17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bandVII, bandVIII, bandIX, bandX, bandXI,</w:t>
      </w:r>
    </w:p>
    <w:p w14:paraId="4482948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bandXII, bandXIII, bandXIV, bandXV, bandXVI, ...,</w:t>
      </w:r>
    </w:p>
    <w:p w14:paraId="6088A8A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bandXVII-8a0, bandXVIII-8a0, bandXIX-8a0, bandXX-8a0,</w:t>
      </w:r>
    </w:p>
    <w:p w14:paraId="75B9FB0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bandXXI-8a0, bandXXII-8a0, bandXXIII-8a0, bandXXIV-8a0,</w:t>
      </w:r>
    </w:p>
    <w:p w14:paraId="7AE14E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bandXXV-8a0, bandXXVI-8a0, bandXXVII-8a0, bandXXVIII-8a0,</w:t>
      </w:r>
    </w:p>
    <w:p w14:paraId="3096458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bandXXIX-8a0, bandXXX-8a0, bandXXXI-8a0, bandXXXII-8a0}</w:t>
      </w:r>
    </w:p>
    <w:p w14:paraId="0FF5638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3F7B03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IRAT-ParametersUTRA-TDD128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0312C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supportedBandListUTRA-TDD128</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SupportedBandListUTRA-TDD128</w:t>
      </w:r>
    </w:p>
    <w:p w14:paraId="5995DB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500DF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D790BE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SupportedBandListUTRA-TDD128 ::=</w:t>
      </w:r>
      <w:r w:rsidRPr="00FE76F4">
        <w:rPr>
          <w:rFonts w:ascii="Courier New" w:eastAsia="Times New Roman" w:hAnsi="Courier New"/>
          <w:noProof/>
          <w:sz w:val="16"/>
          <w:lang w:eastAsia="ja-JP"/>
        </w:rPr>
        <w:tab/>
        <w:t>SEQUENCE (SIZE (1..maxBands)) OF SupportedBandUTRA-TDD128</w:t>
      </w:r>
    </w:p>
    <w:p w14:paraId="57CB4A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CFBD4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SupportedBandUTRA-TDD128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w:t>
      </w:r>
    </w:p>
    <w:p w14:paraId="5413A7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a, b, c, d, e, f, g, h, i, j, k, l, m, n,</w:t>
      </w:r>
    </w:p>
    <w:p w14:paraId="111B84B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 p, ...}</w:t>
      </w:r>
    </w:p>
    <w:p w14:paraId="67BEC8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2A516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IRAT-ParametersUTRA-TDD384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B8138E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supportedBandListUTRA-TDD384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SupportedBandListUTRA-TDD384</w:t>
      </w:r>
    </w:p>
    <w:p w14:paraId="2770CC0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D4F5DB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8CA178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SupportedBandListUTRA-TDD384 ::=</w:t>
      </w:r>
      <w:r w:rsidRPr="00FE76F4">
        <w:rPr>
          <w:rFonts w:ascii="Courier New" w:eastAsia="Times New Roman" w:hAnsi="Courier New"/>
          <w:noProof/>
          <w:sz w:val="16"/>
          <w:lang w:eastAsia="ja-JP"/>
        </w:rPr>
        <w:tab/>
        <w:t>SEQUENCE (SIZE (1..maxBands)) OF SupportedBandUTRA-TDD384</w:t>
      </w:r>
    </w:p>
    <w:p w14:paraId="5BF59A2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2739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SupportedBandUTRA-TDD384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w:t>
      </w:r>
    </w:p>
    <w:p w14:paraId="13E289A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a, b, c, d, e, f, g, h, i, j, k, l, m, n,</w:t>
      </w:r>
    </w:p>
    <w:p w14:paraId="74C7AD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 p, ...}</w:t>
      </w:r>
    </w:p>
    <w:p w14:paraId="2B55F03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AEC52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IRAT-ParametersUTRA-TDD768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7203CA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supportedBandListUTRA-TDD768</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SupportedBandListUTRA-TDD768</w:t>
      </w:r>
    </w:p>
    <w:p w14:paraId="2AC2E8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26F5A8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4F042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SupportedBandListUTRA-TDD768 ::=</w:t>
      </w:r>
      <w:r w:rsidRPr="00FE76F4">
        <w:rPr>
          <w:rFonts w:ascii="Courier New" w:eastAsia="Times New Roman" w:hAnsi="Courier New"/>
          <w:noProof/>
          <w:sz w:val="16"/>
          <w:lang w:eastAsia="ja-JP"/>
        </w:rPr>
        <w:tab/>
        <w:t>SEQUENCE (SIZE (1..maxBands)) OF SupportedBandUTRA-TDD768</w:t>
      </w:r>
    </w:p>
    <w:p w14:paraId="2027E2D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53501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SupportedBandUTRA-TDD768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w:t>
      </w:r>
    </w:p>
    <w:p w14:paraId="4D98D6E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a, b, c, d, e, f, g, h, i, j, k, l, m, n,</w:t>
      </w:r>
    </w:p>
    <w:p w14:paraId="7B79B0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 p, ...}</w:t>
      </w:r>
    </w:p>
    <w:p w14:paraId="067D30E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BCAC2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IRAT-ParametersUTRA-TDD-v1020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CA1D4F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e-RedirectionUTRA-TDD-r10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p>
    <w:p w14:paraId="677536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6B863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C85C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IRAT-ParametersGERAN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3A097E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supportedBandListGERAN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SupportedBandListGERAN,</w:t>
      </w:r>
    </w:p>
    <w:p w14:paraId="32F15E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interRAT-PS-HO-ToGERAN</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BOOLEAN</w:t>
      </w:r>
    </w:p>
    <w:p w14:paraId="70B100D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17A313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7BDECA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IRAT-ParametersGERAN-v920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C2CCA4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dtm-r9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D5949E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e-RedirectionGERAN-r9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574242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39B46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DA695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SupportedBandListGERAN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SupportedBandGERAN</w:t>
      </w:r>
    </w:p>
    <w:p w14:paraId="3408E11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3AEF9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SupportedBandGERAN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w:t>
      </w:r>
    </w:p>
    <w:p w14:paraId="7AA0EA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gsm450, gsm480, gsm710, gsm750, gsm810, gsm850,</w:t>
      </w:r>
    </w:p>
    <w:p w14:paraId="0A3F03C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gsm900P, gsm900E, gsm900R, gsm1800, gsm1900,</w:t>
      </w:r>
    </w:p>
    <w:p w14:paraId="2E81DA0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spare5, spare4, spare3, spare2, spare1, ...}</w:t>
      </w:r>
    </w:p>
    <w:p w14:paraId="46959F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51B699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IRAT-ParametersCDMA2000-HRPD ::=</w:t>
      </w:r>
      <w:r w:rsidRPr="00FE76F4">
        <w:rPr>
          <w:rFonts w:ascii="Courier New" w:eastAsia="Times New Roman" w:hAnsi="Courier New"/>
          <w:noProof/>
          <w:sz w:val="16"/>
          <w:lang w:eastAsia="ja-JP"/>
        </w:rPr>
        <w:tab/>
        <w:t>SEQUENCE {</w:t>
      </w:r>
    </w:p>
    <w:p w14:paraId="37AFAD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supportedBandListHRPD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SupportedBandListHRPD,</w:t>
      </w:r>
    </w:p>
    <w:p w14:paraId="69B18F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tx-ConfigHRPD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{single, dual},</w:t>
      </w:r>
    </w:p>
    <w:p w14:paraId="5BC814F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rx-ConfigHRPD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{single, dual}</w:t>
      </w:r>
    </w:p>
    <w:p w14:paraId="25DA49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238716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62E71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SupportedBandListHRPD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(1..maxCDMA-BandClass)) OF BandclassCDMA2000</w:t>
      </w:r>
    </w:p>
    <w:p w14:paraId="0F4733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922AF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IRAT-ParametersCDMA2000-1XRTT ::=</w:t>
      </w:r>
      <w:r w:rsidRPr="00FE76F4">
        <w:rPr>
          <w:rFonts w:ascii="Courier New" w:eastAsia="Times New Roman" w:hAnsi="Courier New"/>
          <w:noProof/>
          <w:sz w:val="16"/>
          <w:lang w:eastAsia="ja-JP"/>
        </w:rPr>
        <w:tab/>
        <w:t>SEQUENCE {</w:t>
      </w:r>
    </w:p>
    <w:p w14:paraId="37868DF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supportedBandList1XRTT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SupportedBandList1XRTT,</w:t>
      </w:r>
    </w:p>
    <w:p w14:paraId="4001D0F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tx-Config1XRTT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{single, dual},</w:t>
      </w:r>
    </w:p>
    <w:p w14:paraId="20BB6EF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rx-Config1XRTT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{single, dual}</w:t>
      </w:r>
    </w:p>
    <w:p w14:paraId="519C2F7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FD634E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B997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IRAT-ParametersCDMA2000-1XRTT-v920 ::=</w:t>
      </w:r>
      <w:r w:rsidRPr="00FE76F4">
        <w:rPr>
          <w:rFonts w:ascii="Courier New" w:eastAsia="Times New Roman" w:hAnsi="Courier New"/>
          <w:noProof/>
          <w:sz w:val="16"/>
          <w:lang w:eastAsia="ja-JP"/>
        </w:rPr>
        <w:tab/>
        <w:t>SEQUENCE {</w:t>
      </w:r>
    </w:p>
    <w:p w14:paraId="760751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e-CSFB-1XRTT-r9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p>
    <w:p w14:paraId="11CD3CA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e-CSFB-ConcPS-Mob1XRTT-r9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99D18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AB28F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F2BF3E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IRAT-ParametersCDMA2000-1XRTT-v1020 ::=</w:t>
      </w:r>
      <w:r w:rsidRPr="00FE76F4">
        <w:rPr>
          <w:rFonts w:ascii="Courier New" w:eastAsia="Times New Roman" w:hAnsi="Courier New"/>
          <w:noProof/>
          <w:sz w:val="16"/>
          <w:lang w:eastAsia="ja-JP"/>
        </w:rPr>
        <w:tab/>
        <w:t>SEQUENCE {</w:t>
      </w:r>
    </w:p>
    <w:p w14:paraId="343A0D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e-CSFB-dual-1XRTT-r10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p>
    <w:p w14:paraId="321D88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2126F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8395EB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IRAT-ParametersCDMA2000-v1130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BF46F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cdma2000-NW-Sharing-r11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B6BF7D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810BAD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DCB6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SupportedBandList1XRTT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(1..maxCDMA-BandClass)) OF BandclassCDMA2000</w:t>
      </w:r>
    </w:p>
    <w:p w14:paraId="62646B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8600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IRAT-ParametersWLAN-r13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CBF12D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supportedBandListWLAN-r13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(1..maxWLAN-Bands-r13)) OF WLAN-BandIndicator-r13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94234F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BF7D64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DE452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CSG-ProximityIndicationParameters-r9 ::=</w:t>
      </w:r>
      <w:r w:rsidRPr="00FE76F4">
        <w:rPr>
          <w:rFonts w:ascii="Courier New" w:eastAsia="Times New Roman" w:hAnsi="Courier New"/>
          <w:noProof/>
          <w:sz w:val="16"/>
          <w:lang w:eastAsia="ja-JP"/>
        </w:rPr>
        <w:tab/>
        <w:t>SEQUENCE {</w:t>
      </w:r>
    </w:p>
    <w:p w14:paraId="4B2EE0B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intraFreqProximityIndication-r9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07010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interFreqProximityIndication-r9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62CF29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utran-ProximityIndication-r9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5638EA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76489E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0BA96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NeighCellSI-AcquisitionParameters-r9 ::=</w:t>
      </w:r>
      <w:r w:rsidRPr="00FE76F4">
        <w:rPr>
          <w:rFonts w:ascii="Courier New" w:eastAsia="Times New Roman" w:hAnsi="Courier New"/>
          <w:noProof/>
          <w:sz w:val="16"/>
          <w:lang w:eastAsia="ja-JP"/>
        </w:rPr>
        <w:tab/>
        <w:t>SEQUENCE {</w:t>
      </w:r>
    </w:p>
    <w:p w14:paraId="656EB4A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intraFreqSI-AcquisitionForHO-r9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31440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interFreqSI-AcquisitionForHO-r9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B01416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utran-SI-AcquisitionForHO-r9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A36D42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474A2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99BF72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NeighCellSI-AcquisitionParameters-v1530 ::=</w:t>
      </w:r>
      <w:r w:rsidRPr="00FE76F4">
        <w:rPr>
          <w:rFonts w:ascii="Courier New" w:eastAsia="Times New Roman" w:hAnsi="Courier New"/>
          <w:noProof/>
          <w:sz w:val="16"/>
          <w:lang w:eastAsia="ja-JP"/>
        </w:rPr>
        <w:tab/>
        <w:t>SEQUENCE {</w:t>
      </w:r>
    </w:p>
    <w:p w14:paraId="7F6579D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reportCGI-NR-EN-DC-r15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2FF41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reportCGI-NR-NoEN-DC-r15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57858D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4F45F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DF7413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NeighCellSI-AcquisitionParameters-v1550 ::=</w:t>
      </w:r>
      <w:r w:rsidRPr="00FE76F4">
        <w:rPr>
          <w:rFonts w:ascii="Courier New" w:eastAsia="Times New Roman" w:hAnsi="Courier New"/>
          <w:noProof/>
          <w:sz w:val="16"/>
          <w:lang w:eastAsia="ja-JP"/>
        </w:rPr>
        <w:tab/>
        <w:t>SEQUENCE {</w:t>
      </w:r>
    </w:p>
    <w:p w14:paraId="318CC2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eutra-CGI-Reporting-ENDC-r15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01FCF6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utra-GERAN-CGI-Reporting-ENDC-r15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F6558B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E0885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E9CF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NeighCellSI-AcquisitionParameters-v15a0 ::=</w:t>
      </w:r>
      <w:r w:rsidRPr="00FE76F4">
        <w:rPr>
          <w:rFonts w:ascii="Courier New" w:eastAsia="Times New Roman" w:hAnsi="Courier New"/>
          <w:noProof/>
          <w:sz w:val="16"/>
          <w:lang w:eastAsia="ja-JP"/>
        </w:rPr>
        <w:tab/>
        <w:t>SEQUENCE {</w:t>
      </w:r>
    </w:p>
    <w:p w14:paraId="1FC6D4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eutra-CGI-Reporting-NEDC-r15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9D6C92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FF083C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8FC97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NeighCellSI-AcquisitionParameters-v1610 ::=</w:t>
      </w:r>
      <w:r w:rsidRPr="00FE76F4">
        <w:rPr>
          <w:rFonts w:ascii="Courier New" w:eastAsia="Times New Roman" w:hAnsi="Courier New"/>
          <w:noProof/>
          <w:sz w:val="16"/>
          <w:lang w:eastAsia="ja-JP"/>
        </w:rPr>
        <w:tab/>
        <w:t>SEQUENCE {</w:t>
      </w:r>
    </w:p>
    <w:p w14:paraId="4D5E2EA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eutra-SI-AcquisitionForHO-ENDC</w:t>
      </w:r>
      <w:r w:rsidRPr="00FE76F4">
        <w:rPr>
          <w:rFonts w:ascii="Courier New" w:eastAsia="Times New Roman" w:hAnsi="Courier New"/>
          <w:noProof/>
          <w:sz w:val="16"/>
          <w:lang w:eastAsia="zh-CN"/>
        </w:rPr>
        <w:t>-r</w:t>
      </w:r>
      <w:r w:rsidRPr="00FE76F4">
        <w:rPr>
          <w:rFonts w:ascii="Courier New" w:eastAsia="Times New Roman" w:hAnsi="Courier New"/>
          <w:noProof/>
          <w:sz w:val="16"/>
          <w:lang w:eastAsia="ja-JP"/>
        </w:rPr>
        <w:t>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12F98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nr-AutonomousGaps-ENDC-FR1</w:t>
      </w:r>
      <w:r w:rsidRPr="00FE76F4">
        <w:rPr>
          <w:rFonts w:ascii="Courier New" w:eastAsia="Times New Roman" w:hAnsi="Courier New"/>
          <w:noProof/>
          <w:sz w:val="16"/>
          <w:lang w:eastAsia="zh-CN"/>
        </w:rPr>
        <w:t>-r16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A05C0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ja-JP"/>
        </w:rPr>
        <w:tab/>
        <w:t>nr-AutonomousGaps-ENDC-FR2</w:t>
      </w:r>
      <w:r w:rsidRPr="00FE76F4">
        <w:rPr>
          <w:rFonts w:ascii="Courier New" w:eastAsia="Times New Roman" w:hAnsi="Courier New"/>
          <w:noProof/>
          <w:sz w:val="16"/>
          <w:lang w:eastAsia="zh-CN"/>
        </w:rPr>
        <w:t>-r16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9C2212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nr-AutonomousGaps-FR1</w:t>
      </w:r>
      <w:r w:rsidRPr="00FE76F4">
        <w:rPr>
          <w:rFonts w:ascii="Courier New" w:eastAsia="Times New Roman" w:hAnsi="Courier New"/>
          <w:noProof/>
          <w:sz w:val="16"/>
          <w:lang w:eastAsia="zh-CN"/>
        </w:rPr>
        <w:t>-r16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77EED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nr-AutonomousGaps-FR2</w:t>
      </w:r>
      <w:r w:rsidRPr="00FE76F4">
        <w:rPr>
          <w:rFonts w:ascii="Courier New" w:eastAsia="Times New Roman" w:hAnsi="Courier New"/>
          <w:noProof/>
          <w:sz w:val="16"/>
          <w:lang w:eastAsia="zh-CN"/>
        </w:rPr>
        <w:t>-r16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B6CE5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BA9D22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EFCFF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SON-Parameters-r9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70976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rach-Report-r9</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111AC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E1C80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6772D5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PUR-Parameters-r16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5140DD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pur-CP-5GC-CE-ModeA-r16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D64E9C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pur-CP-5GC-CE-ModeB-r16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369088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pur-UP-5GC-CE-ModeA-r16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F78F47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pur-UP-5GC-CE-ModeB-r16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E484A4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pur-CP-EPC-CE-ModeA-r16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655A0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pur-CP-EPC-CE-ModeB-r16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FDA54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pur-UP-EPC-CE-ModeA-r16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6BB77E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pur-UP-EPC-CE-ModeB-r16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0F2C4B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pur-CP-L1Ack-r16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1C7149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pur-FrequencyHopping-r16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10B02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pur-PUSCH-NB-MaxTBS-r16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E6DF53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ja-JP"/>
        </w:rPr>
        <w:tab/>
        <w:t>pur-RSRP-Validation-r16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B6489C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pur-SubPRB-CE-ModeA-r16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B0698D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pur-SubPRB-CE-ModeB-r16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722727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F8EB4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B40C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UE-BasedNetwPerfMeasParameters-r10 ::=</w:t>
      </w:r>
      <w:r w:rsidRPr="00FE76F4">
        <w:rPr>
          <w:rFonts w:ascii="Courier New" w:eastAsia="Times New Roman" w:hAnsi="Courier New"/>
          <w:noProof/>
          <w:sz w:val="16"/>
          <w:lang w:eastAsia="ja-JP"/>
        </w:rPr>
        <w:tab/>
        <w:t>SEQUENCE {</w:t>
      </w:r>
    </w:p>
    <w:p w14:paraId="66593B0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loggedMeasurementsIdle-r10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83A2DE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standaloneGNSS-Location-r10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AFF866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7D4F4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B25BA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UE-BasedNetwPerfMeasParameters-v1250 ::=</w:t>
      </w:r>
      <w:r w:rsidRPr="00FE76F4">
        <w:rPr>
          <w:rFonts w:ascii="Courier New" w:eastAsia="Times New Roman" w:hAnsi="Courier New"/>
          <w:noProof/>
          <w:sz w:val="16"/>
          <w:lang w:eastAsia="ja-JP"/>
        </w:rPr>
        <w:tab/>
        <w:t>SEQUENCE {</w:t>
      </w:r>
    </w:p>
    <w:p w14:paraId="387316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loggedMBSFNMeasurements-r12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p>
    <w:p w14:paraId="322C1CE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15DD74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19C2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UE-BasedNetwPerfMeasParameters-v1430 ::=</w:t>
      </w:r>
      <w:r w:rsidRPr="00FE76F4">
        <w:rPr>
          <w:rFonts w:ascii="Courier New" w:eastAsia="Times New Roman" w:hAnsi="Courier New"/>
          <w:noProof/>
          <w:sz w:val="16"/>
          <w:lang w:eastAsia="ja-JP"/>
        </w:rPr>
        <w:tab/>
        <w:t>SEQUENCE {</w:t>
      </w:r>
    </w:p>
    <w:p w14:paraId="3F3AEEF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locationReport-r14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2EE89E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42CDB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FED73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UE-BasedNetwPerfMeasParameters-v1530 ::=</w:t>
      </w:r>
      <w:r w:rsidRPr="00FE76F4">
        <w:rPr>
          <w:rFonts w:ascii="Courier New" w:eastAsia="Times New Roman" w:hAnsi="Courier New"/>
          <w:noProof/>
          <w:sz w:val="16"/>
          <w:lang w:eastAsia="ja-JP"/>
        </w:rPr>
        <w:tab/>
        <w:t>SEQUENCE {</w:t>
      </w:r>
    </w:p>
    <w:p w14:paraId="369410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loggedMeasBT-r15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94835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loggedMeasWLAN-r15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236065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immMeasBT-r15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9E01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immMeasWLAN-r15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1ABCFA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7494EA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25BE7A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UE-BasedNetwPerfMeasParameters-v1610 ::=</w:t>
      </w:r>
      <w:r w:rsidRPr="00FE76F4">
        <w:rPr>
          <w:rFonts w:ascii="Courier New" w:eastAsia="Times New Roman" w:hAnsi="Courier New"/>
          <w:noProof/>
          <w:sz w:val="16"/>
          <w:lang w:eastAsia="ja-JP"/>
        </w:rPr>
        <w:tab/>
        <w:t>SEQUENCE {</w:t>
      </w:r>
    </w:p>
    <w:p w14:paraId="1AD2392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ul-PDCP-AvgDelay-r16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DE8287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E6592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9B1616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OTDOA-PositioningCapabilities-r10 ::=</w:t>
      </w:r>
      <w:r w:rsidRPr="00FE76F4">
        <w:rPr>
          <w:rFonts w:ascii="Courier New" w:eastAsia="Times New Roman" w:hAnsi="Courier New"/>
          <w:noProof/>
          <w:sz w:val="16"/>
          <w:lang w:eastAsia="ja-JP"/>
        </w:rPr>
        <w:tab/>
        <w:t>SEQUENCE {</w:t>
      </w:r>
    </w:p>
    <w:p w14:paraId="64F3B69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otdoa-UE-Assisted-r10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p>
    <w:p w14:paraId="74B196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interFreqRSTD-Measurement-r10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BE0E0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D14029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B4A54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Other-Parameters-r11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436BF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inDeviceCoexInd-r11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36F08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powerPrefInd-r11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59E33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ue-Rx-TxTimeDiffMeasurements-r11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13765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542462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8AF5C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Other-Parameters-v11d0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003AD6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inDeviceCoexInd-UL-CA-r11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21428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F013E2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DB96E1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Other-Parameters-v1360 ::=</w:t>
      </w:r>
      <w:r w:rsidRPr="00FE76F4">
        <w:rPr>
          <w:rFonts w:ascii="Courier New" w:eastAsia="Times New Roman" w:hAnsi="Courier New"/>
          <w:noProof/>
          <w:sz w:val="16"/>
          <w:lang w:eastAsia="ja-JP"/>
        </w:rPr>
        <w:tab/>
        <w:t>SEQUENCE {</w:t>
      </w:r>
    </w:p>
    <w:p w14:paraId="4DC0B2E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inDeviceCoexInd-HardwareSharingInd-r13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49D412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FDA710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A2FFCE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Other-Parameters-v1430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E06FDF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bwPrefInd-r14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D48EB5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rlm-ReportSupport-r14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178DB3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47DD34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1FE50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OtherParameters-v1450 ::=</w:t>
      </w:r>
      <w:r w:rsidRPr="00FE76F4">
        <w:rPr>
          <w:rFonts w:ascii="Courier New" w:eastAsia="Times New Roman" w:hAnsi="Courier New"/>
          <w:noProof/>
          <w:sz w:val="16"/>
          <w:lang w:eastAsia="ja-JP"/>
        </w:rPr>
        <w:tab/>
        <w:t>SEQUENCE {</w:t>
      </w:r>
    </w:p>
    <w:p w14:paraId="44A2E0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overheatingInd-r14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788214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C720B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E2ED0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Other-Parameters-v1460 ::=</w:t>
      </w:r>
      <w:r w:rsidRPr="00FE76F4">
        <w:rPr>
          <w:rFonts w:ascii="Courier New" w:eastAsia="Times New Roman" w:hAnsi="Courier New"/>
          <w:noProof/>
          <w:sz w:val="16"/>
          <w:lang w:eastAsia="ja-JP"/>
        </w:rPr>
        <w:tab/>
        <w:t>SEQUENCE {</w:t>
      </w:r>
    </w:p>
    <w:p w14:paraId="2502FEC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nonCSG-SI-Reporting-r14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EF5A89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151391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408F7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Other-Parameters-v1530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70843D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assistInfoBitForLC-r15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3209BD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timeReferenceProvision-r15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507CBD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flightPathPlan-r15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724DD0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C4096D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E841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Other-Parameters-v1540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D2C55D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inDeviceCoexInd-ENDC-r15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8E560A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FE76F4">
        <w:rPr>
          <w:rFonts w:ascii="Courier New" w:eastAsia="Yu Mincho" w:hAnsi="Courier New"/>
          <w:noProof/>
          <w:sz w:val="16"/>
          <w:lang w:eastAsia="ja-JP"/>
        </w:rPr>
        <w:t>}</w:t>
      </w:r>
    </w:p>
    <w:p w14:paraId="12BAFC0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14:paraId="2A638C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Other-Parameters-v1610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8103E4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resumeWithStoredMCG-SCells-r16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231A7C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resumeWithMCG-SCellConfig-r16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5FE0E1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resumeWithStoredSCG-r16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6EE31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resumeWithSCG-Config-r16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F0BC52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mcgRLF-RecoveryViaSCG-r16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19809B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overheatingIndForSCG-r16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0B99E6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BFF99A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7B5B43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Other-Parameters-v1650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0CE9B8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mpsPriorityIndication-r16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1329C0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D98CC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14:paraId="59D707D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MBMS-Parameters-r11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2953EBB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mbms-SCell-r11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38793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mbms-NonServingCell-r11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33031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AE66CC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4E82A9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MBMS-Parameters-v1250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9B6DF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mbms-AsyncDC-r12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7A78E6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20EEBC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177C30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MBMS-Parameters-v1430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A82A5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fembmsDedicatedCell-r14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11190C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fembmsMixedCell-r14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9EB18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subcarrierSpacingMBMS-khz7dot5-r14</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B17BEE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subcarrierSpacingMBMS-khz1dot25-r14</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903FD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929F0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8F301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MBMS-Parameters-v1470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D8B5AB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mbms-MaxBW-r14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CHOICE {</w:t>
      </w:r>
    </w:p>
    <w:p w14:paraId="2623F2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implicitValue</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NULL,</w:t>
      </w:r>
    </w:p>
    <w:p w14:paraId="4C143DC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explicitValue</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INTEGER(2..20)</w:t>
      </w:r>
    </w:p>
    <w:p w14:paraId="3F93F8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2A9E14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mbms-ScalingFactor1dot25-r14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{n3, n6, n9, n12}</w:t>
      </w:r>
      <w:r w:rsidRPr="00FE76F4">
        <w:rPr>
          <w:rFonts w:ascii="Courier New" w:eastAsia="Times New Roman" w:hAnsi="Courier New"/>
          <w:noProof/>
          <w:sz w:val="16"/>
          <w:lang w:eastAsia="ja-JP"/>
        </w:rPr>
        <w:tab/>
        <w:t>OPTIONAL,</w:t>
      </w:r>
    </w:p>
    <w:p w14:paraId="0D97BA2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mbms-ScalingFactor7dot5-r14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{n1, n2, n3, n4}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CC286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336DB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9ED0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MBMS-Parameters-v1610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9A9502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mbms-ScalingFactor2dot5-r16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{n2, n4, n6, n8}</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F7575B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mbms-ScalingFactor0dot37-r16</w:t>
      </w:r>
      <w:r w:rsidRPr="00FE76F4">
        <w:rPr>
          <w:rFonts w:ascii="Courier New" w:eastAsia="Times New Roman" w:hAnsi="Courier New"/>
          <w:noProof/>
          <w:sz w:val="16"/>
          <w:lang w:eastAsia="ja-JP"/>
        </w:rPr>
        <w:tab/>
        <w:t>ENUMERATED {n12, n16, n20, n24}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830A24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mbms-SupportedBandInfoList-r16</w:t>
      </w:r>
      <w:r w:rsidRPr="00FE76F4">
        <w:rPr>
          <w:rFonts w:ascii="Courier New" w:eastAsia="Times New Roman" w:hAnsi="Courier New"/>
          <w:noProof/>
          <w:sz w:val="16"/>
          <w:lang w:eastAsia="ja-JP"/>
        </w:rPr>
        <w:tab/>
        <w:t>SEQUENCE (SIZE (1..maxBands)) OF MBMS-SupportedBandInfo-r16</w:t>
      </w:r>
    </w:p>
    <w:p w14:paraId="7CCE404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F83DB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099C72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MBMS-SupportedBandInfo-r16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6790C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subcarrierSpacingMBMS-khz2dot5-r16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CD846E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subcarrierSpacingMBMS-khz0dot37-r16</w:t>
      </w:r>
      <w:r w:rsidRPr="00FE76F4">
        <w:rPr>
          <w:rFonts w:ascii="Courier New" w:eastAsia="Times New Roman" w:hAnsi="Courier New"/>
          <w:noProof/>
          <w:sz w:val="16"/>
          <w:lang w:eastAsia="ja-JP"/>
        </w:rPr>
        <w:tab/>
        <w:t>SEQUENCE {</w:t>
      </w:r>
    </w:p>
    <w:p w14:paraId="7025AAB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timeSeparationSlot2-r16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014212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timeSeparationSlot4-r16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F489ED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t>OPTIONAL</w:t>
      </w:r>
    </w:p>
    <w:p w14:paraId="3001CD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031F6E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DAF4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FeMBMS-Unicast-Parameters-r14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5EB95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unicast-fembmsMixedSCell-r14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9DFD5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emptyUnicastRegion-r14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B0BE0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1C2FF5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0CA4D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SCPTM-Parameters-r13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C0637A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scptm-ParallelReception-r13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59115B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scptm-SCell-r13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9FA31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scptm-NonServingCell-r13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E42E09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scptm-AsyncDC-r13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6AEFDD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24CD3A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861AB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CE-Parameters-r13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5F7802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iCs/>
          <w:noProof/>
          <w:sz w:val="16"/>
          <w:lang w:eastAsia="ja-JP"/>
        </w:rPr>
        <w:t>ce-ModeA-r13</w:t>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2FD081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iCs/>
          <w:noProof/>
          <w:sz w:val="16"/>
          <w:lang w:eastAsia="ja-JP"/>
        </w:rPr>
        <w:t>ce-ModeB-r13</w:t>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02BB6E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8150C1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A7CD8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CE-Parameters-v1320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29B8BF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intraFreqA3-CE-ModeA-r13</w:t>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4544F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intraFreqA3-CE-ModeB-r13</w:t>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1836E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intraFreqHO-CE-ModeA-r13</w:t>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A3BE5C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intraFreqHO-CE-ModeB-r13</w:t>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6EC02E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73923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611600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CE-Parameters-v1350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39E76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unicastFrequencyHopping-r13</w:t>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iCs/>
          <w:noProof/>
          <w:sz w:val="16"/>
          <w:lang w:eastAsia="ja-JP"/>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1337F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FA9B4E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C8CE81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CE-Parameters-v1370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14B097B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tm9-CE-ModeA-r13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5B92DC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tm9-CE-ModeB-r13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C1D42F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99FEA1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6E4F3D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CE-Parameters-v1380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86C27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tm6-CE-ModeA-r13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43686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w:t>
      </w:r>
    </w:p>
    <w:p w14:paraId="6D0882E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A9258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CE-Parameters-v1430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B54EB9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ce-SwitchWithoutHO-r14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3DEA0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EBE362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22FDF2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bookmarkStart w:id="73" w:name="_Hlk42786865"/>
      <w:r w:rsidRPr="00FE76F4">
        <w:rPr>
          <w:rFonts w:ascii="Courier New" w:eastAsia="Times New Roman" w:hAnsi="Courier New"/>
          <w:noProof/>
          <w:sz w:val="16"/>
          <w:lang w:eastAsia="zh-CN"/>
        </w:rPr>
        <w:t>CE-MultiTB-Parameters-r16 ::=</w:t>
      </w:r>
      <w:r w:rsidRPr="00FE76F4">
        <w:rPr>
          <w:rFonts w:ascii="Courier New" w:eastAsia="Times New Roman" w:hAnsi="Courier New"/>
          <w:noProof/>
          <w:sz w:val="16"/>
          <w:lang w:eastAsia="zh-CN"/>
        </w:rPr>
        <w:tab/>
        <w:t>SEQUENCE {</w:t>
      </w:r>
    </w:p>
    <w:p w14:paraId="519131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pdsch-MultiTB-CE-ModeA-r16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4A1AC8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pdsch-MultiTB-CE-ModeB-r16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009CF42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pusch-MultiTB-CE-ModeA-r16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204FC4D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pusch-MultiTB-CE-ModeB-r16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2F3EBD2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ce-MultiTB-64QAM-r16 </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14EA5E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ce-MultiTB-EarlyTermination-r16 </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7E2E11A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ce-MultiTB-FrequencyHopping-r16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4869154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ce-MultiTB-HARQ-AckBundling-r16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0262AE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ce-MultiTB-Interleaving-r16</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1ED2C5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ce-MultiTB-SubPRB-r16 </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170135E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w:t>
      </w:r>
    </w:p>
    <w:bookmarkEnd w:id="73"/>
    <w:p w14:paraId="247EA1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p>
    <w:p w14:paraId="2905EA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CE-ResourceResvParameters-r16 ::=</w:t>
      </w:r>
      <w:r w:rsidRPr="00FE76F4">
        <w:rPr>
          <w:rFonts w:ascii="Courier New" w:eastAsia="Times New Roman" w:hAnsi="Courier New"/>
          <w:noProof/>
          <w:sz w:val="16"/>
          <w:lang w:eastAsia="zh-CN"/>
        </w:rPr>
        <w:tab/>
        <w:t>SEQUENCE {</w:t>
      </w:r>
    </w:p>
    <w:p w14:paraId="6300979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subframeResourceResvDL-CE-ModeA-r16 </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28C47D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subframeResourceResvDL-CE-ModeB-r16 </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15033B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subframeResourceResvUL-CE-ModeA-r16 </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38023C0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subframeResourceResvUL-CE-ModeB-r16 </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48C512E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slotSymbolResourceResvDL-CE-ModeA-r16 </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4B743E7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slotSymbolResourceResvDL-CE-ModeB-r16 </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458DBE7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slotSymbolResourceResvUL-CE-ModeA-r16 </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69D1980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slotSymbolResourceResvUL-CE-ModeB-r16 </w:t>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28C21D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subcarrierPuncturingCE-ModeA-r16 </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39F1E8D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 xml:space="preserve">subcarrierPuncturingCE-ModeB-r16 </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107DCB2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w:t>
      </w:r>
    </w:p>
    <w:p w14:paraId="44E6A11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BE724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LAA-Parameters-r13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B32EAD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crossCarrierSchedulingLAA-DL-r13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B689D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csi-RS-DRS-RRM-MeasurementsLAA-r13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780CE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downlinkLAA-r13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379CA7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endingDwPTS-r13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259C4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secondSlotStartingPosition-r13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E37A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tm9-LAA-r13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9EBF79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tm10-LAA-r13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C86879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00C91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D493A2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LAA-Parameters-v1430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D47C5D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crossCarrierSchedulingLAA-UL-r14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57E091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uplinkLAA-r14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F2EDF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twoStepSchedulingTimingInfo-r14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{nPlus1, nPlus2, nPlus3}</w:t>
      </w:r>
      <w:r w:rsidRPr="00FE76F4">
        <w:rPr>
          <w:rFonts w:ascii="Courier New" w:eastAsia="Times New Roman" w:hAnsi="Courier New"/>
          <w:noProof/>
          <w:sz w:val="16"/>
          <w:lang w:eastAsia="ja-JP"/>
        </w:rPr>
        <w:tab/>
        <w:t>OPTIONAL,</w:t>
      </w:r>
    </w:p>
    <w:p w14:paraId="443FAF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uss-BlindDecodingAdjustment-r14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A43326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uss-BlindDecodingReduction-r14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EF24A6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outOfSequenceGrantHandling-r14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1C29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36B51C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2D820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74" w:name="_Hlk523484240"/>
      <w:r w:rsidRPr="00FE76F4">
        <w:rPr>
          <w:rFonts w:ascii="Courier New" w:eastAsia="Times New Roman" w:hAnsi="Courier New"/>
          <w:noProof/>
          <w:sz w:val="16"/>
          <w:lang w:eastAsia="ja-JP"/>
        </w:rPr>
        <w:t>LAA-Parameters-v1530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7E249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aul-r15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F3C798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laa-PUSCH-Mode1-r15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E0DE52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laa-PUSCH-Mode2-r15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61C4E0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laa-PUSCH-Mode3-r15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6EB169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bookmarkEnd w:id="74"/>
    </w:p>
    <w:p w14:paraId="23CDD4A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A64D16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WLAN-IW-Parameters-r12 ::=</w:t>
      </w:r>
      <w:r w:rsidRPr="00FE76F4">
        <w:rPr>
          <w:rFonts w:ascii="Courier New" w:eastAsia="Times New Roman" w:hAnsi="Courier New"/>
          <w:noProof/>
          <w:sz w:val="16"/>
          <w:lang w:eastAsia="ja-JP"/>
        </w:rPr>
        <w:tab/>
        <w:t>SEQUENCE {</w:t>
      </w:r>
    </w:p>
    <w:p w14:paraId="78C347F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wlan-IW-RAN-Rules-r12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6ACDB3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wlan-IW-ANDSF-Policies-r12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062E35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CB92F8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61A9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LWA-Parameters-r13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8A81B6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lwa-r13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431109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lwa-SplitBearer-r13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955812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wlan-MAC-Address-r13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OCTET STRING (SIZE (6))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047FC3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lwa-BufferSize-r13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4A3EEC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00AFFB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100B94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LWA-Parameters-v1430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3D1338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lwa-HO-WithoutWT-Change-r14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BB1E4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lwa-UL-r14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28ABBE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wlan-PeriodicMeas-r14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F568F6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wlan-ReportAnyWLAN-r14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6C8A5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wlan-SupportedDataRate-r14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 (1..2048)</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A8EC26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1C5DEF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06630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LWA-Parameters-v1440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3119BB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lwa-RLC-UM-r14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590D29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FEAD8E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8FA9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WLAN-IW-Parameters-v1310 ::=</w:t>
      </w:r>
      <w:r w:rsidRPr="00FE76F4">
        <w:rPr>
          <w:rFonts w:ascii="Courier New" w:eastAsia="Times New Roman" w:hAnsi="Courier New"/>
          <w:noProof/>
          <w:sz w:val="16"/>
          <w:lang w:eastAsia="ja-JP"/>
        </w:rPr>
        <w:tab/>
        <w:t>SEQUENCE {</w:t>
      </w:r>
    </w:p>
    <w:p w14:paraId="755FB0C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rclwi-r13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30E14E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E4545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28CE54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LWIP-Parameters-r13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24428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lwip-r13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BE435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CDB571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AA4B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LWIP-Parameters-v1430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110149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lwip-Aggregation-DL-r14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0F3A1A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lwip-Aggregation-UL-r14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D8D5C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32697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8CFB6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NAICS-Capability-List-r12 ::= SEQUENCE (SIZE (1..maxNAICS-Entries-r12)) OF NAICS-Capability-Entry-r12</w:t>
      </w:r>
    </w:p>
    <w:p w14:paraId="6D959C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F9FAF3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107BF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NAICS-Capability-Entry-r12</w:t>
      </w: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t>SEQUENCE {</w:t>
      </w:r>
    </w:p>
    <w:p w14:paraId="2F7056B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numberOfNAICS-CapableCC-r12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INTEGER(1..5),</w:t>
      </w:r>
    </w:p>
    <w:p w14:paraId="03BACBB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numberOfAggregatedPRB-r12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w:t>
      </w:r>
    </w:p>
    <w:p w14:paraId="30254E1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n50, n75, n100, n125, n150, n175,</w:t>
      </w:r>
    </w:p>
    <w:p w14:paraId="2232C8A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8064"/>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n200, n225, n250, n275, n300, n350,</w:t>
      </w:r>
    </w:p>
    <w:p w14:paraId="1148ED9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n400, n450, n500, spare},</w:t>
      </w:r>
    </w:p>
    <w:p w14:paraId="35CF66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7099B3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38617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A46F3A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SL-Parameters-r12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EFF3E0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commSimultaneousTx-r12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0FAF73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commSupportedBands-r12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FreqBandIndicatorListEUTRA-r12</w:t>
      </w:r>
      <w:r w:rsidRPr="00FE76F4">
        <w:rPr>
          <w:rFonts w:ascii="Courier New" w:eastAsia="Times New Roman" w:hAnsi="Courier New"/>
          <w:noProof/>
          <w:sz w:val="16"/>
          <w:lang w:eastAsia="ja-JP"/>
        </w:rPr>
        <w:tab/>
        <w:t>OPTIONAL,</w:t>
      </w:r>
    </w:p>
    <w:p w14:paraId="46EA079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discSupportedBands-r12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SupportedBandInfoList-r12</w:t>
      </w:r>
      <w:r w:rsidRPr="00FE76F4">
        <w:rPr>
          <w:rFonts w:ascii="Courier New" w:eastAsia="Times New Roman" w:hAnsi="Courier New"/>
          <w:noProof/>
          <w:sz w:val="16"/>
          <w:lang w:eastAsia="ja-JP"/>
        </w:rPr>
        <w:tab/>
        <w:t>OPTIONAL,</w:t>
      </w:r>
    </w:p>
    <w:p w14:paraId="1B32F2B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discScheduledResourceAlloc-r12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C9556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disc-UE-SelectedResourceAlloc-r12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81BC3C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disc-SLSS-r12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C33596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discSupportedProc-r12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{n50, n400}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8FA8F2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F529BD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F325F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SL-Parameters-v1310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A7A1EC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discSysInfoReporting-r13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9FBCB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commMultipleTx-r13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BCD102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discInterFreqTx-r13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4F2B72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discPeriodicSLSS-r13</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E6982C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0CBC3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410FA4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SL-Parameters-v1430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A5D64C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zoneBasedPoolSelection-r14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BF120D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ue-AutonomousWithFullSensing-r14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C8557B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ue-AutonomousWithPartialSensing-r14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2837E5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sl-CongestionControl-r14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993C96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v2x-TxWithShortResvInterval-r14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5A1FB1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v2x-numberTxRxTiming-r14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INTEGER(1..16)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22A5B3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v2x-nonAdjacentPSCCH-PSSCH-r14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5DF9960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slss-TxRx-r14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AFE91E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v2x-SupportedBandCombinationList-r14</w:t>
      </w:r>
      <w:r w:rsidRPr="00FE76F4">
        <w:rPr>
          <w:rFonts w:ascii="Courier New" w:eastAsia="Times New Roman" w:hAnsi="Courier New"/>
          <w:noProof/>
          <w:sz w:val="16"/>
          <w:lang w:eastAsia="ja-JP"/>
        </w:rPr>
        <w:tab/>
        <w:t>V2X-SupportedBandCombination-r14</w:t>
      </w:r>
      <w:r w:rsidRPr="00FE76F4">
        <w:rPr>
          <w:rFonts w:ascii="Courier New" w:eastAsia="Times New Roman" w:hAnsi="Courier New"/>
          <w:noProof/>
          <w:sz w:val="16"/>
          <w:lang w:eastAsia="ja-JP"/>
        </w:rPr>
        <w:tab/>
        <w:t>OPTIONAL</w:t>
      </w:r>
    </w:p>
    <w:p w14:paraId="232FCCD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BD32FD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DF717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SL-Parameters-v1530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A10058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slss-SupportedTxFreq-r15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{single, multiple}</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3B18B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sl-64QAM-Tx-r15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D3AC33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sl-TxDiversity-r15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26033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ue-CategorySL-r15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UE-CategorySL-r15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FB408B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v2x-SupportedBandCombinationList-v1530</w:t>
      </w:r>
      <w:r w:rsidRPr="00FE76F4">
        <w:rPr>
          <w:rFonts w:ascii="Courier New" w:eastAsia="Times New Roman" w:hAnsi="Courier New"/>
          <w:noProof/>
          <w:sz w:val="16"/>
          <w:lang w:eastAsia="ja-JP"/>
        </w:rPr>
        <w:tab/>
        <w:t>V2X-SupportedBandCombination-v1530</w:t>
      </w:r>
      <w:r w:rsidRPr="00FE76F4">
        <w:rPr>
          <w:rFonts w:ascii="Courier New" w:eastAsia="Times New Roman" w:hAnsi="Courier New"/>
          <w:noProof/>
          <w:sz w:val="16"/>
          <w:lang w:eastAsia="ja-JP"/>
        </w:rPr>
        <w:tab/>
        <w:t>OPTIONAL</w:t>
      </w:r>
    </w:p>
    <w:p w14:paraId="58BF78F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r w:rsidRPr="00FE76F4">
        <w:rPr>
          <w:rFonts w:ascii="Courier New" w:eastAsia="Times New Roman" w:hAnsi="Courier New"/>
          <w:noProof/>
          <w:sz w:val="16"/>
          <w:lang w:eastAsia="ja-JP"/>
        </w:rPr>
        <w:t>}</w:t>
      </w:r>
    </w:p>
    <w:p w14:paraId="448FD0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p>
    <w:p w14:paraId="5C4470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FE76F4">
        <w:rPr>
          <w:rFonts w:ascii="Courier New" w:eastAsia="Times New Roman" w:hAnsi="Courier New"/>
          <w:noProof/>
          <w:sz w:val="16"/>
          <w:lang w:eastAsia="ja-JP"/>
        </w:rPr>
        <w:t>SL-Parameters-v</w:t>
      </w:r>
      <w:r w:rsidRPr="00FE76F4">
        <w:rPr>
          <w:rFonts w:ascii="Courier New" w:eastAsia="Times New Roman" w:hAnsi="Courier New"/>
          <w:noProof/>
          <w:sz w:val="16"/>
          <w:lang w:eastAsia="zh-CN"/>
        </w:rPr>
        <w:t>1540</w:t>
      </w:r>
      <w:r w:rsidRPr="00FE76F4">
        <w:rPr>
          <w:rFonts w:ascii="Courier New" w:eastAsia="Times New Roman" w:hAnsi="Courier New"/>
          <w:noProof/>
          <w:sz w:val="16"/>
          <w:lang w:eastAsia="ja-JP"/>
        </w:rPr>
        <w:t xml:space="preserve">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8973D2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sl-64QAM-Rx-r15</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ja-JP"/>
        </w:rPr>
        <w:t>OPTIONAL</w:t>
      </w:r>
      <w:r w:rsidRPr="00FE76F4">
        <w:rPr>
          <w:rFonts w:ascii="Courier New" w:eastAsia="Times New Roman" w:hAnsi="Courier New"/>
          <w:noProof/>
          <w:sz w:val="16"/>
          <w:lang w:eastAsia="zh-CN"/>
        </w:rPr>
        <w:t>,</w:t>
      </w:r>
    </w:p>
    <w:p w14:paraId="6D12092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FE76F4">
        <w:rPr>
          <w:rFonts w:ascii="Courier New" w:eastAsia="Times New Roman" w:hAnsi="Courier New"/>
          <w:noProof/>
          <w:sz w:val="16"/>
          <w:lang w:eastAsia="zh-CN"/>
        </w:rPr>
        <w:tab/>
        <w:t>sl-RateMatchingTBSScaling-r15</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ENUMERATED {supported}</w:t>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t>OPTIONAL,</w:t>
      </w:r>
    </w:p>
    <w:p w14:paraId="67F65DB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FE76F4">
        <w:rPr>
          <w:rFonts w:ascii="Courier New" w:eastAsia="Times New Roman" w:hAnsi="Courier New"/>
          <w:noProof/>
          <w:sz w:val="16"/>
          <w:lang w:eastAsia="ja-JP"/>
        </w:rPr>
        <w:tab/>
        <w:t>sl-LowT2min-r15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zh-CN"/>
        </w:rPr>
        <w:tab/>
      </w:r>
      <w:r w:rsidRPr="00FE76F4">
        <w:rPr>
          <w:rFonts w:ascii="Courier New" w:eastAsia="Times New Roman" w:hAnsi="Courier New"/>
          <w:noProof/>
          <w:sz w:val="16"/>
          <w:lang w:eastAsia="ja-JP"/>
        </w:rPr>
        <w:t>OPTIONAL,</w:t>
      </w:r>
    </w:p>
    <w:p w14:paraId="7176C83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v2x-SensingReportingMode3-r15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4ECCF4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BD8F89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p>
    <w:p w14:paraId="0DC48C7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SL-Parameters-v1610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84CCCF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sl-ParameterNR-r16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OCTET STRING</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5606B5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dummy</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V2X-SupportedBandCombinationEUTRA-NR-r16</w:t>
      </w:r>
      <w:r w:rsidRPr="00FE76F4">
        <w:rPr>
          <w:rFonts w:ascii="Courier New" w:eastAsia="Times New Roman" w:hAnsi="Courier New"/>
          <w:noProof/>
          <w:sz w:val="16"/>
          <w:lang w:eastAsia="ja-JP"/>
        </w:rPr>
        <w:tab/>
        <w:t>OPTIONAL</w:t>
      </w:r>
    </w:p>
    <w:p w14:paraId="1F01A36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CE630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5E0BF4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SL-Parameters-v1630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5A15DF0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v2x-SupportedBandCombinationListEUTRA-NR-r16</w:t>
      </w:r>
      <w:r w:rsidRPr="00FE76F4">
        <w:rPr>
          <w:rFonts w:ascii="Courier New" w:eastAsia="Times New Roman" w:hAnsi="Courier New"/>
          <w:noProof/>
          <w:sz w:val="16"/>
          <w:lang w:eastAsia="ja-JP"/>
        </w:rPr>
        <w:tab/>
        <w:t>V2X-SupportedBandCombinationEUTRA-NR-v1630</w:t>
      </w:r>
      <w:r w:rsidRPr="00FE76F4">
        <w:rPr>
          <w:rFonts w:ascii="Courier New" w:eastAsia="Times New Roman" w:hAnsi="Courier New"/>
          <w:noProof/>
          <w:sz w:val="16"/>
          <w:lang w:eastAsia="ja-JP"/>
        </w:rPr>
        <w:tab/>
        <w:t>OPTIONAL</w:t>
      </w:r>
    </w:p>
    <w:p w14:paraId="1419F52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2DE71F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AC715A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UE-CategorySL-r15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2968A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ue-CategorySL-C-TX-r15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INTEGER(1..5),</w:t>
      </w:r>
    </w:p>
    <w:p w14:paraId="14465AB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ue-CategorySL-C-RX-r15</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INTEGER(1..4)</w:t>
      </w:r>
    </w:p>
    <w:p w14:paraId="6A12E4F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1E794D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C4557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V2X-SupportedBandCombination-r14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(1..maxBandComb-r13)) OF V2X-BandCombinationParameters-r14</w:t>
      </w:r>
    </w:p>
    <w:p w14:paraId="6B3950F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0E3DA5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V2X-SupportedBandCombination-v1530</w:t>
      </w: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(1..maxBandComb-r13)) OF V2X-BandCombinationParameters-v1530</w:t>
      </w:r>
    </w:p>
    <w:p w14:paraId="103B0D1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72505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V2X-BandCombinationParameters-r14 ::=</w:t>
      </w:r>
      <w:r w:rsidRPr="00FE76F4">
        <w:rPr>
          <w:rFonts w:ascii="Courier New" w:eastAsia="Times New Roman" w:hAnsi="Courier New"/>
          <w:noProof/>
          <w:sz w:val="16"/>
          <w:lang w:eastAsia="ja-JP"/>
        </w:rPr>
        <w:tab/>
        <w:t>SEQUENCE (SIZE (1.. maxSimultaneousBands-r10)) OF V2X-BandParameters-r14</w:t>
      </w:r>
    </w:p>
    <w:p w14:paraId="70813F1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95F6B7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V2X-BandCombinationParameters-v1530 ::=</w:t>
      </w:r>
      <w:r w:rsidRPr="00FE76F4">
        <w:rPr>
          <w:rFonts w:ascii="Courier New" w:eastAsia="Times New Roman" w:hAnsi="Courier New"/>
          <w:noProof/>
          <w:sz w:val="16"/>
          <w:lang w:eastAsia="ja-JP"/>
        </w:rPr>
        <w:tab/>
        <w:t>SEQUENCE (SIZE (1.. maxSimultaneousBands-r10)) OF V2X-BandParameters-v1530</w:t>
      </w:r>
    </w:p>
    <w:p w14:paraId="4CAAA0F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8ED79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V2X-SupportedBandCombinationEUTRA-NR-r16</w:t>
      </w: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t>SEQUENCE (SIZE (1..maxBandCombSidelinkNR-r16)) OF V2X-BandParametersEUTRA-NR-r16</w:t>
      </w:r>
    </w:p>
    <w:p w14:paraId="595F9F7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475050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V2X-SupportedBandCombinationEUTRA-NR-v1630</w:t>
      </w:r>
      <w:r w:rsidRPr="00FE76F4">
        <w:rPr>
          <w:rFonts w:ascii="Courier New" w:eastAsia="Times New Roman" w:hAnsi="Courier New"/>
          <w:noProof/>
          <w:sz w:val="16"/>
          <w:lang w:eastAsia="ja-JP"/>
        </w:rPr>
        <w:tab/>
        <w:t>::=</w:t>
      </w:r>
      <w:r w:rsidRPr="00FE76F4">
        <w:rPr>
          <w:rFonts w:ascii="Courier New" w:eastAsia="Times New Roman" w:hAnsi="Courier New"/>
          <w:noProof/>
          <w:sz w:val="16"/>
          <w:lang w:eastAsia="ja-JP"/>
        </w:rPr>
        <w:tab/>
        <w:t>SEQUENCE (SIZE (1..maxBandCombSidelinkNR-r16)) OF V2X-BandCombinationParametersEUTRA-NR-v1630</w:t>
      </w:r>
    </w:p>
    <w:p w14:paraId="584F8A6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E7C901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V2X-BandCombinationParametersEUTRA-NR-v1630 ::=</w:t>
      </w:r>
      <w:r w:rsidRPr="00FE76F4">
        <w:rPr>
          <w:rFonts w:ascii="Courier New" w:eastAsia="Times New Roman" w:hAnsi="Courier New"/>
          <w:noProof/>
          <w:sz w:val="16"/>
          <w:lang w:eastAsia="ja-JP"/>
        </w:rPr>
        <w:tab/>
        <w:t>SEQUENCE {</w:t>
      </w:r>
    </w:p>
    <w:p w14:paraId="0BB0AEE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bandListSidelinkEUTRA-NR-r16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 maxSimultaneousBands-r10)) OF V2X-BandParametersEUTRA-NR-r16,</w:t>
      </w:r>
    </w:p>
    <w:p w14:paraId="14339B9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bandListSidelinkEUTRA-NR-v1630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 maxSimultaneousBands-r10)) OF V2X-BandParametersEUTRA-NR-v1630</w:t>
      </w:r>
    </w:p>
    <w:p w14:paraId="1AE462A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46AA152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5FA93F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V2X-BandParametersEUTRA-NR-r16 ::=</w:t>
      </w:r>
      <w:r w:rsidRPr="00FE76F4">
        <w:rPr>
          <w:rFonts w:ascii="Courier New" w:eastAsia="Times New Roman" w:hAnsi="Courier New"/>
          <w:noProof/>
          <w:sz w:val="16"/>
          <w:lang w:eastAsia="ja-JP"/>
        </w:rPr>
        <w:tab/>
        <w:t>CHOICE {</w:t>
      </w:r>
    </w:p>
    <w:p w14:paraId="790B754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79ED2A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v2x-BandParameters1-r16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V2X-BandParameters-r14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3040A7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v2x-BandParameters2-r16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V2X-BandParameters-v1530</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D11464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5AC0DDB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nr</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3407895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v2x-BandParametersNR-r16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OCTET STRING</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202D3EE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02D2EB6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709D8CD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30ACF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V2X-BandParametersEUTRA-NR-v1630 ::=</w:t>
      </w:r>
      <w:r w:rsidRPr="00FE76F4">
        <w:rPr>
          <w:rFonts w:ascii="Courier New" w:eastAsia="Times New Roman" w:hAnsi="Courier New"/>
          <w:noProof/>
          <w:sz w:val="16"/>
          <w:lang w:eastAsia="ja-JP"/>
        </w:rPr>
        <w:tab/>
        <w:t>CHOICE {</w:t>
      </w:r>
    </w:p>
    <w:p w14:paraId="516915C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eutra</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NULL,</w:t>
      </w:r>
    </w:p>
    <w:p w14:paraId="4775C2D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nr</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0BC0B7D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 xml:space="preserve">    </w:t>
      </w:r>
      <w:r w:rsidRPr="00FE76F4">
        <w:rPr>
          <w:rFonts w:ascii="Courier New" w:eastAsia="Times New Roman" w:hAnsi="Courier New"/>
          <w:noProof/>
          <w:sz w:val="16"/>
          <w:lang w:eastAsia="ja-JP"/>
        </w:rPr>
        <w:tab/>
        <w:t>tx-Sidelink-r16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t>OPTIONAL,</w:t>
      </w:r>
    </w:p>
    <w:p w14:paraId="7B5A08C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rx-Sidelink-r16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t>OPTIONAL</w:t>
      </w:r>
    </w:p>
    <w:p w14:paraId="48107BC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3B6A9E3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444CB6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E3ACD1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SupportedBandInfoList-r12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SupportedBandInfo-r12</w:t>
      </w:r>
    </w:p>
    <w:p w14:paraId="10DB7D9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F6E029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SupportedBandInfo-r12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4A65400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support-r12</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t>OPTIONAL</w:t>
      </w:r>
    </w:p>
    <w:p w14:paraId="2957289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0FBCD19F"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9C26D0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FreqBandIndicatorListEUTRA-r12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(SIZE (1..maxBands)) OF FreqBandIndicator-r11</w:t>
      </w:r>
    </w:p>
    <w:p w14:paraId="12DE264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6E244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MMTEL-Parameters-r14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F7215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delayBudgetReporting-r14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6A8FC1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pusch-Enhancements-r14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BDB468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recommendedBitRate-r14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62DC33F" w14:textId="77777777" w:rsidR="00FE76F4" w:rsidRPr="00FE76F4" w:rsidRDefault="00FE76F4" w:rsidP="00FE76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lastRenderedPageBreak/>
        <w:tab/>
        <w:t>recommendedBitRateQuery-r14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4A81AA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20147A6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CA8783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MMTEL-Parameters-v1610 ::=</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7617C12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recommendedBitRateMultiplier-r16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85A98D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16A7351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7ABC4C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SRS-CapabilityPerBandPair-r14 ::= SEQUENCE {</w:t>
      </w:r>
    </w:p>
    <w:p w14:paraId="03A842C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retuningInfo</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SEQUENCE {</w:t>
      </w:r>
    </w:p>
    <w:p w14:paraId="6916D99B"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rf-RetuningTimeDL-r14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{n0, n0dot5, n1, n1dot5, n2, n2dot5, n3,</w:t>
      </w:r>
    </w:p>
    <w:p w14:paraId="2CA6FF2E"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n3dot5, n4, n4dot5, n5, n5dot5, n6, n6dot5,</w:t>
      </w:r>
    </w:p>
    <w:p w14:paraId="1D984275"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n7, spare1}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53A459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rf-RetuningTimeUL-r14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{n0, n0dot5, n1, n1dot5, n2, n2dot5, n3,</w:t>
      </w:r>
    </w:p>
    <w:p w14:paraId="578B94F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n3dot5, n4, n4dot5, n5, n5dot5, n6, n6dot5,</w:t>
      </w:r>
    </w:p>
    <w:p w14:paraId="20DE475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n7, spare1}</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A644B6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w:t>
      </w:r>
    </w:p>
    <w:p w14:paraId="44AE2E2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692D3F5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7E30CA0"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SRS-CapabilityPerBandPair-v14b0 ::= SEQUENCE {</w:t>
      </w:r>
    </w:p>
    <w:p w14:paraId="2C6815D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srs-FlexibleTiming-r14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3019B58A"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srs-HARQ-ReferenceConfig-r14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55634F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73ACCA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5CA3C9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SRS-CapabilityPerBandPair-v1610::= SEQUENCE {</w:t>
      </w:r>
    </w:p>
    <w:p w14:paraId="1A828A54"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zh-CN"/>
        </w:rPr>
        <w:tab/>
        <w:t>addSRS-CarrierSwitching-r16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D017177"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5B6A978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23430F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HighSpeedEnhParameters-r14 ::= SEQUENCE {</w:t>
      </w:r>
    </w:p>
    <w:p w14:paraId="5EAFA65D"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measurementEnhancements-r14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138E150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demodulationEnhancements-r14</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CC88B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prach-Enhancements-r14</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4495BF5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FD9BAA1"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D98669"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HighSpeedEnhParameters-v1610 ::= SEQUENCE {</w:t>
      </w:r>
    </w:p>
    <w:p w14:paraId="1A062E6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measurementEnhancementsSCell-r16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A2F11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measurementEnhancements2-r16</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7ABDD938"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ab/>
        <w:t>demodulationEnhancements2-r16</w:t>
      </w:r>
      <w:r w:rsidRPr="00FE76F4">
        <w:rPr>
          <w:rFonts w:ascii="Courier New" w:eastAsia="Times New Roman" w:hAnsi="Courier New"/>
          <w:noProof/>
          <w:sz w:val="16"/>
          <w:lang w:eastAsia="ja-JP"/>
        </w:rPr>
        <w:tab/>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60433533"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54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DengXian" w:hAnsi="Courier New"/>
          <w:noProof/>
          <w:sz w:val="16"/>
          <w:lang w:eastAsia="zh-CN"/>
        </w:rPr>
        <w:tab/>
        <w:t>interRAT-enhancementNR-r16</w:t>
      </w:r>
      <w:r w:rsidRPr="00FE76F4">
        <w:rPr>
          <w:rFonts w:ascii="Courier New" w:eastAsia="DengXian" w:hAnsi="Courier New"/>
          <w:noProof/>
          <w:sz w:val="16"/>
          <w:lang w:eastAsia="zh-CN"/>
        </w:rPr>
        <w:tab/>
      </w:r>
      <w:r w:rsidRPr="00FE76F4">
        <w:rPr>
          <w:rFonts w:ascii="Courier New" w:eastAsia="DengXian" w:hAnsi="Courier New"/>
          <w:noProof/>
          <w:sz w:val="16"/>
          <w:lang w:eastAsia="zh-CN"/>
        </w:rPr>
        <w:tab/>
      </w:r>
      <w:r w:rsidRPr="00FE76F4">
        <w:rPr>
          <w:rFonts w:ascii="Courier New" w:eastAsia="Times New Roman" w:hAnsi="Courier New"/>
          <w:noProof/>
          <w:sz w:val="16"/>
          <w:lang w:eastAsia="ja-JP"/>
        </w:rPr>
        <w:t>ENUMERATED {supported}</w:t>
      </w:r>
      <w:r w:rsidRPr="00FE76F4">
        <w:rPr>
          <w:rFonts w:ascii="Courier New" w:eastAsia="Times New Roman" w:hAnsi="Courier New"/>
          <w:noProof/>
          <w:sz w:val="16"/>
          <w:lang w:eastAsia="ja-JP"/>
        </w:rPr>
        <w:tab/>
      </w:r>
      <w:r w:rsidRPr="00FE76F4">
        <w:rPr>
          <w:rFonts w:ascii="Courier New" w:eastAsia="Times New Roman" w:hAnsi="Courier New"/>
          <w:noProof/>
          <w:sz w:val="16"/>
          <w:lang w:eastAsia="ja-JP"/>
        </w:rPr>
        <w:tab/>
        <w:t>OPTIONAL</w:t>
      </w:r>
    </w:p>
    <w:p w14:paraId="0D5CC91C"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w:t>
      </w:r>
    </w:p>
    <w:p w14:paraId="3B9BFA02"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9D2F976" w14:textId="77777777" w:rsidR="00FE76F4" w:rsidRPr="00FE76F4" w:rsidRDefault="00FE76F4" w:rsidP="00FE76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FE76F4">
        <w:rPr>
          <w:rFonts w:ascii="Courier New" w:eastAsia="Times New Roman" w:hAnsi="Courier New"/>
          <w:noProof/>
          <w:sz w:val="16"/>
          <w:lang w:eastAsia="ja-JP"/>
        </w:rPr>
        <w:t>-- ASN1STOP</w:t>
      </w:r>
    </w:p>
    <w:p w14:paraId="5DB922CB" w14:textId="77777777" w:rsidR="00FE76F4" w:rsidRPr="00FE76F4" w:rsidRDefault="00FE76F4" w:rsidP="00FE76F4">
      <w:pPr>
        <w:overflowPunct w:val="0"/>
        <w:autoSpaceDE w:val="0"/>
        <w:autoSpaceDN w:val="0"/>
        <w:adjustRightInd w:val="0"/>
        <w:textAlignment w:val="baseline"/>
        <w:rPr>
          <w:rFonts w:eastAsia="Times New Roman"/>
          <w:lang w:eastAsia="ja-JP"/>
        </w:rPr>
      </w:pPr>
    </w:p>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FE76F4" w:rsidRPr="00FE76F4" w14:paraId="29BDAC82" w14:textId="77777777" w:rsidTr="00A15C2D">
        <w:trPr>
          <w:cantSplit/>
          <w:tblHeader/>
        </w:trPr>
        <w:tc>
          <w:tcPr>
            <w:tcW w:w="7793" w:type="dxa"/>
            <w:gridSpan w:val="2"/>
          </w:tcPr>
          <w:p w14:paraId="2278BA6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FE76F4">
              <w:rPr>
                <w:rFonts w:ascii="Arial" w:eastAsia="Times New Roman" w:hAnsi="Arial"/>
                <w:b/>
                <w:i/>
                <w:noProof/>
                <w:sz w:val="18"/>
                <w:lang w:eastAsia="en-GB"/>
              </w:rPr>
              <w:lastRenderedPageBreak/>
              <w:t>UE-EUTRA-Capability</w:t>
            </w:r>
            <w:r w:rsidRPr="00FE76F4">
              <w:rPr>
                <w:rFonts w:ascii="Arial" w:eastAsia="Times New Roman" w:hAnsi="Arial"/>
                <w:b/>
                <w:iCs/>
                <w:noProof/>
                <w:sz w:val="18"/>
                <w:lang w:eastAsia="en-GB"/>
              </w:rPr>
              <w:t xml:space="preserve"> field descriptions</w:t>
            </w:r>
          </w:p>
        </w:tc>
        <w:tc>
          <w:tcPr>
            <w:tcW w:w="862" w:type="dxa"/>
            <w:gridSpan w:val="2"/>
          </w:tcPr>
          <w:p w14:paraId="0C9420D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FDD/ TDD diff</w:t>
            </w:r>
          </w:p>
        </w:tc>
      </w:tr>
      <w:tr w:rsidR="00FE76F4" w:rsidRPr="00FE76F4" w14:paraId="1B3A1510" w14:textId="77777777" w:rsidTr="00A15C2D">
        <w:trPr>
          <w:cantSplit/>
        </w:trPr>
        <w:tc>
          <w:tcPr>
            <w:tcW w:w="7793" w:type="dxa"/>
            <w:gridSpan w:val="2"/>
          </w:tcPr>
          <w:p w14:paraId="6C8FB21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accessStratumRelease</w:t>
            </w:r>
          </w:p>
          <w:p w14:paraId="5FB1204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Set to rel16 in this version of the specification. NOTE 7.</w:t>
            </w:r>
          </w:p>
        </w:tc>
        <w:tc>
          <w:tcPr>
            <w:tcW w:w="862" w:type="dxa"/>
            <w:gridSpan w:val="2"/>
          </w:tcPr>
          <w:p w14:paraId="292F6B7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14DCDC78" w14:textId="77777777" w:rsidTr="00A15C2D">
        <w:trPr>
          <w:cantSplit/>
        </w:trPr>
        <w:tc>
          <w:tcPr>
            <w:tcW w:w="7793" w:type="dxa"/>
            <w:gridSpan w:val="2"/>
          </w:tcPr>
          <w:p w14:paraId="1E46CB1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b/>
                <w:bCs/>
                <w:i/>
                <w:noProof/>
                <w:sz w:val="18"/>
                <w:lang w:eastAsia="ja-JP"/>
              </w:rPr>
              <w:t>additionalRx-Tx-PerformanceReq</w:t>
            </w:r>
          </w:p>
          <w:p w14:paraId="1CE95D9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sz w:val="18"/>
                <w:lang w:eastAsia="ja-JP"/>
              </w:rPr>
              <w:t>Indicates whether the UE supports the additional Rx and Tx performance requirement for a given band combination as specified in TS 36.101 [42].</w:t>
            </w:r>
          </w:p>
        </w:tc>
        <w:tc>
          <w:tcPr>
            <w:tcW w:w="862" w:type="dxa"/>
            <w:gridSpan w:val="2"/>
          </w:tcPr>
          <w:p w14:paraId="3FB81A7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55F759FE" w14:textId="77777777" w:rsidTr="00A15C2D">
        <w:trPr>
          <w:cantSplit/>
        </w:trPr>
        <w:tc>
          <w:tcPr>
            <w:tcW w:w="7793" w:type="dxa"/>
            <w:gridSpan w:val="2"/>
          </w:tcPr>
          <w:p w14:paraId="78029DC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FE76F4">
              <w:rPr>
                <w:rFonts w:ascii="Arial" w:eastAsia="Times New Roman" w:hAnsi="Arial"/>
                <w:b/>
                <w:bCs/>
                <w:i/>
                <w:iCs/>
                <w:noProof/>
                <w:sz w:val="18"/>
                <w:lang w:eastAsia="ja-JP"/>
              </w:rPr>
              <w:t>addSRS</w:t>
            </w:r>
          </w:p>
          <w:p w14:paraId="176B4E8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 xml:space="preserve">Presence of this field indicates the UE supports the additional SRS symbol(s) within the normal UL subframes in TDD as described in TS 36.213 [23]. </w:t>
            </w:r>
          </w:p>
        </w:tc>
        <w:tc>
          <w:tcPr>
            <w:tcW w:w="862" w:type="dxa"/>
            <w:gridSpan w:val="2"/>
          </w:tcPr>
          <w:p w14:paraId="0AB17C3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0A024AEE" w14:textId="77777777" w:rsidTr="00A15C2D">
        <w:trPr>
          <w:cantSplit/>
        </w:trPr>
        <w:tc>
          <w:tcPr>
            <w:tcW w:w="7793" w:type="dxa"/>
            <w:gridSpan w:val="2"/>
          </w:tcPr>
          <w:p w14:paraId="0D44437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addSRS-1T2R</w:t>
            </w:r>
          </w:p>
          <w:p w14:paraId="0EDCC5B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Indicates whether the UE supports selecting one antenna among two antennas to transmit additional SRS symbol(s) for the corresponding band of the band combination as described in TS 36.213 [23].</w:t>
            </w:r>
          </w:p>
        </w:tc>
        <w:tc>
          <w:tcPr>
            <w:tcW w:w="862" w:type="dxa"/>
            <w:gridSpan w:val="2"/>
          </w:tcPr>
          <w:p w14:paraId="4699814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35107B67" w14:textId="77777777" w:rsidTr="00A15C2D">
        <w:trPr>
          <w:cantSplit/>
        </w:trPr>
        <w:tc>
          <w:tcPr>
            <w:tcW w:w="7793" w:type="dxa"/>
            <w:gridSpan w:val="2"/>
          </w:tcPr>
          <w:p w14:paraId="15014BC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addSRS-1T4R</w:t>
            </w:r>
          </w:p>
          <w:p w14:paraId="6DC4D76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Indicates whether the UE supports selecting one antenna among four antennas to transmit additional SRS symbol(s) for the corresponding band of the band combination as described in TS 36.213 [23].</w:t>
            </w:r>
          </w:p>
        </w:tc>
        <w:tc>
          <w:tcPr>
            <w:tcW w:w="862" w:type="dxa"/>
            <w:gridSpan w:val="2"/>
          </w:tcPr>
          <w:p w14:paraId="33894B0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38130D50" w14:textId="77777777" w:rsidTr="00A15C2D">
        <w:trPr>
          <w:cantSplit/>
        </w:trPr>
        <w:tc>
          <w:tcPr>
            <w:tcW w:w="7793" w:type="dxa"/>
            <w:gridSpan w:val="2"/>
          </w:tcPr>
          <w:p w14:paraId="545ADDC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addSRS-2T4R-2Pairs</w:t>
            </w:r>
          </w:p>
          <w:p w14:paraId="3CFC1B4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2EB02F4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0A6576F8" w14:textId="77777777" w:rsidTr="00A15C2D">
        <w:trPr>
          <w:cantSplit/>
        </w:trPr>
        <w:tc>
          <w:tcPr>
            <w:tcW w:w="7793" w:type="dxa"/>
            <w:gridSpan w:val="2"/>
          </w:tcPr>
          <w:p w14:paraId="4DF29153"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noProof/>
                <w:sz w:val="18"/>
                <w:lang w:eastAsia="zh-CN"/>
              </w:rPr>
            </w:pPr>
            <w:r w:rsidRPr="00FE76F4">
              <w:rPr>
                <w:rFonts w:ascii="Arial" w:eastAsia="Times New Roman" w:hAnsi="Arial"/>
                <w:b/>
                <w:i/>
                <w:noProof/>
                <w:sz w:val="18"/>
                <w:lang w:eastAsia="en-GB"/>
              </w:rPr>
              <w:t>addSRS-2T4R</w:t>
            </w:r>
            <w:r w:rsidRPr="00FE76F4">
              <w:rPr>
                <w:rFonts w:ascii="Arial" w:eastAsia="SimSun" w:hAnsi="Arial"/>
                <w:b/>
                <w:i/>
                <w:noProof/>
                <w:sz w:val="18"/>
                <w:lang w:eastAsia="zh-CN"/>
              </w:rPr>
              <w:t>-3Pairs</w:t>
            </w:r>
          </w:p>
          <w:p w14:paraId="6DBE002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2D17F02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1DEAF9D8" w14:textId="77777777" w:rsidTr="00A15C2D">
        <w:trPr>
          <w:cantSplit/>
        </w:trPr>
        <w:tc>
          <w:tcPr>
            <w:tcW w:w="7793" w:type="dxa"/>
            <w:gridSpan w:val="2"/>
          </w:tcPr>
          <w:p w14:paraId="7191B74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FE76F4">
              <w:rPr>
                <w:rFonts w:ascii="Arial" w:eastAsia="Times New Roman" w:hAnsi="Arial"/>
                <w:b/>
                <w:bCs/>
                <w:i/>
                <w:iCs/>
                <w:sz w:val="18"/>
                <w:lang w:eastAsia="en-GB"/>
              </w:rPr>
              <w:t>addSRS-AntennaSwitching (in addSRS)</w:t>
            </w:r>
          </w:p>
          <w:p w14:paraId="7E31C91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 xml:space="preserve">Value </w:t>
            </w:r>
            <w:r w:rsidRPr="00FE76F4">
              <w:rPr>
                <w:rFonts w:ascii="Arial" w:eastAsia="Times New Roman" w:hAnsi="Arial"/>
                <w:i/>
                <w:sz w:val="18"/>
                <w:lang w:eastAsia="ja-JP"/>
              </w:rPr>
              <w:t>useBasic</w:t>
            </w:r>
            <w:r w:rsidRPr="00FE76F4">
              <w:rPr>
                <w:rFonts w:ascii="Arial" w:eastAsia="Times New Roman" w:hAnsi="Arial"/>
                <w:sz w:val="18"/>
                <w:lang w:eastAsia="ja-JP"/>
              </w:rPr>
              <w:t xml:space="preserve"> indicates the antenna switching capabilities for additional SRS symbol(s) for a band of band combination for which the capability is not signalled in </w:t>
            </w:r>
            <w:r w:rsidRPr="00FE76F4">
              <w:rPr>
                <w:rFonts w:ascii="Arial" w:eastAsia="Times New Roman" w:hAnsi="Arial"/>
                <w:i/>
                <w:sz w:val="18"/>
                <w:lang w:eastAsia="ja-JP"/>
              </w:rPr>
              <w:t>bandParameterList-v1610</w:t>
            </w:r>
            <w:r w:rsidRPr="00FE76F4">
              <w:rPr>
                <w:rFonts w:ascii="Arial" w:eastAsia="Times New Roman" w:hAnsi="Arial"/>
                <w:sz w:val="18"/>
                <w:lang w:eastAsia="ja-JP"/>
              </w:rPr>
              <w:t xml:space="preserve"> is the same as indicated by </w:t>
            </w:r>
            <w:r w:rsidRPr="00FE76F4">
              <w:rPr>
                <w:rFonts w:ascii="Arial" w:eastAsia="Times New Roman" w:hAnsi="Arial"/>
                <w:i/>
                <w:sz w:val="18"/>
                <w:lang w:eastAsia="ja-JP"/>
              </w:rPr>
              <w:t>bandParameterList-v1380</w:t>
            </w:r>
            <w:r w:rsidRPr="00FE76F4">
              <w:rPr>
                <w:rFonts w:ascii="Arial" w:eastAsia="Times New Roman" w:hAnsi="Arial"/>
                <w:sz w:val="18"/>
                <w:lang w:eastAsia="ja-JP"/>
              </w:rPr>
              <w:t xml:space="preserve"> and/or </w:t>
            </w:r>
            <w:r w:rsidRPr="00FE76F4">
              <w:rPr>
                <w:rFonts w:ascii="Arial" w:eastAsia="Times New Roman" w:hAnsi="Arial"/>
                <w:i/>
                <w:sz w:val="18"/>
                <w:lang w:eastAsia="ja-JP"/>
              </w:rPr>
              <w:t>bandParameterList-v1530</w:t>
            </w:r>
            <w:r w:rsidRPr="00FE76F4">
              <w:rPr>
                <w:rFonts w:ascii="Arial" w:eastAsia="Times New Roman" w:hAnsi="Arial"/>
                <w:sz w:val="18"/>
                <w:lang w:eastAsia="ja-JP"/>
              </w:rPr>
              <w:t xml:space="preserve"> for the concerned band of band combination. </w:t>
            </w:r>
          </w:p>
        </w:tc>
        <w:tc>
          <w:tcPr>
            <w:tcW w:w="862" w:type="dxa"/>
            <w:gridSpan w:val="2"/>
          </w:tcPr>
          <w:p w14:paraId="56FC08D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6750380A" w14:textId="77777777" w:rsidTr="00A15C2D">
        <w:trPr>
          <w:cantSplit/>
        </w:trPr>
        <w:tc>
          <w:tcPr>
            <w:tcW w:w="7793" w:type="dxa"/>
            <w:gridSpan w:val="2"/>
          </w:tcPr>
          <w:p w14:paraId="5A7F849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FE76F4">
              <w:rPr>
                <w:rFonts w:ascii="Arial" w:eastAsia="Times New Roman" w:hAnsi="Arial"/>
                <w:b/>
                <w:bCs/>
                <w:i/>
                <w:iCs/>
                <w:sz w:val="18"/>
                <w:lang w:eastAsia="en-GB"/>
              </w:rPr>
              <w:t>addSRS-AntennaSwitching (in bandParameterList-v1610)</w:t>
            </w:r>
          </w:p>
          <w:p w14:paraId="690FA79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If signalled, the field indicates the antenna switching capabilities for additional SRS symbol(s) for the concerned band of band combination.</w:t>
            </w:r>
          </w:p>
        </w:tc>
        <w:tc>
          <w:tcPr>
            <w:tcW w:w="862" w:type="dxa"/>
            <w:gridSpan w:val="2"/>
          </w:tcPr>
          <w:p w14:paraId="189D584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4524FCA4" w14:textId="77777777" w:rsidTr="00A15C2D">
        <w:trPr>
          <w:cantSplit/>
        </w:trPr>
        <w:tc>
          <w:tcPr>
            <w:tcW w:w="7793" w:type="dxa"/>
            <w:gridSpan w:val="2"/>
          </w:tcPr>
          <w:p w14:paraId="0B82C3D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FE76F4">
              <w:rPr>
                <w:rFonts w:ascii="Arial" w:eastAsia="Times New Roman" w:hAnsi="Arial"/>
                <w:b/>
                <w:bCs/>
                <w:i/>
                <w:iCs/>
                <w:sz w:val="18"/>
                <w:lang w:eastAsia="en-GB"/>
              </w:rPr>
              <w:t>addSRS-CarrierSwitching (in addSRS)</w:t>
            </w:r>
          </w:p>
          <w:p w14:paraId="329F80F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 xml:space="preserve">Indicates whether carrier switching is supported for additional SRS symbol(s) for all band pairs of band combinations for which UE supports SRS carrier switching. This field is included only if </w:t>
            </w:r>
            <w:r w:rsidRPr="00FE76F4">
              <w:rPr>
                <w:rFonts w:ascii="Arial" w:eastAsia="Times New Roman" w:hAnsi="Arial"/>
                <w:i/>
                <w:sz w:val="18"/>
                <w:lang w:eastAsia="ja-JP"/>
              </w:rPr>
              <w:t xml:space="preserve">srs-CapabilityPerBandPairList-r14 </w:t>
            </w:r>
            <w:r w:rsidRPr="00FE76F4">
              <w:rPr>
                <w:rFonts w:ascii="Arial" w:eastAsia="Times New Roman" w:hAnsi="Arial"/>
                <w:sz w:val="18"/>
                <w:lang w:eastAsia="ja-JP"/>
              </w:rPr>
              <w:t xml:space="preserve">is included. If this field is included, </w:t>
            </w:r>
            <w:r w:rsidRPr="00FE76F4">
              <w:rPr>
                <w:rFonts w:ascii="Arial" w:eastAsia="Times New Roman" w:hAnsi="Arial"/>
                <w:i/>
                <w:iCs/>
                <w:sz w:val="18"/>
                <w:lang w:eastAsia="ja-JP"/>
              </w:rPr>
              <w:t>addSRS-CarrierSwitching</w:t>
            </w:r>
            <w:r w:rsidRPr="00FE76F4">
              <w:rPr>
                <w:rFonts w:ascii="Arial" w:eastAsia="Times New Roman" w:hAnsi="Arial"/>
                <w:sz w:val="18"/>
                <w:lang w:eastAsia="ja-JP"/>
              </w:rPr>
              <w:t xml:space="preserve"> (in </w:t>
            </w:r>
            <w:r w:rsidRPr="00FE76F4">
              <w:rPr>
                <w:rFonts w:ascii="Arial" w:eastAsia="Times New Roman" w:hAnsi="Arial"/>
                <w:i/>
                <w:iCs/>
                <w:sz w:val="18"/>
                <w:lang w:eastAsia="ja-JP"/>
              </w:rPr>
              <w:t>bandParameterList-v1610</w:t>
            </w:r>
            <w:r w:rsidRPr="00FE76F4">
              <w:rPr>
                <w:rFonts w:ascii="Arial" w:eastAsia="Times New Roman" w:hAnsi="Arial"/>
                <w:sz w:val="18"/>
                <w:lang w:eastAsia="ja-JP"/>
              </w:rPr>
              <w:t>) is not included.</w:t>
            </w:r>
          </w:p>
        </w:tc>
        <w:tc>
          <w:tcPr>
            <w:tcW w:w="862" w:type="dxa"/>
            <w:gridSpan w:val="2"/>
          </w:tcPr>
          <w:p w14:paraId="2C22911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13ED917F" w14:textId="77777777" w:rsidTr="00A15C2D">
        <w:trPr>
          <w:cantSplit/>
        </w:trPr>
        <w:tc>
          <w:tcPr>
            <w:tcW w:w="7793" w:type="dxa"/>
            <w:gridSpan w:val="2"/>
          </w:tcPr>
          <w:p w14:paraId="36FCFEE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FE76F4">
              <w:rPr>
                <w:rFonts w:ascii="Arial" w:eastAsia="Times New Roman" w:hAnsi="Arial"/>
                <w:b/>
                <w:bCs/>
                <w:i/>
                <w:iCs/>
                <w:sz w:val="18"/>
                <w:lang w:eastAsia="en-GB"/>
              </w:rPr>
              <w:t>addSRS-CarrierSwitching (in bandParameterList-v1610)</w:t>
            </w:r>
          </w:p>
          <w:p w14:paraId="22CB261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 xml:space="preserve">Indicates whether carrier switching is supported for additional SRS symbol(s) for the concerned band pair of band combination. This field is included only if </w:t>
            </w:r>
            <w:r w:rsidRPr="00FE76F4">
              <w:rPr>
                <w:rFonts w:ascii="Arial" w:eastAsia="Times New Roman" w:hAnsi="Arial"/>
                <w:i/>
                <w:sz w:val="18"/>
                <w:lang w:eastAsia="ja-JP"/>
              </w:rPr>
              <w:t xml:space="preserve">srs-CapabilityPerBandPairList-r14 </w:t>
            </w:r>
            <w:r w:rsidRPr="00FE76F4">
              <w:rPr>
                <w:rFonts w:ascii="Arial" w:eastAsia="Times New Roman" w:hAnsi="Arial"/>
                <w:sz w:val="18"/>
                <w:lang w:eastAsia="ja-JP"/>
              </w:rPr>
              <w:t xml:space="preserve">is included.If this field is included, </w:t>
            </w:r>
            <w:r w:rsidRPr="00FE76F4">
              <w:rPr>
                <w:rFonts w:ascii="Arial" w:eastAsia="Times New Roman" w:hAnsi="Arial"/>
                <w:i/>
                <w:sz w:val="18"/>
                <w:lang w:eastAsia="ja-JP"/>
              </w:rPr>
              <w:t xml:space="preserve">addSRS-CarrierSwitching </w:t>
            </w:r>
            <w:r w:rsidRPr="00FE76F4">
              <w:rPr>
                <w:rFonts w:ascii="Arial" w:eastAsia="Times New Roman" w:hAnsi="Arial"/>
                <w:sz w:val="18"/>
                <w:lang w:eastAsia="ja-JP"/>
              </w:rPr>
              <w:t xml:space="preserve">(in </w:t>
            </w:r>
            <w:r w:rsidRPr="00FE76F4">
              <w:rPr>
                <w:rFonts w:ascii="Arial" w:eastAsia="Times New Roman" w:hAnsi="Arial"/>
                <w:i/>
                <w:sz w:val="18"/>
                <w:lang w:eastAsia="ja-JP"/>
              </w:rPr>
              <w:t>addSRS</w:t>
            </w:r>
            <w:r w:rsidRPr="00FE76F4">
              <w:rPr>
                <w:rFonts w:ascii="Arial" w:eastAsia="Times New Roman" w:hAnsi="Arial"/>
                <w:sz w:val="18"/>
                <w:lang w:eastAsia="ja-JP"/>
              </w:rPr>
              <w:t>) is not included.</w:t>
            </w:r>
          </w:p>
        </w:tc>
        <w:tc>
          <w:tcPr>
            <w:tcW w:w="862" w:type="dxa"/>
            <w:gridSpan w:val="2"/>
          </w:tcPr>
          <w:p w14:paraId="668192E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2DA0F792" w14:textId="77777777" w:rsidTr="00A15C2D">
        <w:trPr>
          <w:cantSplit/>
        </w:trPr>
        <w:tc>
          <w:tcPr>
            <w:tcW w:w="7793" w:type="dxa"/>
            <w:gridSpan w:val="2"/>
          </w:tcPr>
          <w:p w14:paraId="1BF365F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FE76F4">
              <w:rPr>
                <w:rFonts w:ascii="Arial" w:eastAsia="Times New Roman" w:hAnsi="Arial"/>
                <w:b/>
                <w:bCs/>
                <w:i/>
                <w:iCs/>
                <w:sz w:val="18"/>
                <w:lang w:eastAsia="en-GB"/>
              </w:rPr>
              <w:lastRenderedPageBreak/>
              <w:t>addSRS-FrequencyHopping (in addSRS)</w:t>
            </w:r>
          </w:p>
          <w:p w14:paraId="639C853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 xml:space="preserve">Indicates whether frequency hopping is supported for additional SRS symbol(s) for all bands of band combinations for which the capability is not signalled in </w:t>
            </w:r>
            <w:r w:rsidRPr="00FE76F4">
              <w:rPr>
                <w:rFonts w:ascii="Arial" w:eastAsia="Times New Roman" w:hAnsi="Arial"/>
                <w:i/>
                <w:sz w:val="18"/>
                <w:lang w:eastAsia="ja-JP"/>
              </w:rPr>
              <w:t>bandParameterList-v1610</w:t>
            </w:r>
            <w:r w:rsidRPr="00FE76F4">
              <w:rPr>
                <w:rFonts w:ascii="Arial" w:eastAsia="Times New Roman" w:hAnsi="Arial"/>
                <w:sz w:val="18"/>
                <w:lang w:eastAsia="ja-JP"/>
              </w:rPr>
              <w:t>.</w:t>
            </w:r>
          </w:p>
        </w:tc>
        <w:tc>
          <w:tcPr>
            <w:tcW w:w="862" w:type="dxa"/>
            <w:gridSpan w:val="2"/>
          </w:tcPr>
          <w:p w14:paraId="06B01EF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728B90F9" w14:textId="77777777" w:rsidTr="00A15C2D">
        <w:trPr>
          <w:cantSplit/>
        </w:trPr>
        <w:tc>
          <w:tcPr>
            <w:tcW w:w="7793" w:type="dxa"/>
            <w:gridSpan w:val="2"/>
          </w:tcPr>
          <w:p w14:paraId="13466FF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FE76F4">
              <w:rPr>
                <w:rFonts w:ascii="Arial" w:eastAsia="Times New Roman" w:hAnsi="Arial"/>
                <w:b/>
                <w:bCs/>
                <w:i/>
                <w:iCs/>
                <w:sz w:val="18"/>
                <w:lang w:eastAsia="en-GB"/>
              </w:rPr>
              <w:t>addSRS-FrequencyHopping (in bandParameterList-v1610)</w:t>
            </w:r>
          </w:p>
          <w:p w14:paraId="1041F4A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If signalled, the field indicates whether frequency hopping is supported for additional SRS symbol(s) for the concerned band of band combination.</w:t>
            </w:r>
          </w:p>
        </w:tc>
        <w:tc>
          <w:tcPr>
            <w:tcW w:w="862" w:type="dxa"/>
            <w:gridSpan w:val="2"/>
          </w:tcPr>
          <w:p w14:paraId="4D528A2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7CC4CACE" w14:textId="77777777" w:rsidTr="00A15C2D">
        <w:trPr>
          <w:cantSplit/>
        </w:trPr>
        <w:tc>
          <w:tcPr>
            <w:tcW w:w="7793" w:type="dxa"/>
            <w:gridSpan w:val="2"/>
          </w:tcPr>
          <w:p w14:paraId="6F459C3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b/>
                <w:bCs/>
                <w:i/>
                <w:noProof/>
                <w:sz w:val="18"/>
                <w:lang w:eastAsia="ja-JP"/>
              </w:rPr>
              <w:t>alternativeTBS-Indices</w:t>
            </w:r>
          </w:p>
          <w:p w14:paraId="5C87ACB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sz w:val="18"/>
                <w:lang w:eastAsia="ja-JP"/>
              </w:rPr>
              <w:t xml:space="preserve">Indicates whether the UE supports alternative TBS indices </w:t>
            </w:r>
            <w:r w:rsidRPr="00FE76F4">
              <w:rPr>
                <w:rFonts w:ascii="Arial" w:eastAsia="Times New Roman" w:hAnsi="Arial"/>
                <w:i/>
                <w:sz w:val="18"/>
                <w:lang w:eastAsia="ja-JP"/>
              </w:rPr>
              <w:t>I</w:t>
            </w:r>
            <w:r w:rsidRPr="00FE76F4">
              <w:rPr>
                <w:rFonts w:ascii="Arial" w:eastAsia="Times New Roman" w:hAnsi="Arial"/>
                <w:sz w:val="18"/>
                <w:vertAlign w:val="subscript"/>
                <w:lang w:eastAsia="ja-JP"/>
              </w:rPr>
              <w:t>TBS</w:t>
            </w:r>
            <w:r w:rsidRPr="00FE76F4">
              <w:rPr>
                <w:rFonts w:ascii="Arial" w:eastAsia="Times New Roman" w:hAnsi="Arial"/>
                <w:sz w:val="18"/>
                <w:lang w:eastAsia="ja-JP"/>
              </w:rPr>
              <w:t xml:space="preserve"> 26A and 33A as specified in TS 36.213 [23].</w:t>
            </w:r>
          </w:p>
        </w:tc>
        <w:tc>
          <w:tcPr>
            <w:tcW w:w="862" w:type="dxa"/>
            <w:gridSpan w:val="2"/>
          </w:tcPr>
          <w:p w14:paraId="5BF90F1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46CA549A" w14:textId="77777777" w:rsidTr="00A15C2D">
        <w:trPr>
          <w:cantSplit/>
        </w:trPr>
        <w:tc>
          <w:tcPr>
            <w:tcW w:w="7793" w:type="dxa"/>
            <w:gridSpan w:val="2"/>
          </w:tcPr>
          <w:p w14:paraId="24A53EC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FE76F4">
              <w:rPr>
                <w:rFonts w:ascii="Arial" w:eastAsia="Times New Roman" w:hAnsi="Arial"/>
                <w:b/>
                <w:i/>
                <w:noProof/>
                <w:sz w:val="18"/>
                <w:lang w:eastAsia="ja-JP"/>
              </w:rPr>
              <w:t>alternativeTBS-Index</w:t>
            </w:r>
          </w:p>
          <w:p w14:paraId="7266B24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ja-JP"/>
              </w:rPr>
              <w:t>Indicates whether the UE supports alternative TBS index I</w:t>
            </w:r>
            <w:r w:rsidRPr="00FE76F4">
              <w:rPr>
                <w:rFonts w:ascii="Arial" w:eastAsia="Times New Roman" w:hAnsi="Arial"/>
                <w:sz w:val="18"/>
                <w:vertAlign w:val="subscript"/>
                <w:lang w:eastAsia="ja-JP"/>
              </w:rPr>
              <w:t>TBS</w:t>
            </w:r>
            <w:r w:rsidRPr="00FE76F4">
              <w:rPr>
                <w:rFonts w:ascii="Arial" w:eastAsia="Times New Roman" w:hAnsi="Arial"/>
                <w:sz w:val="18"/>
                <w:lang w:eastAsia="ja-JP"/>
              </w:rPr>
              <w:t xml:space="preserve"> 33B as specified in TS 36.213 [23].</w:t>
            </w:r>
          </w:p>
        </w:tc>
        <w:tc>
          <w:tcPr>
            <w:tcW w:w="862" w:type="dxa"/>
            <w:gridSpan w:val="2"/>
          </w:tcPr>
          <w:p w14:paraId="68D176E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No</w:t>
            </w:r>
          </w:p>
        </w:tc>
      </w:tr>
      <w:tr w:rsidR="00FE76F4" w:rsidRPr="00FE76F4" w14:paraId="28CF15B0" w14:textId="77777777" w:rsidTr="00A15C2D">
        <w:trPr>
          <w:cantSplit/>
        </w:trPr>
        <w:tc>
          <w:tcPr>
            <w:tcW w:w="7793" w:type="dxa"/>
            <w:gridSpan w:val="2"/>
          </w:tcPr>
          <w:p w14:paraId="5B1C80F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alternativeTimeToTrigger</w:t>
            </w:r>
          </w:p>
          <w:p w14:paraId="6F8D837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alternativeTimeToTrigger.</w:t>
            </w:r>
          </w:p>
        </w:tc>
        <w:tc>
          <w:tcPr>
            <w:tcW w:w="862" w:type="dxa"/>
            <w:gridSpan w:val="2"/>
          </w:tcPr>
          <w:p w14:paraId="22F8407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3550A949" w14:textId="77777777" w:rsidTr="00A15C2D">
        <w:trPr>
          <w:cantSplit/>
        </w:trPr>
        <w:tc>
          <w:tcPr>
            <w:tcW w:w="7793" w:type="dxa"/>
            <w:gridSpan w:val="2"/>
          </w:tcPr>
          <w:p w14:paraId="2B7FDAB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FE76F4">
              <w:rPr>
                <w:rFonts w:ascii="Arial" w:eastAsia="Times New Roman" w:hAnsi="Arial"/>
                <w:b/>
                <w:bCs/>
                <w:i/>
                <w:iCs/>
                <w:sz w:val="18"/>
                <w:lang w:eastAsia="en-GB"/>
              </w:rPr>
              <w:t>altFreqPriority</w:t>
            </w:r>
          </w:p>
          <w:p w14:paraId="62F5F61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alternative cell reselection priority.</w:t>
            </w:r>
          </w:p>
        </w:tc>
        <w:tc>
          <w:tcPr>
            <w:tcW w:w="862" w:type="dxa"/>
            <w:gridSpan w:val="2"/>
          </w:tcPr>
          <w:p w14:paraId="10EED43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5763BBC0" w14:textId="77777777" w:rsidTr="00A15C2D">
        <w:trPr>
          <w:cantSplit/>
        </w:trPr>
        <w:tc>
          <w:tcPr>
            <w:tcW w:w="7793" w:type="dxa"/>
            <w:gridSpan w:val="2"/>
          </w:tcPr>
          <w:p w14:paraId="727B24C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altMCS-Table</w:t>
            </w:r>
          </w:p>
          <w:p w14:paraId="793F605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Indicates whether the UE supports the 6-bit MCS table as specified in TS 36.212 [22] and TS 36.213 [23].</w:t>
            </w:r>
          </w:p>
        </w:tc>
        <w:tc>
          <w:tcPr>
            <w:tcW w:w="862" w:type="dxa"/>
            <w:gridSpan w:val="2"/>
          </w:tcPr>
          <w:p w14:paraId="0F5F559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230D503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6A78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aperiodicCSI-Reporting</w:t>
            </w:r>
          </w:p>
          <w:p w14:paraId="6DF63D7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en-GB"/>
              </w:rPr>
            </w:pPr>
            <w:r w:rsidRPr="00FE76F4">
              <w:rPr>
                <w:rFonts w:ascii="Arial" w:eastAsia="Times New Roman" w:hAnsi="Arial"/>
                <w:iCs/>
                <w:noProof/>
                <w:sz w:val="18"/>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FE76F4">
              <w:rPr>
                <w:rFonts w:ascii="Arial" w:eastAsia="Times New Roman" w:hAnsi="Arial"/>
                <w:noProof/>
                <w:sz w:val="18"/>
                <w:lang w:eastAsia="zh-CN"/>
              </w:rPr>
              <w:t xml:space="preserve">The first bit is set to "1" if the UE supports the </w:t>
            </w:r>
            <w:r w:rsidRPr="00FE76F4">
              <w:rPr>
                <w:rFonts w:ascii="Arial" w:eastAsia="Times New Roman" w:hAnsi="Arial"/>
                <w:iCs/>
                <w:noProof/>
                <w:sz w:val="18"/>
                <w:lang w:eastAsia="en-GB"/>
              </w:rPr>
              <w:t>aperiodic CSI reporting with 3 bits of the CSI request field size</w:t>
            </w:r>
            <w:r w:rsidRPr="00FE76F4">
              <w:rPr>
                <w:rFonts w:ascii="Arial" w:eastAsia="Times New Roman" w:hAnsi="Arial"/>
                <w:noProof/>
                <w:sz w:val="18"/>
                <w:lang w:eastAsia="zh-CN"/>
              </w:rPr>
              <w:t xml:space="preserve">. The second bit is set to "1" if the UE supports the </w:t>
            </w:r>
            <w:r w:rsidRPr="00FE76F4">
              <w:rPr>
                <w:rFonts w:ascii="Arial" w:eastAsia="Times New Roman" w:hAnsi="Arial"/>
                <w:iCs/>
                <w:noProof/>
                <w:sz w:val="18"/>
                <w:lang w:eastAsia="en-GB"/>
              </w:rPr>
              <w:t>aperiodic CSI reporting mode 1-0 and mode 1-1</w:t>
            </w:r>
            <w:r w:rsidRPr="00FE76F4">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A0BA0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No</w:t>
            </w:r>
          </w:p>
        </w:tc>
      </w:tr>
      <w:tr w:rsidR="00FE76F4" w:rsidRPr="00FE76F4" w14:paraId="364016E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CB5E9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aperiodicCsi-ReportingSTTI</w:t>
            </w:r>
          </w:p>
          <w:p w14:paraId="24F8B66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en-GB"/>
              </w:rPr>
            </w:pPr>
            <w:r w:rsidRPr="00FE76F4">
              <w:rPr>
                <w:rFonts w:ascii="Arial" w:eastAsia="Times New Roman" w:hAnsi="Arial" w:cs="Arial"/>
                <w:sz w:val="18"/>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747B38D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bCs/>
                <w:noProof/>
                <w:sz w:val="18"/>
                <w:lang w:eastAsia="en-GB"/>
              </w:rPr>
              <w:t>Yes</w:t>
            </w:r>
          </w:p>
        </w:tc>
      </w:tr>
      <w:tr w:rsidR="00FE76F4" w:rsidRPr="00FE76F4" w14:paraId="0FF356B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BC49F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appliedCapabilityFilterCommon</w:t>
            </w:r>
          </w:p>
          <w:p w14:paraId="796DF6E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en-GB"/>
              </w:rPr>
            </w:pPr>
            <w:r w:rsidRPr="00FE76F4">
              <w:rPr>
                <w:rFonts w:ascii="Arial" w:eastAsia="Times New Roman" w:hAnsi="Arial"/>
                <w:noProof/>
                <w:sz w:val="18"/>
                <w:lang w:eastAsia="en-GB"/>
              </w:rPr>
              <w:t xml:space="preserve">Contains the filter, applied by the UE, common for all MR-DC related capability containers that are requested and as defined by </w:t>
            </w:r>
            <w:r w:rsidRPr="00FE76F4">
              <w:rPr>
                <w:rFonts w:ascii="Arial" w:eastAsia="Times New Roman" w:hAnsi="Arial"/>
                <w:i/>
                <w:noProof/>
                <w:sz w:val="18"/>
                <w:lang w:eastAsia="en-GB"/>
              </w:rPr>
              <w:t>UE-CapabilityRequestFilterCommon</w:t>
            </w:r>
            <w:r w:rsidRPr="00FE76F4">
              <w:rPr>
                <w:rFonts w:ascii="Arial" w:eastAsia="Times New Roman" w:hAnsi="Arial"/>
                <w:noProof/>
                <w:sz w:val="18"/>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AA5A68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w:t>
            </w:r>
          </w:p>
        </w:tc>
      </w:tr>
      <w:tr w:rsidR="00FE76F4" w:rsidRPr="00FE76F4" w14:paraId="68B181E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51E4F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noProof/>
                <w:sz w:val="18"/>
                <w:lang w:eastAsia="ja-JP"/>
              </w:rPr>
              <w:t>assis</w:t>
            </w:r>
            <w:r w:rsidRPr="00FE76F4">
              <w:rPr>
                <w:rFonts w:ascii="Arial" w:eastAsia="Times New Roman" w:hAnsi="Arial"/>
                <w:b/>
                <w:i/>
                <w:noProof/>
                <w:sz w:val="18"/>
                <w:lang w:eastAsia="zh-CN"/>
              </w:rPr>
              <w:t>t</w:t>
            </w:r>
            <w:r w:rsidRPr="00FE76F4">
              <w:rPr>
                <w:rFonts w:ascii="Arial" w:eastAsia="Times New Roman" w:hAnsi="Arial"/>
                <w:b/>
                <w:i/>
                <w:noProof/>
                <w:sz w:val="18"/>
                <w:lang w:eastAsia="ja-JP"/>
              </w:rPr>
              <w:t>InfoBitForLC</w:t>
            </w:r>
          </w:p>
          <w:p w14:paraId="31C9028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iCs/>
                <w:noProof/>
                <w:sz w:val="18"/>
                <w:lang w:eastAsia="ja-JP"/>
              </w:rPr>
              <w:t>Indicates whether the UE supports assistance information</w:t>
            </w:r>
            <w:r w:rsidRPr="00FE76F4">
              <w:rPr>
                <w:rFonts w:ascii="Arial" w:eastAsia="Times New Roman" w:hAnsi="Arial"/>
                <w:iCs/>
                <w:noProof/>
                <w:sz w:val="18"/>
                <w:lang w:eastAsia="zh-CN"/>
              </w:rPr>
              <w:t xml:space="preserve"> bit</w:t>
            </w:r>
            <w:r w:rsidRPr="00FE76F4">
              <w:rPr>
                <w:rFonts w:ascii="Arial" w:eastAsia="Times New Roman" w:hAnsi="Arial"/>
                <w:iCs/>
                <w:noProof/>
                <w:sz w:val="18"/>
                <w:lang w:eastAsia="ja-JP"/>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07732DD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FE76F4">
              <w:rPr>
                <w:rFonts w:ascii="Arial" w:eastAsia="Times New Roman" w:hAnsi="Arial"/>
                <w:noProof/>
                <w:sz w:val="18"/>
                <w:lang w:eastAsia="zh-CN"/>
              </w:rPr>
              <w:t>-</w:t>
            </w:r>
          </w:p>
        </w:tc>
      </w:tr>
      <w:tr w:rsidR="00FE76F4" w:rsidRPr="00FE76F4" w14:paraId="644F768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D1E9C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FE76F4">
              <w:rPr>
                <w:rFonts w:ascii="Arial" w:eastAsia="Times New Roman" w:hAnsi="Arial"/>
                <w:b/>
                <w:bCs/>
                <w:i/>
                <w:iCs/>
                <w:noProof/>
                <w:sz w:val="18"/>
                <w:lang w:eastAsia="en-GB"/>
              </w:rPr>
              <w:t>aul</w:t>
            </w:r>
          </w:p>
          <w:p w14:paraId="1C02C6E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iCs/>
                <w:sz w:val="18"/>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1960BC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FE76F4">
              <w:rPr>
                <w:rFonts w:ascii="Arial" w:eastAsia="Times New Roman" w:hAnsi="Arial"/>
                <w:noProof/>
                <w:sz w:val="18"/>
                <w:lang w:eastAsia="zh-CN"/>
              </w:rPr>
              <w:t>-</w:t>
            </w:r>
          </w:p>
        </w:tc>
      </w:tr>
      <w:tr w:rsidR="00FE76F4" w:rsidRPr="00FE76F4" w14:paraId="1C74CA4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449E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bandCombinationListEUTRA</w:t>
            </w:r>
          </w:p>
          <w:p w14:paraId="091409B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FE76F4">
              <w:rPr>
                <w:rFonts w:ascii="Arial" w:eastAsia="Times New Roman" w:hAnsi="Arial"/>
                <w:iCs/>
                <w:noProof/>
                <w:sz w:val="18"/>
                <w:lang w:eastAsia="en-GB"/>
              </w:rPr>
              <w:t xml:space="preserve">One entry corresponding to each supported band combination listed in the same order as in </w:t>
            </w:r>
            <w:r w:rsidRPr="00FE76F4">
              <w:rPr>
                <w:rFonts w:ascii="Arial" w:eastAsia="Times New Roman" w:hAnsi="Arial"/>
                <w:i/>
                <w:iCs/>
                <w:sz w:val="18"/>
                <w:lang w:eastAsia="en-GB"/>
              </w:rPr>
              <w:t>supportedBandCombination.</w:t>
            </w:r>
            <w:r w:rsidRPr="00FE76F4">
              <w:rPr>
                <w:rFonts w:ascii="Arial" w:eastAsia="Times New Roman" w:hAnsi="Arial"/>
                <w:iCs/>
                <w:noProof/>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0C5B9C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61F431E9" w14:textId="77777777" w:rsidTr="00A15C2D">
        <w:trPr>
          <w:cantSplit/>
        </w:trPr>
        <w:tc>
          <w:tcPr>
            <w:tcW w:w="7793" w:type="dxa"/>
            <w:gridSpan w:val="2"/>
          </w:tcPr>
          <w:p w14:paraId="4780EE7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BandCombinationParameters-v1090, BandCombinationParameters-v10i0, BandCombinationParameters-v1270</w:t>
            </w:r>
          </w:p>
          <w:p w14:paraId="384941E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If included, the UE shall </w:t>
            </w:r>
            <w:r w:rsidRPr="00FE76F4">
              <w:rPr>
                <w:rFonts w:ascii="Arial" w:eastAsia="Times New Roman" w:hAnsi="Arial"/>
                <w:sz w:val="18"/>
                <w:lang w:eastAsia="zh-CN"/>
              </w:rPr>
              <w:t xml:space="preserve">include the same number of entries, and listed in the same order, as in </w:t>
            </w:r>
            <w:r w:rsidRPr="00FE76F4">
              <w:rPr>
                <w:rFonts w:ascii="Arial" w:eastAsia="Times New Roman" w:hAnsi="Arial"/>
                <w:i/>
                <w:sz w:val="18"/>
                <w:lang w:eastAsia="en-GB"/>
              </w:rPr>
              <w:t>BandCombinationParameters-r10</w:t>
            </w:r>
            <w:r w:rsidRPr="00FE76F4">
              <w:rPr>
                <w:rFonts w:ascii="Arial" w:eastAsia="Times New Roman" w:hAnsi="Arial"/>
                <w:sz w:val="18"/>
                <w:lang w:eastAsia="en-GB"/>
              </w:rPr>
              <w:t>.</w:t>
            </w:r>
          </w:p>
        </w:tc>
        <w:tc>
          <w:tcPr>
            <w:tcW w:w="862" w:type="dxa"/>
            <w:gridSpan w:val="2"/>
          </w:tcPr>
          <w:p w14:paraId="6D72A36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5443A29E"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02BA32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FE76F4">
              <w:rPr>
                <w:rFonts w:ascii="Arial" w:eastAsia="Times New Roman" w:hAnsi="Arial"/>
                <w:b/>
                <w:bCs/>
                <w:i/>
                <w:noProof/>
                <w:kern w:val="2"/>
                <w:sz w:val="18"/>
                <w:lang w:eastAsia="en-GB"/>
              </w:rPr>
              <w:lastRenderedPageBreak/>
              <w:t>BandCombinationParameters-v1</w:t>
            </w:r>
            <w:r w:rsidRPr="00FE76F4">
              <w:rPr>
                <w:rFonts w:ascii="Arial" w:eastAsia="Times New Roman" w:hAnsi="Arial"/>
                <w:b/>
                <w:bCs/>
                <w:i/>
                <w:noProof/>
                <w:kern w:val="2"/>
                <w:sz w:val="18"/>
                <w:lang w:eastAsia="zh-CN"/>
              </w:rPr>
              <w:t>130</w:t>
            </w:r>
          </w:p>
          <w:p w14:paraId="551F753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FE76F4">
              <w:rPr>
                <w:rFonts w:ascii="Arial" w:eastAsia="Times New Roman" w:hAnsi="Arial"/>
                <w:kern w:val="2"/>
                <w:sz w:val="18"/>
                <w:lang w:eastAsia="zh-CN"/>
              </w:rPr>
              <w:t>The field is applicable to each supported CA bandwidth class combination (i.e. CA configuration in TS 36.101 [42]</w:t>
            </w:r>
            <w:r w:rsidRPr="00FE76F4">
              <w:rPr>
                <w:rFonts w:ascii="Arial" w:eastAsia="Times New Roman" w:hAnsi="Arial"/>
                <w:bCs/>
                <w:noProof/>
                <w:sz w:val="18"/>
                <w:lang w:eastAsia="en-GB"/>
              </w:rPr>
              <w:t>, clause 5.6A.1</w:t>
            </w:r>
            <w:r w:rsidRPr="00FE76F4">
              <w:rPr>
                <w:rFonts w:ascii="Arial" w:eastAsia="Times New Roman" w:hAnsi="Arial"/>
                <w:kern w:val="2"/>
                <w:sz w:val="18"/>
                <w:lang w:eastAsia="zh-CN"/>
              </w:rPr>
              <w:t xml:space="preserve">) indicated in the corresponding band combination. If included, the UE shall include the same number of entries, and listed in the same order, as in </w:t>
            </w:r>
            <w:r w:rsidRPr="00FE76F4">
              <w:rPr>
                <w:rFonts w:ascii="Arial" w:eastAsia="Times New Roman" w:hAnsi="Arial"/>
                <w:i/>
                <w:kern w:val="2"/>
                <w:sz w:val="18"/>
                <w:lang w:eastAsia="zh-CN"/>
              </w:rPr>
              <w:t>BandCombinationParameters-r10</w:t>
            </w:r>
            <w:r w:rsidRPr="00FE76F4">
              <w:rPr>
                <w:rFonts w:ascii="Arial" w:eastAsia="Times New Roman" w:hAnsi="Arial"/>
                <w:kern w:val="2"/>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DFF19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kern w:val="2"/>
                <w:sz w:val="18"/>
                <w:lang w:eastAsia="zh-CN"/>
              </w:rPr>
            </w:pPr>
            <w:r w:rsidRPr="00FE76F4">
              <w:rPr>
                <w:rFonts w:ascii="Arial" w:eastAsia="Times New Roman" w:hAnsi="Arial"/>
                <w:bCs/>
                <w:noProof/>
                <w:kern w:val="2"/>
                <w:sz w:val="18"/>
                <w:lang w:eastAsia="zh-CN"/>
              </w:rPr>
              <w:t>-</w:t>
            </w:r>
          </w:p>
        </w:tc>
      </w:tr>
      <w:tr w:rsidR="00FE76F4" w:rsidRPr="00FE76F4" w14:paraId="5CA8503E" w14:textId="77777777" w:rsidTr="00A15C2D">
        <w:trPr>
          <w:cantSplit/>
        </w:trPr>
        <w:tc>
          <w:tcPr>
            <w:tcW w:w="7793" w:type="dxa"/>
            <w:gridSpan w:val="2"/>
          </w:tcPr>
          <w:p w14:paraId="41C257C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bandEUTRA</w:t>
            </w:r>
          </w:p>
          <w:p w14:paraId="57AF032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E</w:t>
            </w:r>
            <w:r w:rsidRPr="00FE76F4">
              <w:rPr>
                <w:rFonts w:ascii="Arial" w:eastAsia="Times New Roman" w:hAnsi="Arial"/>
                <w:sz w:val="18"/>
                <w:lang w:eastAsia="en-GB"/>
              </w:rPr>
              <w:noBreakHyphen/>
              <w:t xml:space="preserve">UTRA band as defined in TS 36.101 [42]. In case the UE includes </w:t>
            </w:r>
            <w:r w:rsidRPr="00FE76F4">
              <w:rPr>
                <w:rFonts w:ascii="Arial" w:eastAsia="Times New Roman" w:hAnsi="Arial"/>
                <w:i/>
                <w:sz w:val="18"/>
                <w:lang w:eastAsia="en-GB"/>
              </w:rPr>
              <w:t>bandEUTRA-v9e0</w:t>
            </w:r>
            <w:r w:rsidRPr="00FE76F4">
              <w:rPr>
                <w:rFonts w:ascii="Arial" w:eastAsia="Times New Roman" w:hAnsi="Arial"/>
                <w:sz w:val="18"/>
                <w:lang w:eastAsia="en-GB"/>
              </w:rPr>
              <w:t xml:space="preserve"> or </w:t>
            </w:r>
            <w:r w:rsidRPr="00FE76F4">
              <w:rPr>
                <w:rFonts w:ascii="Arial" w:eastAsia="Times New Roman" w:hAnsi="Arial"/>
                <w:i/>
                <w:sz w:val="18"/>
                <w:lang w:eastAsia="en-GB"/>
              </w:rPr>
              <w:t>bandEUTRA-v1090</w:t>
            </w:r>
            <w:r w:rsidRPr="00FE76F4">
              <w:rPr>
                <w:rFonts w:ascii="Arial" w:eastAsia="Times New Roman" w:hAnsi="Arial"/>
                <w:sz w:val="18"/>
                <w:lang w:eastAsia="en-GB"/>
              </w:rPr>
              <w:t xml:space="preserve">, the UE shall set the corresponding entry of </w:t>
            </w:r>
            <w:r w:rsidRPr="00FE76F4">
              <w:rPr>
                <w:rFonts w:ascii="Arial" w:eastAsia="Times New Roman" w:hAnsi="Arial"/>
                <w:i/>
                <w:sz w:val="18"/>
                <w:lang w:eastAsia="en-GB"/>
              </w:rPr>
              <w:t>bandEUTRA</w:t>
            </w:r>
            <w:r w:rsidRPr="00FE76F4">
              <w:rPr>
                <w:rFonts w:ascii="Arial" w:eastAsia="Times New Roman" w:hAnsi="Arial"/>
                <w:sz w:val="18"/>
                <w:lang w:eastAsia="en-GB"/>
              </w:rPr>
              <w:t xml:space="preserve"> (i.e. without suffix) or </w:t>
            </w:r>
            <w:r w:rsidRPr="00FE76F4">
              <w:rPr>
                <w:rFonts w:ascii="Arial" w:eastAsia="Times New Roman" w:hAnsi="Arial"/>
                <w:i/>
                <w:sz w:val="18"/>
                <w:lang w:eastAsia="en-GB"/>
              </w:rPr>
              <w:t>bandEUTRA-r10</w:t>
            </w:r>
            <w:r w:rsidRPr="00FE76F4">
              <w:rPr>
                <w:rFonts w:ascii="Arial" w:eastAsia="Times New Roman" w:hAnsi="Arial"/>
                <w:sz w:val="18"/>
                <w:lang w:eastAsia="en-GB"/>
              </w:rPr>
              <w:t xml:space="preserve"> respectively to </w:t>
            </w:r>
            <w:r w:rsidRPr="00FE76F4">
              <w:rPr>
                <w:rFonts w:ascii="Arial" w:eastAsia="Times New Roman" w:hAnsi="Arial"/>
                <w:i/>
                <w:sz w:val="18"/>
                <w:lang w:eastAsia="en-GB"/>
              </w:rPr>
              <w:t>maxFBI</w:t>
            </w:r>
            <w:r w:rsidRPr="00FE76F4">
              <w:rPr>
                <w:rFonts w:ascii="Arial" w:eastAsia="Times New Roman" w:hAnsi="Arial"/>
                <w:sz w:val="18"/>
                <w:lang w:eastAsia="en-GB"/>
              </w:rPr>
              <w:t>.</w:t>
            </w:r>
          </w:p>
        </w:tc>
        <w:tc>
          <w:tcPr>
            <w:tcW w:w="862" w:type="dxa"/>
            <w:gridSpan w:val="2"/>
          </w:tcPr>
          <w:p w14:paraId="7017D08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3457E95" w14:textId="77777777" w:rsidTr="00A15C2D">
        <w:trPr>
          <w:cantSplit/>
        </w:trPr>
        <w:tc>
          <w:tcPr>
            <w:tcW w:w="7793" w:type="dxa"/>
            <w:gridSpan w:val="2"/>
          </w:tcPr>
          <w:p w14:paraId="401B3C2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bandInfoNR-v1610</w:t>
            </w:r>
          </w:p>
          <w:p w14:paraId="6FDF980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FE76F4">
              <w:rPr>
                <w:rFonts w:ascii="Arial" w:eastAsia="Times New Roman" w:hAnsi="Arial"/>
                <w:iCs/>
                <w:noProof/>
                <w:sz w:val="18"/>
                <w:lang w:eastAsia="en-GB"/>
              </w:rPr>
              <w:t xml:space="preserve">One entry corresponding to each supported E-UTRA band listed in the same order as in </w:t>
            </w:r>
            <w:r w:rsidRPr="00FE76F4">
              <w:rPr>
                <w:rFonts w:ascii="Arial" w:eastAsia="Times New Roman" w:hAnsi="Arial"/>
                <w:i/>
                <w:noProof/>
                <w:sz w:val="18"/>
                <w:lang w:eastAsia="en-GB"/>
              </w:rPr>
              <w:t>supportedBandListEUTRA</w:t>
            </w:r>
            <w:r w:rsidRPr="00FE76F4">
              <w:rPr>
                <w:rFonts w:ascii="Arial" w:eastAsia="Times New Roman" w:hAnsi="Arial"/>
                <w:iCs/>
                <w:noProof/>
                <w:sz w:val="18"/>
                <w:lang w:eastAsia="en-GB"/>
              </w:rPr>
              <w:t xml:space="preserve">. If absent, network assumes gap is required when measurement is performed on any NR bands while UE is served by cell(s) belongs to a E-UTRA band listed in </w:t>
            </w:r>
            <w:r w:rsidRPr="00FE76F4">
              <w:rPr>
                <w:rFonts w:ascii="Arial" w:eastAsia="Times New Roman" w:hAnsi="Arial"/>
                <w:i/>
                <w:noProof/>
                <w:sz w:val="18"/>
                <w:lang w:eastAsia="en-GB"/>
              </w:rPr>
              <w:t>supportedBandListEUTRA</w:t>
            </w:r>
            <w:r w:rsidRPr="00FE76F4">
              <w:rPr>
                <w:rFonts w:ascii="Arial" w:eastAsia="Times New Roman" w:hAnsi="Arial"/>
                <w:iCs/>
                <w:noProof/>
                <w:sz w:val="18"/>
                <w:lang w:eastAsia="en-GB"/>
              </w:rPr>
              <w:t xml:space="preserve"> except for the FR2 inter-RAT measurement which depends on the support of </w:t>
            </w:r>
            <w:r w:rsidRPr="00FE76F4">
              <w:rPr>
                <w:rFonts w:ascii="Arial" w:eastAsia="Times New Roman" w:hAnsi="Arial"/>
                <w:i/>
                <w:noProof/>
                <w:sz w:val="18"/>
                <w:lang w:eastAsia="en-GB"/>
              </w:rPr>
              <w:t>independentGapConfig</w:t>
            </w:r>
            <w:r w:rsidRPr="00FE76F4">
              <w:rPr>
                <w:rFonts w:ascii="Arial" w:eastAsia="Times New Roman" w:hAnsi="Arial"/>
                <w:iCs/>
                <w:noProof/>
                <w:sz w:val="18"/>
                <w:lang w:eastAsia="en-GB"/>
              </w:rPr>
              <w:t>.</w:t>
            </w:r>
          </w:p>
        </w:tc>
        <w:tc>
          <w:tcPr>
            <w:tcW w:w="862" w:type="dxa"/>
            <w:gridSpan w:val="2"/>
          </w:tcPr>
          <w:p w14:paraId="6FD7578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1D1F939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15D7F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bandListEUTRA</w:t>
            </w:r>
          </w:p>
          <w:p w14:paraId="3D0A332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sz w:val="18"/>
                <w:lang w:eastAsia="en-GB"/>
              </w:rPr>
            </w:pPr>
            <w:r w:rsidRPr="00FE76F4">
              <w:rPr>
                <w:rFonts w:ascii="Arial" w:eastAsia="Times New Roman" w:hAnsi="Arial"/>
                <w:sz w:val="18"/>
                <w:lang w:eastAsia="en-GB"/>
              </w:rPr>
              <w:t>One entry corresponding to each supported E</w:t>
            </w:r>
            <w:r w:rsidRPr="00FE76F4">
              <w:rPr>
                <w:rFonts w:ascii="Arial" w:eastAsia="Times New Roman" w:hAnsi="Arial"/>
                <w:sz w:val="18"/>
                <w:lang w:eastAsia="en-GB"/>
              </w:rPr>
              <w:noBreakHyphen/>
              <w:t xml:space="preserve">UTRA band listed in the same order as in </w:t>
            </w:r>
            <w:r w:rsidRPr="00FE76F4">
              <w:rPr>
                <w:rFonts w:ascii="Arial" w:eastAsia="Times New Roman" w:hAnsi="Arial"/>
                <w:i/>
                <w:noProof/>
                <w:sz w:val="18"/>
                <w:lang w:eastAsia="en-GB"/>
              </w:rPr>
              <w:t>supportedBandListEUTRA</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587F7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920178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6EA02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bandParameterList-v1380</w:t>
            </w:r>
          </w:p>
          <w:p w14:paraId="3203329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noProof/>
                <w:sz w:val="18"/>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FB8A1B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FE76F4" w:rsidRPr="00FE76F4" w14:paraId="4740B18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32BB0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bandParametersUL, bandParametersDL</w:t>
            </w:r>
          </w:p>
          <w:p w14:paraId="683CFAF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 xml:space="preserve">Indicates the supported parameters for the band. </w:t>
            </w:r>
            <w:r w:rsidRPr="00FE76F4">
              <w:rPr>
                <w:rFonts w:ascii="Arial" w:eastAsia="Times New Roman" w:hAnsi="Arial"/>
                <w:sz w:val="18"/>
                <w:lang w:eastAsia="ko-KR"/>
              </w:rPr>
              <w:t xml:space="preserve">Each of </w:t>
            </w:r>
            <w:r w:rsidRPr="00FE76F4">
              <w:rPr>
                <w:rFonts w:ascii="Arial" w:eastAsia="Times New Roman" w:hAnsi="Arial"/>
                <w:i/>
                <w:sz w:val="18"/>
                <w:lang w:eastAsia="ko-KR"/>
              </w:rPr>
              <w:t>CA-MIMO-ParametersUL</w:t>
            </w:r>
            <w:r w:rsidRPr="00FE76F4">
              <w:rPr>
                <w:rFonts w:ascii="Arial" w:eastAsia="Times New Roman" w:hAnsi="Arial"/>
                <w:sz w:val="18"/>
                <w:lang w:eastAsia="ko-KR"/>
              </w:rPr>
              <w:t xml:space="preserve"> and </w:t>
            </w:r>
            <w:r w:rsidRPr="00FE76F4">
              <w:rPr>
                <w:rFonts w:ascii="Arial" w:eastAsia="Times New Roman" w:hAnsi="Arial"/>
                <w:i/>
                <w:sz w:val="18"/>
                <w:lang w:eastAsia="ko-KR"/>
              </w:rPr>
              <w:t>CA-MIMO-ParametersDL</w:t>
            </w:r>
            <w:r w:rsidRPr="00FE76F4">
              <w:rPr>
                <w:rFonts w:ascii="Arial" w:eastAsia="Times New Roman" w:hAnsi="Arial"/>
                <w:sz w:val="18"/>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674BB4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0DDE7C9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E7B77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bCs/>
                <w:i/>
                <w:noProof/>
                <w:sz w:val="18"/>
                <w:lang w:eastAsia="en-GB"/>
              </w:rPr>
              <w:t>beamformed (in MIMO-CA-ParametersPerBoBCPerTM)</w:t>
            </w:r>
          </w:p>
          <w:p w14:paraId="2F75991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7EA07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20D592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5DE59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bCs/>
                <w:i/>
                <w:noProof/>
                <w:sz w:val="18"/>
                <w:lang w:eastAsia="en-GB"/>
              </w:rPr>
              <w:t>beamformed (in MIMO-UE-ParametersPerTM)</w:t>
            </w:r>
          </w:p>
          <w:p w14:paraId="4C3E026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1EE67B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480CDBC5" w14:textId="77777777" w:rsidTr="00A15C2D">
        <w:trPr>
          <w:cantSplit/>
        </w:trPr>
        <w:tc>
          <w:tcPr>
            <w:tcW w:w="7793" w:type="dxa"/>
            <w:gridSpan w:val="2"/>
          </w:tcPr>
          <w:p w14:paraId="452120A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en-GB"/>
              </w:rPr>
              <w:t>benefitsFromInterruption</w:t>
            </w:r>
          </w:p>
          <w:p w14:paraId="22EF8DF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power consumption would benefit from being allowed to cause interruptions to serving cells when performing measurements of deactivated SCell carriers for </w:t>
            </w:r>
            <w:r w:rsidRPr="00FE76F4">
              <w:rPr>
                <w:rFonts w:ascii="Arial" w:eastAsia="Times New Roman" w:hAnsi="Arial"/>
                <w:i/>
                <w:sz w:val="18"/>
                <w:lang w:eastAsia="en-GB"/>
              </w:rPr>
              <w:t>measCycleSCell</w:t>
            </w:r>
            <w:r w:rsidRPr="00FE76F4">
              <w:rPr>
                <w:rFonts w:ascii="Arial" w:eastAsia="Times New Roman" w:hAnsi="Arial"/>
                <w:sz w:val="18"/>
                <w:lang w:eastAsia="en-GB"/>
              </w:rPr>
              <w:t xml:space="preserve"> of less than 640ms, as specified in TS 36.133 [16].</w:t>
            </w:r>
          </w:p>
        </w:tc>
        <w:tc>
          <w:tcPr>
            <w:tcW w:w="862" w:type="dxa"/>
            <w:gridSpan w:val="2"/>
          </w:tcPr>
          <w:p w14:paraId="5B257BD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208C605F" w14:textId="77777777" w:rsidTr="00A15C2D">
        <w:trPr>
          <w:cantSplit/>
        </w:trPr>
        <w:tc>
          <w:tcPr>
            <w:tcW w:w="7793" w:type="dxa"/>
            <w:gridSpan w:val="2"/>
          </w:tcPr>
          <w:p w14:paraId="3057E74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bwPrefInd</w:t>
            </w:r>
          </w:p>
          <w:p w14:paraId="3750C9B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Indicates whether the UE supports maximum PDSCH/PUSCH bandwidth preference indication.</w:t>
            </w:r>
          </w:p>
        </w:tc>
        <w:tc>
          <w:tcPr>
            <w:tcW w:w="862" w:type="dxa"/>
            <w:gridSpan w:val="2"/>
          </w:tcPr>
          <w:p w14:paraId="315838E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62E2D09" w14:textId="77777777" w:rsidTr="00A15C2D">
        <w:trPr>
          <w:cantSplit/>
        </w:trPr>
        <w:tc>
          <w:tcPr>
            <w:tcW w:w="7793" w:type="dxa"/>
            <w:gridSpan w:val="2"/>
          </w:tcPr>
          <w:p w14:paraId="4459DD8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lastRenderedPageBreak/>
              <w:t>ca-BandwidthClass</w:t>
            </w:r>
          </w:p>
          <w:p w14:paraId="4695372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FE76F4">
              <w:rPr>
                <w:rFonts w:ascii="Arial" w:eastAsia="Times New Roman" w:hAnsi="Arial"/>
                <w:iCs/>
                <w:noProof/>
                <w:sz w:val="18"/>
                <w:lang w:eastAsia="en-GB"/>
              </w:rPr>
              <w:t>The CA bandwidth class supported by the UE as defined in TS 36.101 [42], Table 5.6A-1.</w:t>
            </w:r>
          </w:p>
          <w:p w14:paraId="657281B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kern w:val="2"/>
                <w:sz w:val="18"/>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74E7A83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4BEDEDD6" w14:textId="77777777" w:rsidTr="00A15C2D">
        <w:trPr>
          <w:cantSplit/>
        </w:trPr>
        <w:tc>
          <w:tcPr>
            <w:tcW w:w="7808" w:type="dxa"/>
            <w:gridSpan w:val="3"/>
            <w:tcBorders>
              <w:bottom w:val="single" w:sz="4" w:space="0" w:color="808080"/>
            </w:tcBorders>
          </w:tcPr>
          <w:p w14:paraId="64829C4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ca-IdleModeMeasurements</w:t>
            </w:r>
          </w:p>
          <w:p w14:paraId="01B2C3F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Indicates whether UE supports reporting measurements performed during RRC_IDLE.</w:t>
            </w:r>
          </w:p>
        </w:tc>
        <w:tc>
          <w:tcPr>
            <w:tcW w:w="847" w:type="dxa"/>
            <w:tcBorders>
              <w:bottom w:val="single" w:sz="4" w:space="0" w:color="808080"/>
            </w:tcBorders>
          </w:tcPr>
          <w:p w14:paraId="4215731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0B53C80" w14:textId="77777777" w:rsidTr="00A15C2D">
        <w:trPr>
          <w:cantSplit/>
        </w:trPr>
        <w:tc>
          <w:tcPr>
            <w:tcW w:w="7808" w:type="dxa"/>
            <w:gridSpan w:val="3"/>
            <w:tcBorders>
              <w:bottom w:val="single" w:sz="4" w:space="0" w:color="808080"/>
            </w:tcBorders>
          </w:tcPr>
          <w:p w14:paraId="01CA147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ca-IdleModeValidityArea</w:t>
            </w:r>
          </w:p>
          <w:p w14:paraId="407FFE6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Indicates whether UE supports validity area for IDLE measurements during RRC_IDLE.</w:t>
            </w:r>
          </w:p>
        </w:tc>
        <w:tc>
          <w:tcPr>
            <w:tcW w:w="847" w:type="dxa"/>
            <w:tcBorders>
              <w:bottom w:val="single" w:sz="4" w:space="0" w:color="808080"/>
            </w:tcBorders>
          </w:tcPr>
          <w:p w14:paraId="094ED7B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1A4A029C" w14:textId="77777777" w:rsidTr="00A15C2D">
        <w:trPr>
          <w:cantSplit/>
        </w:trPr>
        <w:tc>
          <w:tcPr>
            <w:tcW w:w="7793" w:type="dxa"/>
            <w:gridSpan w:val="2"/>
          </w:tcPr>
          <w:p w14:paraId="33DED1D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cch-IM-RefRecTypeA-OneRX-Port</w:t>
            </w:r>
          </w:p>
          <w:p w14:paraId="0626038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cs="Arial"/>
                <w:bCs/>
                <w:noProof/>
                <w:sz w:val="18"/>
                <w:szCs w:val="18"/>
                <w:lang w:eastAsia="en-GB"/>
              </w:rPr>
              <w:t>This field defines whether the DL Category 1bis or the DL Category M2 UE supports Type A downlink control channel interference mitigation (CCH-IM) receiver "LMMSE-IRC + CRS-IC" for PDCCH/PCFICH/PHICH/</w:t>
            </w:r>
            <w:r w:rsidRPr="00FE76F4">
              <w:rPr>
                <w:rFonts w:ascii="Arial" w:eastAsia="Batang" w:hAnsi="Arial" w:cs="Arial"/>
                <w:bCs/>
                <w:noProof/>
                <w:sz w:val="18"/>
                <w:szCs w:val="18"/>
                <w:lang w:eastAsia="en-GB"/>
              </w:rPr>
              <w:t>EPDCCH</w:t>
            </w:r>
            <w:r w:rsidRPr="00FE76F4">
              <w:rPr>
                <w:rFonts w:ascii="Arial" w:eastAsia="Times New Roman" w:hAnsi="Arial" w:cs="Arial"/>
                <w:bCs/>
                <w:noProof/>
                <w:sz w:val="18"/>
                <w:szCs w:val="18"/>
                <w:lang w:eastAsia="en-GB"/>
              </w:rPr>
              <w:t xml:space="preserve"> receive processing (Enhanced downlink control channel performance requirements Type A in TS 36.101 [6]).</w:t>
            </w:r>
          </w:p>
        </w:tc>
        <w:tc>
          <w:tcPr>
            <w:tcW w:w="862" w:type="dxa"/>
            <w:gridSpan w:val="2"/>
          </w:tcPr>
          <w:p w14:paraId="7B62D9C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No</w:t>
            </w:r>
          </w:p>
        </w:tc>
      </w:tr>
      <w:tr w:rsidR="00FE76F4" w:rsidRPr="00FE76F4" w14:paraId="390D9260" w14:textId="77777777" w:rsidTr="00A15C2D">
        <w:trPr>
          <w:cantSplit/>
        </w:trPr>
        <w:tc>
          <w:tcPr>
            <w:tcW w:w="7793" w:type="dxa"/>
            <w:gridSpan w:val="2"/>
          </w:tcPr>
          <w:p w14:paraId="2452E7A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cch-InterfMitigation-RefRecTypeA, cch-InterfMitigation-RefRecTypeB, cch-InterfMitigation-MaxNumCCs</w:t>
            </w:r>
          </w:p>
          <w:p w14:paraId="1B8CAD8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Cs/>
                <w:noProof/>
                <w:sz w:val="18"/>
                <w:szCs w:val="18"/>
                <w:lang w:eastAsia="en-GB"/>
              </w:rPr>
            </w:pPr>
            <w:r w:rsidRPr="00FE76F4">
              <w:rPr>
                <w:rFonts w:ascii="Arial" w:eastAsia="Times New Roman" w:hAnsi="Arial" w:cs="Arial"/>
                <w:bCs/>
                <w:noProof/>
                <w:sz w:val="18"/>
                <w:szCs w:val="18"/>
                <w:lang w:eastAsia="en-GB"/>
              </w:rPr>
              <w:t xml:space="preserve">The field </w:t>
            </w:r>
            <w:r w:rsidRPr="00FE76F4">
              <w:rPr>
                <w:rFonts w:ascii="Arial" w:eastAsia="Times New Roman" w:hAnsi="Arial" w:cs="Arial"/>
                <w:bCs/>
                <w:i/>
                <w:noProof/>
                <w:sz w:val="18"/>
                <w:szCs w:val="18"/>
                <w:lang w:eastAsia="en-GB"/>
              </w:rPr>
              <w:t>cch-InterfMitigation-RefRecTypeA</w:t>
            </w:r>
            <w:r w:rsidRPr="00FE76F4">
              <w:rPr>
                <w:rFonts w:ascii="Arial" w:eastAsia="Times New Roman" w:hAnsi="Arial" w:cs="Arial"/>
                <w:bCs/>
                <w:noProof/>
                <w:sz w:val="18"/>
                <w:szCs w:val="18"/>
                <w:lang w:eastAsia="en-GB"/>
              </w:rPr>
              <w:t xml:space="preserve"> defines whether the UE supports Type A downlink control channel interference mitigation (CCH-IM) receiver "LMMSE-IRC + CRS-IC" for PDCCH/PCFICH/PHICH/</w:t>
            </w:r>
            <w:r w:rsidRPr="00FE76F4">
              <w:rPr>
                <w:rFonts w:ascii="Arial" w:eastAsia="Batang" w:hAnsi="Arial" w:cs="Arial"/>
                <w:bCs/>
                <w:noProof/>
                <w:sz w:val="18"/>
                <w:szCs w:val="18"/>
                <w:lang w:eastAsia="en-GB"/>
              </w:rPr>
              <w:t>EPDCCH</w:t>
            </w:r>
            <w:r w:rsidRPr="00FE76F4">
              <w:rPr>
                <w:rFonts w:ascii="Arial" w:eastAsia="Times New Roman" w:hAnsi="Arial" w:cs="Arial"/>
                <w:bCs/>
                <w:noProof/>
                <w:sz w:val="18"/>
                <w:szCs w:val="18"/>
                <w:lang w:eastAsia="en-GB"/>
              </w:rPr>
              <w:t xml:space="preserve"> receive processing (Enhanced downlink control channel performance requirements Type A in the TS 36.101 [6]). The field </w:t>
            </w:r>
            <w:r w:rsidRPr="00FE76F4">
              <w:rPr>
                <w:rFonts w:ascii="Arial" w:eastAsia="Times New Roman" w:hAnsi="Arial" w:cs="Arial"/>
                <w:bCs/>
                <w:i/>
                <w:noProof/>
                <w:sz w:val="18"/>
                <w:szCs w:val="18"/>
                <w:lang w:eastAsia="en-GB"/>
              </w:rPr>
              <w:t>cch-InterfMitigation-RefRecTypeB</w:t>
            </w:r>
            <w:r w:rsidRPr="00FE76F4">
              <w:rPr>
                <w:rFonts w:ascii="Arial" w:eastAsia="Times New Roman" w:hAnsi="Arial" w:cs="Arial"/>
                <w:bCs/>
                <w:noProof/>
                <w:sz w:val="18"/>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FE76F4">
              <w:rPr>
                <w:rFonts w:ascii="Arial" w:eastAsia="Times New Roman" w:hAnsi="Arial" w:cs="Arial"/>
                <w:i/>
                <w:sz w:val="18"/>
                <w:szCs w:val="18"/>
                <w:lang w:eastAsia="ja-JP"/>
              </w:rPr>
              <w:t>cch-InterfMitigation-RefRecTypeB-r13</w:t>
            </w:r>
            <w:r w:rsidRPr="00FE76F4">
              <w:rPr>
                <w:rFonts w:ascii="Arial" w:eastAsia="Times New Roman" w:hAnsi="Arial" w:cs="Arial"/>
                <w:bCs/>
                <w:noProof/>
                <w:sz w:val="18"/>
                <w:szCs w:val="18"/>
                <w:lang w:eastAsia="en-GB"/>
              </w:rPr>
              <w:t xml:space="preserve"> shall also support the capability defined by </w:t>
            </w:r>
            <w:r w:rsidRPr="00FE76F4">
              <w:rPr>
                <w:rFonts w:ascii="Arial" w:eastAsia="Times New Roman" w:hAnsi="Arial" w:cs="Arial"/>
                <w:i/>
                <w:sz w:val="18"/>
                <w:szCs w:val="18"/>
                <w:lang w:eastAsia="ja-JP"/>
              </w:rPr>
              <w:t>cch-InterfMitigation-RefRecTypeA-r13</w:t>
            </w:r>
            <w:r w:rsidRPr="00FE76F4">
              <w:rPr>
                <w:rFonts w:ascii="Arial" w:eastAsia="Times New Roman" w:hAnsi="Arial" w:cs="Arial"/>
                <w:bCs/>
                <w:noProof/>
                <w:sz w:val="18"/>
                <w:szCs w:val="18"/>
                <w:lang w:eastAsia="en-GB"/>
              </w:rPr>
              <w:t>.</w:t>
            </w:r>
          </w:p>
          <w:p w14:paraId="7EE9198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p>
          <w:p w14:paraId="4F85774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 xml:space="preserve">If the UE sets one or more of the fields </w:t>
            </w:r>
            <w:r w:rsidRPr="00FE76F4">
              <w:rPr>
                <w:rFonts w:ascii="Arial" w:eastAsia="Times New Roman" w:hAnsi="Arial"/>
                <w:bCs/>
                <w:i/>
                <w:noProof/>
                <w:sz w:val="18"/>
                <w:lang w:eastAsia="en-GB"/>
              </w:rPr>
              <w:t xml:space="preserve">cch-InterfMitigation-RefRecTypeA </w:t>
            </w:r>
            <w:r w:rsidRPr="00FE76F4">
              <w:rPr>
                <w:rFonts w:ascii="Arial" w:eastAsia="Times New Roman" w:hAnsi="Arial"/>
                <w:bCs/>
                <w:noProof/>
                <w:sz w:val="18"/>
                <w:lang w:eastAsia="en-GB"/>
              </w:rPr>
              <w:t>and</w:t>
            </w:r>
            <w:r w:rsidRPr="00FE76F4">
              <w:rPr>
                <w:rFonts w:ascii="Arial" w:eastAsia="Times New Roman" w:hAnsi="Arial"/>
                <w:bCs/>
                <w:i/>
                <w:noProof/>
                <w:sz w:val="18"/>
                <w:lang w:eastAsia="en-GB"/>
              </w:rPr>
              <w:t xml:space="preserve"> cch-InterfMitigation-RefRecTypeB</w:t>
            </w:r>
            <w:r w:rsidRPr="00FE76F4">
              <w:rPr>
                <w:rFonts w:ascii="Arial" w:eastAsia="Times New Roman" w:hAnsi="Arial"/>
                <w:bCs/>
                <w:noProof/>
                <w:sz w:val="18"/>
                <w:lang w:eastAsia="en-GB"/>
              </w:rPr>
              <w:t xml:space="preserve"> to "supported", the UE shall include the parameter </w:t>
            </w:r>
            <w:r w:rsidRPr="00FE76F4">
              <w:rPr>
                <w:rFonts w:ascii="Arial" w:eastAsia="Times New Roman" w:hAnsi="Arial"/>
                <w:bCs/>
                <w:i/>
                <w:noProof/>
                <w:sz w:val="18"/>
                <w:lang w:eastAsia="en-GB"/>
              </w:rPr>
              <w:t>cch-InterfMitigation-MaxNumCCs</w:t>
            </w:r>
            <w:r w:rsidRPr="00FE76F4">
              <w:rPr>
                <w:rFonts w:ascii="Arial" w:eastAsia="Times New Roman" w:hAnsi="Arial"/>
                <w:bCs/>
                <w:noProof/>
                <w:sz w:val="18"/>
                <w:lang w:eastAsia="en-GB"/>
              </w:rPr>
              <w:t xml:space="preserve"> to indicate that the UE supports CCH-IM on at least one arbitrary downlink CC for up to </w:t>
            </w:r>
            <w:r w:rsidRPr="00FE76F4">
              <w:rPr>
                <w:rFonts w:ascii="Arial" w:eastAsia="Times New Roman" w:hAnsi="Arial"/>
                <w:bCs/>
                <w:i/>
                <w:noProof/>
                <w:sz w:val="18"/>
                <w:lang w:eastAsia="en-GB"/>
              </w:rPr>
              <w:t xml:space="preserve">cch-InterfMitigation-MaxNumCCs </w:t>
            </w:r>
            <w:r w:rsidRPr="00FE76F4">
              <w:rPr>
                <w:rFonts w:ascii="Arial" w:eastAsia="Times New Roman" w:hAnsi="Arial"/>
                <w:bCs/>
                <w:noProof/>
                <w:sz w:val="18"/>
                <w:lang w:eastAsia="en-GB"/>
              </w:rPr>
              <w:t xml:space="preserve">downlink CC CA configuration. The UE shall not include the parameter </w:t>
            </w:r>
            <w:r w:rsidRPr="00FE76F4">
              <w:rPr>
                <w:rFonts w:ascii="Arial" w:eastAsia="Times New Roman" w:hAnsi="Arial"/>
                <w:bCs/>
                <w:i/>
                <w:noProof/>
                <w:sz w:val="18"/>
                <w:lang w:eastAsia="en-GB"/>
              </w:rPr>
              <w:t>cch-InterfMitigation-MaxNumCCs</w:t>
            </w:r>
            <w:r w:rsidRPr="00FE76F4">
              <w:rPr>
                <w:rFonts w:ascii="Arial" w:eastAsia="Times New Roman" w:hAnsi="Arial"/>
                <w:bCs/>
                <w:noProof/>
                <w:sz w:val="18"/>
                <w:lang w:eastAsia="en-GB"/>
              </w:rPr>
              <w:t xml:space="preserve"> if neither </w:t>
            </w:r>
            <w:r w:rsidRPr="00FE76F4">
              <w:rPr>
                <w:rFonts w:ascii="Arial" w:eastAsia="Times New Roman" w:hAnsi="Arial"/>
                <w:bCs/>
                <w:i/>
                <w:noProof/>
                <w:sz w:val="18"/>
                <w:lang w:eastAsia="en-GB"/>
              </w:rPr>
              <w:t xml:space="preserve">cch-InterfMitigation-RefRecTypeA </w:t>
            </w:r>
            <w:r w:rsidRPr="00FE76F4">
              <w:rPr>
                <w:rFonts w:ascii="Arial" w:eastAsia="Times New Roman" w:hAnsi="Arial"/>
                <w:bCs/>
                <w:noProof/>
                <w:sz w:val="18"/>
                <w:lang w:eastAsia="en-GB"/>
              </w:rPr>
              <w:t>nor</w:t>
            </w:r>
            <w:r w:rsidRPr="00FE76F4">
              <w:rPr>
                <w:rFonts w:ascii="Arial" w:eastAsia="Times New Roman" w:hAnsi="Arial"/>
                <w:bCs/>
                <w:i/>
                <w:noProof/>
                <w:sz w:val="18"/>
                <w:lang w:eastAsia="en-GB"/>
              </w:rPr>
              <w:t xml:space="preserve"> cch-InterfMitigation-RefRecTypeB</w:t>
            </w:r>
            <w:r w:rsidRPr="00FE76F4">
              <w:rPr>
                <w:rFonts w:ascii="Arial" w:eastAsia="Times New Roman" w:hAnsi="Arial"/>
                <w:bCs/>
                <w:noProof/>
                <w:sz w:val="18"/>
                <w:lang w:eastAsia="en-GB"/>
              </w:rPr>
              <w:t xml:space="preserve"> is present. The UE may not perform CCH-IM on more than 1 DL CCs. For example, the UE sets "</w:t>
            </w:r>
            <w:r w:rsidRPr="00FE76F4">
              <w:rPr>
                <w:rFonts w:ascii="Arial" w:eastAsia="Times New Roman" w:hAnsi="Arial"/>
                <w:bCs/>
                <w:i/>
                <w:noProof/>
                <w:sz w:val="18"/>
                <w:lang w:eastAsia="en-GB"/>
              </w:rPr>
              <w:t xml:space="preserve">cch-InterfMitigation-MaxNumCCs </w:t>
            </w:r>
            <w:r w:rsidRPr="00FE76F4">
              <w:rPr>
                <w:rFonts w:ascii="Arial" w:eastAsia="Times New Roman" w:hAnsi="Arial"/>
                <w:bCs/>
                <w:noProof/>
                <w:sz w:val="18"/>
                <w:lang w:eastAsia="en-GB"/>
              </w:rPr>
              <w:t>= 3"</w:t>
            </w:r>
            <w:r w:rsidRPr="00FE76F4">
              <w:rPr>
                <w:rFonts w:ascii="Arial" w:eastAsia="Times New Roman" w:hAnsi="Arial"/>
                <w:bCs/>
                <w:i/>
                <w:noProof/>
                <w:sz w:val="18"/>
                <w:lang w:eastAsia="en-GB"/>
              </w:rPr>
              <w:t xml:space="preserve"> </w:t>
            </w:r>
            <w:r w:rsidRPr="00FE76F4">
              <w:rPr>
                <w:rFonts w:ascii="Arial" w:eastAsia="Times New Roman" w:hAnsi="Arial"/>
                <w:bCs/>
                <w:noProof/>
                <w:sz w:val="18"/>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E3DEF2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w:t>
            </w:r>
          </w:p>
        </w:tc>
      </w:tr>
      <w:tr w:rsidR="00FE76F4" w:rsidRPr="00FE76F4" w14:paraId="23011EDF" w14:textId="77777777" w:rsidTr="00A15C2D">
        <w:trPr>
          <w:cantSplit/>
        </w:trPr>
        <w:tc>
          <w:tcPr>
            <w:tcW w:w="7793" w:type="dxa"/>
            <w:gridSpan w:val="2"/>
          </w:tcPr>
          <w:p w14:paraId="58B53E7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cdma2000-NW-Sharing</w:t>
            </w:r>
          </w:p>
          <w:p w14:paraId="3C2A7A6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Indicates whether the UE supports network sharing for CDMA2000.</w:t>
            </w:r>
          </w:p>
        </w:tc>
        <w:tc>
          <w:tcPr>
            <w:tcW w:w="862" w:type="dxa"/>
            <w:gridSpan w:val="2"/>
          </w:tcPr>
          <w:p w14:paraId="44A5AD9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B6525DF" w14:textId="77777777" w:rsidTr="00A15C2D">
        <w:trPr>
          <w:cantSplit/>
        </w:trPr>
        <w:tc>
          <w:tcPr>
            <w:tcW w:w="7793" w:type="dxa"/>
            <w:gridSpan w:val="2"/>
          </w:tcPr>
          <w:p w14:paraId="7D0A208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ce-ClosedLoopTxAntennaSelection</w:t>
            </w:r>
          </w:p>
          <w:p w14:paraId="088E10B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iCs/>
                <w:noProof/>
                <w:sz w:val="18"/>
                <w:lang w:eastAsia="en-GB"/>
              </w:rPr>
              <w:t xml:space="preserve">Indicates whether the UE supports </w:t>
            </w:r>
            <w:r w:rsidRPr="00FE76F4">
              <w:rPr>
                <w:rFonts w:ascii="Arial" w:eastAsia="Times New Roman" w:hAnsi="Arial"/>
                <w:sz w:val="18"/>
                <w:lang w:eastAsia="ja-JP"/>
              </w:rPr>
              <w:t>UL closed-loop Tx antenna selection in CE mode A</w:t>
            </w:r>
            <w:r w:rsidRPr="00FE76F4">
              <w:rPr>
                <w:rFonts w:ascii="Arial" w:eastAsia="Times New Roman" w:hAnsi="Arial"/>
                <w:bCs/>
                <w:noProof/>
                <w:sz w:val="18"/>
                <w:lang w:eastAsia="en-GB"/>
              </w:rPr>
              <w:t xml:space="preserve">, </w:t>
            </w:r>
            <w:r w:rsidRPr="00FE76F4">
              <w:rPr>
                <w:rFonts w:ascii="Arial" w:eastAsia="Times New Roman" w:hAnsi="Arial"/>
                <w:sz w:val="18"/>
                <w:lang w:eastAsia="ja-JP"/>
              </w:rPr>
              <w:t>as specified in TS 36.212 [22].</w:t>
            </w:r>
          </w:p>
        </w:tc>
        <w:tc>
          <w:tcPr>
            <w:tcW w:w="862" w:type="dxa"/>
            <w:gridSpan w:val="2"/>
          </w:tcPr>
          <w:p w14:paraId="4D240F2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0DD509AA"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726AE7C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ce-CQI-AlternativeTable</w:t>
            </w:r>
          </w:p>
          <w:p w14:paraId="0A49A7D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Indicates whether the UE supports alternative CQI table</w:t>
            </w:r>
            <w:r w:rsidRPr="00FE76F4">
              <w:rPr>
                <w:rFonts w:ascii="Arial" w:eastAsia="Times New Roman" w:hAnsi="Arial"/>
                <w:noProof/>
                <w:sz w:val="18"/>
                <w:lang w:eastAsia="en-GB"/>
              </w:rPr>
              <w:t xml:space="preserve"> </w:t>
            </w:r>
            <w:r w:rsidRPr="00FE76F4">
              <w:rPr>
                <w:rFonts w:ascii="Arial" w:eastAsia="Times New Roman" w:hAnsi="Arial"/>
                <w:sz w:val="18"/>
                <w:lang w:eastAsia="ja-JP"/>
              </w:rPr>
              <w:t>in CE mode A</w:t>
            </w:r>
            <w:r w:rsidRPr="00FE76F4">
              <w:rPr>
                <w:rFonts w:ascii="Arial" w:eastAsia="Times New Roman" w:hAnsi="Arial"/>
                <w:noProof/>
                <w:sz w:val="18"/>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6B7A22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0C124037"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0818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lastRenderedPageBreak/>
              <w:t>ce-CRS-IntfMitig</w:t>
            </w:r>
          </w:p>
          <w:p w14:paraId="7FD59F1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FE76F4">
              <w:rPr>
                <w:rFonts w:ascii="Arial" w:eastAsia="Times New Roman" w:hAnsi="Arial"/>
                <w:bCs/>
                <w:noProof/>
                <w:sz w:val="18"/>
                <w:lang w:eastAsia="en-GB"/>
              </w:rPr>
              <w:t xml:space="preserve">Indicates whether UE supports CRS interference mitigation, i.e., value </w:t>
            </w:r>
            <w:r w:rsidRPr="00FE76F4">
              <w:rPr>
                <w:rFonts w:ascii="Arial" w:eastAsia="Times New Roman" w:hAnsi="Arial"/>
                <w:bCs/>
                <w:i/>
                <w:noProof/>
                <w:sz w:val="18"/>
                <w:lang w:eastAsia="en-GB"/>
              </w:rPr>
              <w:t>supported</w:t>
            </w:r>
            <w:r w:rsidRPr="00FE76F4">
              <w:rPr>
                <w:rFonts w:ascii="Arial" w:eastAsia="Times New Roman" w:hAnsi="Arial"/>
                <w:bCs/>
                <w:noProof/>
                <w:sz w:val="18"/>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4144EBA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Yes</w:t>
            </w:r>
          </w:p>
        </w:tc>
      </w:tr>
      <w:tr w:rsidR="00FE76F4" w:rsidRPr="00FE76F4" w14:paraId="00B8B404"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33634D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ce-CSI-RS-Feedback</w:t>
            </w:r>
          </w:p>
          <w:p w14:paraId="4195815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F905FD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719E88C1"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8DE9DD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ce-CSI-RS-FeedbackCodebookRestriction</w:t>
            </w:r>
          </w:p>
          <w:p w14:paraId="1F596D1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4BBBF1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10954A1E"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F1452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ce-DL-ChannelQualityReporting</w:t>
            </w:r>
          </w:p>
          <w:p w14:paraId="67F7D34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971DF6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65F764BC"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91B7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ce-EUTRA-5GC</w:t>
            </w:r>
          </w:p>
          <w:p w14:paraId="71B08C4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1D01B7D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sz w:val="18"/>
                <w:lang w:eastAsia="zh-CN"/>
              </w:rPr>
              <w:t>Yes</w:t>
            </w:r>
          </w:p>
        </w:tc>
      </w:tr>
      <w:tr w:rsidR="00FE76F4" w:rsidRPr="00FE76F4" w14:paraId="6A09A4F9"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E07D2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ce-EUTRA-5GC-HO-ToNR-FDD-FR1</w:t>
            </w:r>
          </w:p>
          <w:p w14:paraId="652D25F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1017544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7840D25D"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F0ADB9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ce-EUTRA-5GC-HO-ToNR-TDD-FR1</w:t>
            </w:r>
          </w:p>
          <w:p w14:paraId="2E9728B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7801CDC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4F0F14AB"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D3301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ce-EUTRA-5GC-HO-ToNR-FDD-FR2</w:t>
            </w:r>
          </w:p>
          <w:p w14:paraId="65E901B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36F423D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01A89878"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98B4B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ce-EUTRA-5GC-HO-ToNR-TDD-FR2</w:t>
            </w:r>
          </w:p>
          <w:p w14:paraId="4D5AC7F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2EB5707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2B466342" w14:textId="77777777" w:rsidTr="00A15C2D">
        <w:trPr>
          <w:cantSplit/>
        </w:trPr>
        <w:tc>
          <w:tcPr>
            <w:tcW w:w="7793" w:type="dxa"/>
            <w:gridSpan w:val="2"/>
          </w:tcPr>
          <w:p w14:paraId="3BEDE42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ce-HARQ-AckBundling</w:t>
            </w:r>
          </w:p>
          <w:p w14:paraId="3056544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Indicates whether the UE supports HARQ-ACK bundling in half duplex FDD in CE mode A</w:t>
            </w:r>
            <w:r w:rsidRPr="00FE76F4">
              <w:rPr>
                <w:rFonts w:ascii="Arial" w:eastAsia="Times New Roman" w:hAnsi="Arial"/>
                <w:sz w:val="18"/>
                <w:lang w:eastAsia="ja-JP"/>
              </w:rPr>
              <w:t>, as specified in TS</w:t>
            </w:r>
            <w:r w:rsidRPr="00FE76F4">
              <w:rPr>
                <w:rFonts w:ascii="Arial" w:eastAsia="Times New Roman" w:hAnsi="Arial"/>
                <w:sz w:val="18"/>
                <w:lang w:eastAsia="en-GB"/>
              </w:rPr>
              <w:t xml:space="preserve"> 36.212 [22] and TS 36.213 [23]</w:t>
            </w:r>
            <w:r w:rsidRPr="00FE76F4">
              <w:rPr>
                <w:rFonts w:ascii="Arial" w:eastAsia="Times New Roman" w:hAnsi="Arial"/>
                <w:sz w:val="18"/>
                <w:lang w:eastAsia="ja-JP"/>
              </w:rPr>
              <w:t>.</w:t>
            </w:r>
          </w:p>
        </w:tc>
        <w:tc>
          <w:tcPr>
            <w:tcW w:w="862" w:type="dxa"/>
            <w:gridSpan w:val="2"/>
          </w:tcPr>
          <w:p w14:paraId="7AEB2DB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615F4F8" w14:textId="77777777" w:rsidTr="00A15C2D">
        <w:trPr>
          <w:cantSplit/>
        </w:trPr>
        <w:tc>
          <w:tcPr>
            <w:tcW w:w="7793" w:type="dxa"/>
            <w:gridSpan w:val="2"/>
          </w:tcPr>
          <w:p w14:paraId="465AAC6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ce-InactiveState</w:t>
            </w:r>
          </w:p>
          <w:p w14:paraId="1F95961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UE operating in CE mode supports RRC_INACTIVE when connected to 5GC. A UE including this field also supports short eDRX cycles in RRC_INACTIVE when connected to 5GC.</w:t>
            </w:r>
          </w:p>
        </w:tc>
        <w:tc>
          <w:tcPr>
            <w:tcW w:w="862" w:type="dxa"/>
            <w:gridSpan w:val="2"/>
          </w:tcPr>
          <w:p w14:paraId="48AB7E3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1618440E" w14:textId="77777777" w:rsidTr="00A15C2D">
        <w:trPr>
          <w:cantSplit/>
        </w:trPr>
        <w:tc>
          <w:tcPr>
            <w:tcW w:w="7793" w:type="dxa"/>
            <w:gridSpan w:val="2"/>
          </w:tcPr>
          <w:p w14:paraId="4363CB0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bCs/>
                <w:i/>
                <w:noProof/>
                <w:sz w:val="18"/>
                <w:lang w:eastAsia="zh-CN"/>
              </w:rPr>
              <w:t>ce-MeasRSS-Dedicated, ce-MeasRSS-DedicatedSameRBs</w:t>
            </w:r>
          </w:p>
          <w:p w14:paraId="666F910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zh-CN"/>
              </w:rPr>
              <w:t xml:space="preserve">Indicates whether the UE </w:t>
            </w:r>
            <w:r w:rsidRPr="00FE76F4">
              <w:rPr>
                <w:rFonts w:ascii="Arial" w:eastAsia="Times New Roman" w:hAnsi="Arial"/>
                <w:sz w:val="18"/>
                <w:lang w:eastAsia="en-GB"/>
              </w:rPr>
              <w:t xml:space="preserve">operating in CE mode A/B </w:t>
            </w:r>
            <w:r w:rsidRPr="00FE76F4">
              <w:rPr>
                <w:rFonts w:ascii="Arial" w:eastAsia="Times New Roman" w:hAnsi="Arial"/>
                <w:iCs/>
                <w:noProof/>
                <w:sz w:val="18"/>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611C4F3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Yes</w:t>
            </w:r>
          </w:p>
        </w:tc>
      </w:tr>
      <w:tr w:rsidR="00FE76F4" w:rsidRPr="00FE76F4" w14:paraId="142C952E" w14:textId="77777777" w:rsidTr="00A15C2D">
        <w:trPr>
          <w:cantSplit/>
        </w:trPr>
        <w:tc>
          <w:tcPr>
            <w:tcW w:w="7793" w:type="dxa"/>
            <w:gridSpan w:val="2"/>
          </w:tcPr>
          <w:p w14:paraId="3BF79AB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lastRenderedPageBreak/>
              <w:t>ce-ModeA, ce-ModeB</w:t>
            </w:r>
          </w:p>
          <w:p w14:paraId="24F718D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iCs/>
                <w:noProof/>
                <w:sz w:val="18"/>
                <w:lang w:eastAsia="en-GB"/>
              </w:rPr>
              <w:t xml:space="preserve">Indicates whether the UE supports </w:t>
            </w:r>
            <w:r w:rsidRPr="00FE76F4">
              <w:rPr>
                <w:rFonts w:ascii="Arial" w:eastAsia="Times New Roman" w:hAnsi="Arial"/>
                <w:sz w:val="18"/>
                <w:lang w:eastAsia="ja-JP"/>
              </w:rPr>
              <w:t>operation in CE mode A and/or B, as specified in TS</w:t>
            </w:r>
            <w:r w:rsidRPr="00FE76F4">
              <w:rPr>
                <w:rFonts w:ascii="Arial" w:eastAsia="Times New Roman" w:hAnsi="Arial"/>
                <w:sz w:val="18"/>
                <w:lang w:eastAsia="en-GB"/>
              </w:rPr>
              <w:t xml:space="preserve"> 36.211 [21] and TS 36.213 [23]</w:t>
            </w:r>
            <w:r w:rsidRPr="00FE76F4">
              <w:rPr>
                <w:rFonts w:ascii="Arial" w:eastAsia="Times New Roman" w:hAnsi="Arial"/>
                <w:sz w:val="18"/>
                <w:lang w:eastAsia="ja-JP"/>
              </w:rPr>
              <w:t>.</w:t>
            </w:r>
          </w:p>
        </w:tc>
        <w:tc>
          <w:tcPr>
            <w:tcW w:w="862" w:type="dxa"/>
            <w:gridSpan w:val="2"/>
          </w:tcPr>
          <w:p w14:paraId="368129C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rsidDel="00A171DB" w14:paraId="5248E761"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63D00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crs-ChEstMPDCCH-CE-ModeA, crs-ChEstMPDCCH-CE-ModeB</w:t>
            </w:r>
          </w:p>
          <w:p w14:paraId="4930F0AA" w14:textId="77777777" w:rsidR="00FE76F4" w:rsidRPr="00FE76F4" w:rsidDel="00A171DB"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UE operating in CE mode A/B supports </w:t>
            </w:r>
            <w:r w:rsidRPr="00FE76F4">
              <w:rPr>
                <w:rFonts w:ascii="Arial" w:eastAsia="Times New Roman" w:hAnsi="Arial"/>
                <w:sz w:val="18"/>
                <w:lang w:eastAsia="ja-JP"/>
              </w:rPr>
              <w:t>using CRS for improving MPDCCH channel estimation</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8D8C36" w14:textId="77777777" w:rsidR="00FE76F4" w:rsidRPr="00FE76F4" w:rsidDel="00A171DB"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rsidDel="00A171DB" w14:paraId="723D8417"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1E1668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crs-ChEstMPDCCH-CSI</w:t>
            </w:r>
          </w:p>
          <w:p w14:paraId="4F263CC7" w14:textId="77777777" w:rsidR="00FE76F4" w:rsidRPr="00FE76F4" w:rsidDel="00A171DB"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UE operating in CE mode A supports </w:t>
            </w:r>
            <w:r w:rsidRPr="00FE76F4">
              <w:rPr>
                <w:rFonts w:ascii="Arial" w:eastAsia="Times New Roman" w:hAnsi="Arial"/>
                <w:sz w:val="18"/>
                <w:lang w:eastAsia="ja-JP"/>
              </w:rPr>
              <w:t>CSI-based mapping for improving MPDCCH channel estimation</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F676F0" w14:textId="77777777" w:rsidR="00FE76F4" w:rsidRPr="00FE76F4" w:rsidDel="00A171DB"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rsidDel="00A171DB" w14:paraId="5AC05FDE"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D015B5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crs-ChEstMPDCCH-ReciprocityTDD</w:t>
            </w:r>
          </w:p>
          <w:p w14:paraId="78192117" w14:textId="77777777" w:rsidR="00FE76F4" w:rsidRPr="00FE76F4" w:rsidDel="00A171DB"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UE operating in CE mode A supports </w:t>
            </w:r>
            <w:r w:rsidRPr="00FE76F4">
              <w:rPr>
                <w:rFonts w:ascii="Arial" w:eastAsia="Times New Roman" w:hAnsi="Arial"/>
                <w:sz w:val="18"/>
                <w:lang w:eastAsia="ja-JP"/>
              </w:rPr>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77177A6B" w14:textId="77777777" w:rsidR="00FE76F4" w:rsidRPr="00FE76F4" w:rsidDel="00A171DB"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7B65761A" w14:textId="77777777" w:rsidTr="00A15C2D">
        <w:trPr>
          <w:cantSplit/>
        </w:trPr>
        <w:tc>
          <w:tcPr>
            <w:tcW w:w="7793" w:type="dxa"/>
            <w:gridSpan w:val="2"/>
          </w:tcPr>
          <w:p w14:paraId="212AB16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ceMeasurements</w:t>
            </w:r>
          </w:p>
          <w:p w14:paraId="7DE36EA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Indicates whether the UE supports intra-frequency RSRQ measurements and inter-frequency RSRP and RSRQ measurements in RRC_CONNECTED, as specified in TS 36.133 [16] and TS 36.304 [4]</w:t>
            </w:r>
            <w:r w:rsidRPr="00FE76F4">
              <w:rPr>
                <w:rFonts w:ascii="Arial" w:eastAsia="Times New Roman" w:hAnsi="Arial"/>
                <w:sz w:val="18"/>
                <w:lang w:eastAsia="ja-JP"/>
              </w:rPr>
              <w:t>.</w:t>
            </w:r>
          </w:p>
        </w:tc>
        <w:tc>
          <w:tcPr>
            <w:tcW w:w="862" w:type="dxa"/>
            <w:gridSpan w:val="2"/>
          </w:tcPr>
          <w:p w14:paraId="191951D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D63EA99" w14:textId="77777777" w:rsidTr="00A15C2D">
        <w:trPr>
          <w:cantSplit/>
        </w:trPr>
        <w:tc>
          <w:tcPr>
            <w:tcW w:w="7793" w:type="dxa"/>
            <w:gridSpan w:val="2"/>
          </w:tcPr>
          <w:p w14:paraId="7E70AAD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ce-MultiTB-64QAM</w:t>
            </w:r>
          </w:p>
          <w:p w14:paraId="435713C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downlink 64QAM for multiple TB scheduling in connected mode for PDSCH when operating in CE mode A, as specified in TS 36.211 [21] and TS 36.213 [23]. This field can be included only if </w:t>
            </w:r>
            <w:r w:rsidRPr="00FE76F4">
              <w:rPr>
                <w:rFonts w:ascii="Arial" w:eastAsia="Times New Roman" w:hAnsi="Arial"/>
                <w:i/>
                <w:iCs/>
                <w:sz w:val="18"/>
                <w:lang w:eastAsia="en-GB"/>
              </w:rPr>
              <w:t>ce-PUSCH-SubPRB-Allocation</w:t>
            </w:r>
            <w:r w:rsidRPr="00FE76F4">
              <w:rPr>
                <w:rFonts w:ascii="Arial" w:eastAsia="Times New Roman" w:hAnsi="Arial"/>
                <w:sz w:val="18"/>
                <w:lang w:eastAsia="en-GB"/>
              </w:rPr>
              <w:t xml:space="preserve"> is included.</w:t>
            </w:r>
          </w:p>
        </w:tc>
        <w:tc>
          <w:tcPr>
            <w:tcW w:w="862" w:type="dxa"/>
            <w:gridSpan w:val="2"/>
          </w:tcPr>
          <w:p w14:paraId="7E9ECE7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30508188" w14:textId="77777777" w:rsidTr="00A15C2D">
        <w:trPr>
          <w:cantSplit/>
        </w:trPr>
        <w:tc>
          <w:tcPr>
            <w:tcW w:w="7793" w:type="dxa"/>
            <w:gridSpan w:val="2"/>
          </w:tcPr>
          <w:p w14:paraId="6D2BC61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ce-MultiTB-EarlyTermination</w:t>
            </w:r>
          </w:p>
          <w:p w14:paraId="435C8B9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early termination of PUSCH transmission for multiple TB scheduling in connected mode, as specified in TS 36.211 [21] and TS 36.213 [23].</w:t>
            </w:r>
            <w:r w:rsidRPr="00FE76F4">
              <w:rPr>
                <w:rFonts w:ascii="Arial" w:eastAsia="Times New Roman" w:hAnsi="Arial"/>
                <w:sz w:val="18"/>
                <w:lang w:eastAsia="ja-JP"/>
              </w:rPr>
              <w:t xml:space="preserve"> </w:t>
            </w:r>
          </w:p>
        </w:tc>
        <w:tc>
          <w:tcPr>
            <w:tcW w:w="862" w:type="dxa"/>
            <w:gridSpan w:val="2"/>
          </w:tcPr>
          <w:p w14:paraId="50643BA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7DCAD488" w14:textId="77777777" w:rsidTr="00A15C2D">
        <w:trPr>
          <w:cantSplit/>
        </w:trPr>
        <w:tc>
          <w:tcPr>
            <w:tcW w:w="7793" w:type="dxa"/>
            <w:gridSpan w:val="2"/>
          </w:tcPr>
          <w:p w14:paraId="1B86036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ce-MultiTB-FrequencyHopping</w:t>
            </w:r>
          </w:p>
          <w:p w14:paraId="7F3DDE8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frequency hopping for multiple TB scheduling for PDSCH/PUSCH in connected mode, as specified in TS 36.211 [21] and TS 36.213 [23].</w:t>
            </w:r>
            <w:r w:rsidRPr="00FE76F4">
              <w:rPr>
                <w:rFonts w:ascii="Arial" w:eastAsia="Times New Roman" w:hAnsi="Arial"/>
                <w:sz w:val="18"/>
                <w:lang w:eastAsia="ja-JP"/>
              </w:rPr>
              <w:t xml:space="preserve"> </w:t>
            </w:r>
          </w:p>
        </w:tc>
        <w:tc>
          <w:tcPr>
            <w:tcW w:w="862" w:type="dxa"/>
            <w:gridSpan w:val="2"/>
          </w:tcPr>
          <w:p w14:paraId="038E1BB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14137E1B" w14:textId="77777777" w:rsidTr="00A15C2D">
        <w:trPr>
          <w:cantSplit/>
        </w:trPr>
        <w:tc>
          <w:tcPr>
            <w:tcW w:w="7793" w:type="dxa"/>
            <w:gridSpan w:val="2"/>
          </w:tcPr>
          <w:p w14:paraId="6948726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ce-MultiTB-HARQ-AckBundling</w:t>
            </w:r>
          </w:p>
          <w:p w14:paraId="1B5A6D6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7722FB6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3B29F991" w14:textId="77777777" w:rsidTr="00A15C2D">
        <w:trPr>
          <w:cantSplit/>
        </w:trPr>
        <w:tc>
          <w:tcPr>
            <w:tcW w:w="7793" w:type="dxa"/>
            <w:gridSpan w:val="2"/>
          </w:tcPr>
          <w:p w14:paraId="4AD983A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ce-MultiTB-Interleaving</w:t>
            </w:r>
          </w:p>
          <w:p w14:paraId="159BD60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166EFE9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0010C717" w14:textId="77777777" w:rsidTr="00A15C2D">
        <w:trPr>
          <w:cantSplit/>
        </w:trPr>
        <w:tc>
          <w:tcPr>
            <w:tcW w:w="7793" w:type="dxa"/>
            <w:gridSpan w:val="2"/>
          </w:tcPr>
          <w:p w14:paraId="5457FC2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ce-MultiTB-SubPRB</w:t>
            </w:r>
          </w:p>
          <w:p w14:paraId="4E7235A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sub-PRB allocation for multiple TB scheduling for PUSCH in connected mode, as specified in TS 36.211 [21] and TS 36.213 [23]. This field can be included only if </w:t>
            </w:r>
            <w:r w:rsidRPr="00FE76F4">
              <w:rPr>
                <w:rFonts w:ascii="Arial" w:eastAsia="Times New Roman" w:hAnsi="Arial"/>
                <w:i/>
                <w:iCs/>
                <w:sz w:val="18"/>
                <w:lang w:eastAsia="en-GB"/>
              </w:rPr>
              <w:t>ce-PUSCH-SubPRB-Allocation</w:t>
            </w:r>
            <w:r w:rsidRPr="00FE76F4">
              <w:rPr>
                <w:rFonts w:ascii="Arial" w:eastAsia="Times New Roman" w:hAnsi="Arial"/>
                <w:sz w:val="18"/>
                <w:lang w:eastAsia="en-GB"/>
              </w:rPr>
              <w:t xml:space="preserve"> is included.</w:t>
            </w:r>
          </w:p>
        </w:tc>
        <w:tc>
          <w:tcPr>
            <w:tcW w:w="862" w:type="dxa"/>
            <w:gridSpan w:val="2"/>
          </w:tcPr>
          <w:p w14:paraId="0E80D8F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273D9D63" w14:textId="77777777" w:rsidTr="00A15C2D">
        <w:trPr>
          <w:cantSplit/>
        </w:trPr>
        <w:tc>
          <w:tcPr>
            <w:tcW w:w="7808" w:type="dxa"/>
            <w:gridSpan w:val="3"/>
          </w:tcPr>
          <w:p w14:paraId="1EB26FC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ce-PDSCH-64QAM</w:t>
            </w:r>
          </w:p>
          <w:p w14:paraId="3E772ED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Indicates whether the UE supports 64QAM for non-repeated unicast PDSCH in CE mode A.</w:t>
            </w:r>
          </w:p>
        </w:tc>
        <w:tc>
          <w:tcPr>
            <w:tcW w:w="847" w:type="dxa"/>
          </w:tcPr>
          <w:p w14:paraId="7D4DA84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7FA2F5B1"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01CBA08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sz w:val="18"/>
                <w:lang w:eastAsia="zh-CN"/>
              </w:rPr>
            </w:pPr>
            <w:r w:rsidRPr="00FE76F4">
              <w:rPr>
                <w:rFonts w:ascii="Arial" w:eastAsia="Times New Roman" w:hAnsi="Arial"/>
                <w:b/>
                <w:i/>
                <w:sz w:val="18"/>
                <w:lang w:eastAsia="zh-CN"/>
              </w:rPr>
              <w:lastRenderedPageBreak/>
              <w:t>ce-PDSCH-FlexibleStartPRB-CE-ModeA</w:t>
            </w:r>
            <w:r w:rsidRPr="00FE76F4">
              <w:rPr>
                <w:rFonts w:ascii="Arial" w:eastAsia="Times New Roman" w:hAnsi="Arial"/>
                <w:b/>
                <w:sz w:val="18"/>
                <w:lang w:eastAsia="zh-CN"/>
              </w:rPr>
              <w:t xml:space="preserve">, </w:t>
            </w:r>
            <w:r w:rsidRPr="00FE76F4">
              <w:rPr>
                <w:rFonts w:ascii="Arial" w:eastAsia="Times New Roman" w:hAnsi="Arial"/>
                <w:b/>
                <w:i/>
                <w:sz w:val="18"/>
                <w:lang w:eastAsia="zh-CN"/>
              </w:rPr>
              <w:t>ce-PDSCH-FlexibleStartPRB-CE-ModeB</w:t>
            </w:r>
            <w:r w:rsidRPr="00FE76F4">
              <w:rPr>
                <w:rFonts w:ascii="Arial" w:eastAsia="Times New Roman" w:hAnsi="Arial"/>
                <w:b/>
                <w:sz w:val="18"/>
                <w:lang w:eastAsia="zh-CN"/>
              </w:rPr>
              <w:t>,</w:t>
            </w:r>
          </w:p>
          <w:p w14:paraId="7BDA326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ce-PUSCH-FlexibleStartPRB-CE-ModeA</w:t>
            </w:r>
            <w:r w:rsidRPr="00FE76F4">
              <w:rPr>
                <w:rFonts w:ascii="Arial" w:eastAsia="Times New Roman" w:hAnsi="Arial"/>
                <w:b/>
                <w:sz w:val="18"/>
                <w:lang w:eastAsia="zh-CN"/>
              </w:rPr>
              <w:t xml:space="preserve">, </w:t>
            </w:r>
            <w:r w:rsidRPr="00FE76F4">
              <w:rPr>
                <w:rFonts w:ascii="Arial" w:eastAsia="Times New Roman" w:hAnsi="Arial"/>
                <w:b/>
                <w:i/>
                <w:sz w:val="18"/>
                <w:lang w:eastAsia="zh-CN"/>
              </w:rPr>
              <w:t>ce-PUSCH-FlexibleStartPRB-CE-ModeB</w:t>
            </w:r>
          </w:p>
          <w:p w14:paraId="7CCCB80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54BD5CE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04F2DEEA" w14:textId="77777777" w:rsidTr="00A15C2D">
        <w:trPr>
          <w:cantSplit/>
        </w:trPr>
        <w:tc>
          <w:tcPr>
            <w:tcW w:w="7793" w:type="dxa"/>
            <w:gridSpan w:val="2"/>
          </w:tcPr>
          <w:p w14:paraId="29B8825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ce-PDSCH-PUSCH-Enhancement</w:t>
            </w:r>
          </w:p>
          <w:p w14:paraId="266CDA9C" w14:textId="77777777" w:rsidR="00FE76F4" w:rsidRPr="00FE76F4" w:rsidDel="00EF05C9"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 xml:space="preserve">Indicates whether the UE supports new numbers of repetitions for PUSCH </w:t>
            </w:r>
            <w:r w:rsidRPr="00FE76F4">
              <w:rPr>
                <w:rFonts w:ascii="Arial" w:eastAsia="Times New Roman" w:hAnsi="Arial"/>
                <w:noProof/>
                <w:sz w:val="18"/>
                <w:lang w:eastAsia="en-GB"/>
              </w:rPr>
              <w:t>and modulation restrictions for PDSCH/PUSCH</w:t>
            </w:r>
            <w:r w:rsidRPr="00FE76F4">
              <w:rPr>
                <w:rFonts w:ascii="Arial" w:eastAsia="Times New Roman" w:hAnsi="Arial"/>
                <w:iCs/>
                <w:noProof/>
                <w:sz w:val="18"/>
                <w:lang w:eastAsia="en-GB"/>
              </w:rPr>
              <w:t xml:space="preserve"> in CE mode A</w:t>
            </w:r>
            <w:r w:rsidRPr="00FE76F4">
              <w:rPr>
                <w:rFonts w:ascii="Arial" w:eastAsia="Times New Roman" w:hAnsi="Arial"/>
                <w:sz w:val="18"/>
                <w:lang w:eastAsia="ja-JP"/>
              </w:rPr>
              <w:t xml:space="preserve"> as specified in TS</w:t>
            </w:r>
            <w:r w:rsidRPr="00FE76F4">
              <w:rPr>
                <w:rFonts w:ascii="Arial" w:eastAsia="Times New Roman" w:hAnsi="Arial"/>
                <w:sz w:val="18"/>
                <w:lang w:eastAsia="en-GB"/>
              </w:rPr>
              <w:t xml:space="preserve"> 36.212 [22] and TS 36.213 [23]</w:t>
            </w:r>
            <w:r w:rsidRPr="00FE76F4">
              <w:rPr>
                <w:rFonts w:ascii="Arial" w:eastAsia="Times New Roman" w:hAnsi="Arial"/>
                <w:iCs/>
                <w:noProof/>
                <w:sz w:val="18"/>
                <w:lang w:eastAsia="en-GB"/>
              </w:rPr>
              <w:t>.</w:t>
            </w:r>
          </w:p>
        </w:tc>
        <w:tc>
          <w:tcPr>
            <w:tcW w:w="862" w:type="dxa"/>
            <w:gridSpan w:val="2"/>
          </w:tcPr>
          <w:p w14:paraId="390B637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5C56DE79" w14:textId="77777777" w:rsidTr="00A15C2D">
        <w:trPr>
          <w:cantSplit/>
        </w:trPr>
        <w:tc>
          <w:tcPr>
            <w:tcW w:w="7793" w:type="dxa"/>
            <w:gridSpan w:val="2"/>
          </w:tcPr>
          <w:p w14:paraId="745E69F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ce-PDSCH-PUSCH-MaxBandwidth</w:t>
            </w:r>
          </w:p>
          <w:p w14:paraId="6513C99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 xml:space="preserve">Indicates the maximum supported PDSCH/PUSCH channel bandwidth in CE mode A and B, </w:t>
            </w:r>
            <w:r w:rsidRPr="00FE76F4">
              <w:rPr>
                <w:rFonts w:ascii="Arial" w:eastAsia="Times New Roman" w:hAnsi="Arial"/>
                <w:sz w:val="18"/>
                <w:lang w:eastAsia="ja-JP"/>
              </w:rPr>
              <w:t>as specified in TS</w:t>
            </w:r>
            <w:r w:rsidRPr="00FE76F4">
              <w:rPr>
                <w:rFonts w:ascii="Arial" w:eastAsia="Times New Roman" w:hAnsi="Arial"/>
                <w:sz w:val="18"/>
                <w:lang w:eastAsia="en-GB"/>
              </w:rPr>
              <w:t xml:space="preserve"> 36.212 [22] and TS 36.213 [23]</w:t>
            </w:r>
            <w:r w:rsidRPr="00FE76F4">
              <w:rPr>
                <w:rFonts w:ascii="Arial" w:eastAsia="Times New Roman" w:hAnsi="Arial"/>
                <w:sz w:val="18"/>
                <w:lang w:eastAsia="ja-JP"/>
              </w:rPr>
              <w:t xml:space="preserve">. Value bw5 corresponds to 5 MHz and value bw20 corresponds to 20 MHz. If the field is absent the maximum </w:t>
            </w:r>
            <w:r w:rsidRPr="00FE76F4">
              <w:rPr>
                <w:rFonts w:ascii="Arial" w:eastAsia="Times New Roman" w:hAnsi="Arial"/>
                <w:iCs/>
                <w:noProof/>
                <w:sz w:val="18"/>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432ACF1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5D83B605" w14:textId="77777777" w:rsidTr="00A15C2D">
        <w:trPr>
          <w:cantSplit/>
        </w:trPr>
        <w:tc>
          <w:tcPr>
            <w:tcW w:w="7793" w:type="dxa"/>
            <w:gridSpan w:val="2"/>
          </w:tcPr>
          <w:p w14:paraId="0BA1A83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ce-PDSCH-TenProcesses</w:t>
            </w:r>
          </w:p>
          <w:p w14:paraId="53C015A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Indicates whether the UE supports 10 DL HARQ processes in FDD in CE mode A.</w:t>
            </w:r>
          </w:p>
        </w:tc>
        <w:tc>
          <w:tcPr>
            <w:tcW w:w="862" w:type="dxa"/>
            <w:gridSpan w:val="2"/>
          </w:tcPr>
          <w:p w14:paraId="0B0BC4A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78647E99" w14:textId="77777777" w:rsidTr="00A15C2D">
        <w:trPr>
          <w:cantSplit/>
        </w:trPr>
        <w:tc>
          <w:tcPr>
            <w:tcW w:w="7793" w:type="dxa"/>
            <w:gridSpan w:val="2"/>
          </w:tcPr>
          <w:p w14:paraId="20EAD3F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ce-PUCCH-Enhancement</w:t>
            </w:r>
          </w:p>
          <w:p w14:paraId="6BD308D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Indicates whether the UE supports r</w:t>
            </w:r>
            <w:r w:rsidRPr="00FE76F4">
              <w:rPr>
                <w:rFonts w:ascii="Arial" w:eastAsia="Times New Roman" w:hAnsi="Arial"/>
                <w:sz w:val="18"/>
                <w:lang w:eastAsia="ja-JP"/>
              </w:rPr>
              <w:t>epetition levels 64 and 128 for PUCCH in CE Mode B</w:t>
            </w:r>
            <w:r w:rsidRPr="00FE76F4">
              <w:rPr>
                <w:rFonts w:ascii="Arial" w:eastAsia="Times New Roman" w:hAnsi="Arial"/>
                <w:bCs/>
                <w:noProof/>
                <w:sz w:val="18"/>
                <w:lang w:eastAsia="en-GB"/>
              </w:rPr>
              <w:t xml:space="preserve">, </w:t>
            </w:r>
            <w:r w:rsidRPr="00FE76F4">
              <w:rPr>
                <w:rFonts w:ascii="Arial" w:eastAsia="Times New Roman" w:hAnsi="Arial"/>
                <w:sz w:val="18"/>
                <w:lang w:eastAsia="ja-JP"/>
              </w:rPr>
              <w:t>as specified in TS 36.211 [21] and in TS 36.213 [23].</w:t>
            </w:r>
          </w:p>
        </w:tc>
        <w:tc>
          <w:tcPr>
            <w:tcW w:w="862" w:type="dxa"/>
            <w:gridSpan w:val="2"/>
          </w:tcPr>
          <w:p w14:paraId="1A06227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70311645" w14:textId="77777777" w:rsidTr="00A15C2D">
        <w:trPr>
          <w:cantSplit/>
        </w:trPr>
        <w:tc>
          <w:tcPr>
            <w:tcW w:w="7793" w:type="dxa"/>
            <w:gridSpan w:val="2"/>
          </w:tcPr>
          <w:p w14:paraId="4259B83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ce-PUSCH-NB-MaxTBS</w:t>
            </w:r>
          </w:p>
          <w:p w14:paraId="06FC903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 xml:space="preserve">Indicates whether the UE supports 2984 bits max UL TBS in 1.4 MHz in CE mode A </w:t>
            </w:r>
            <w:r w:rsidRPr="00FE76F4">
              <w:rPr>
                <w:rFonts w:ascii="Arial" w:eastAsia="Times New Roman" w:hAnsi="Arial"/>
                <w:sz w:val="18"/>
                <w:lang w:eastAsia="ja-JP"/>
              </w:rPr>
              <w:t>operation, as specified in TS</w:t>
            </w:r>
            <w:r w:rsidRPr="00FE76F4">
              <w:rPr>
                <w:rFonts w:ascii="Arial" w:eastAsia="Times New Roman" w:hAnsi="Arial"/>
                <w:sz w:val="18"/>
                <w:lang w:eastAsia="en-GB"/>
              </w:rPr>
              <w:t xml:space="preserve"> 36.212 [22] and TS 36.213 [23]</w:t>
            </w:r>
            <w:r w:rsidRPr="00FE76F4">
              <w:rPr>
                <w:rFonts w:ascii="Arial" w:eastAsia="Times New Roman" w:hAnsi="Arial"/>
                <w:sz w:val="18"/>
                <w:lang w:eastAsia="ja-JP"/>
              </w:rPr>
              <w:t>.</w:t>
            </w:r>
          </w:p>
        </w:tc>
        <w:tc>
          <w:tcPr>
            <w:tcW w:w="862" w:type="dxa"/>
            <w:gridSpan w:val="2"/>
          </w:tcPr>
          <w:p w14:paraId="223541F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520D4EAA"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63037F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bookmarkStart w:id="75" w:name="_Hlk509241096"/>
            <w:r w:rsidRPr="00FE76F4">
              <w:rPr>
                <w:rFonts w:ascii="Arial" w:eastAsia="Times New Roman" w:hAnsi="Arial"/>
                <w:b/>
                <w:bCs/>
                <w:i/>
                <w:noProof/>
                <w:sz w:val="18"/>
                <w:lang w:eastAsia="en-GB"/>
              </w:rPr>
              <w:t>ce-PUSCH-SubPRB-Allocation</w:t>
            </w:r>
          </w:p>
          <w:p w14:paraId="22E01C4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Indicates whether the UE supports sub-PRB resource allocation for PUSCH in CE mode A or B, as specified in TS 36.211 [21],</w:t>
            </w:r>
            <w:r w:rsidRPr="00FE76F4">
              <w:rPr>
                <w:rFonts w:ascii="Arial" w:eastAsia="Times New Roman" w:hAnsi="Arial"/>
                <w:sz w:val="18"/>
                <w:lang w:eastAsia="ja-JP"/>
              </w:rPr>
              <w:t xml:space="preserve"> TS</w:t>
            </w:r>
            <w:r w:rsidRPr="00FE76F4">
              <w:rPr>
                <w:rFonts w:ascii="Arial" w:eastAsia="Times New Roman" w:hAnsi="Arial"/>
                <w:sz w:val="18"/>
                <w:lang w:eastAsia="en-GB"/>
              </w:rPr>
              <w:t xml:space="preserve"> 36.212 [22]</w:t>
            </w:r>
            <w:r w:rsidRPr="00FE76F4">
              <w:rPr>
                <w:rFonts w:ascii="Arial" w:eastAsia="Times New Roman" w:hAnsi="Arial"/>
                <w:bCs/>
                <w:noProof/>
                <w:sz w:val="18"/>
                <w:lang w:eastAsia="en-GB"/>
              </w:rPr>
              <w:t xml:space="preserve"> and TS 36.213 [23].</w:t>
            </w:r>
            <w:bookmarkEnd w:id="75"/>
          </w:p>
        </w:tc>
        <w:tc>
          <w:tcPr>
            <w:tcW w:w="862" w:type="dxa"/>
            <w:gridSpan w:val="2"/>
            <w:tcBorders>
              <w:top w:val="single" w:sz="4" w:space="0" w:color="808080"/>
              <w:left w:val="single" w:sz="4" w:space="0" w:color="808080"/>
              <w:bottom w:val="single" w:sz="4" w:space="0" w:color="808080"/>
              <w:right w:val="single" w:sz="4" w:space="0" w:color="808080"/>
            </w:tcBorders>
          </w:tcPr>
          <w:p w14:paraId="0AAAB5C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70C65A21" w14:textId="77777777" w:rsidTr="00A15C2D">
        <w:trPr>
          <w:cantSplit/>
        </w:trPr>
        <w:tc>
          <w:tcPr>
            <w:tcW w:w="7793" w:type="dxa"/>
            <w:gridSpan w:val="2"/>
          </w:tcPr>
          <w:p w14:paraId="638FBDC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ce-RetuningSymbols</w:t>
            </w:r>
          </w:p>
          <w:p w14:paraId="1C6F617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Indicates the number of retuning symbols in CE mode</w:t>
            </w:r>
            <w:r w:rsidRPr="00FE76F4">
              <w:rPr>
                <w:rFonts w:ascii="Arial" w:eastAsia="Times New Roman" w:hAnsi="Arial"/>
                <w:sz w:val="18"/>
                <w:lang w:eastAsia="ja-JP"/>
              </w:rPr>
              <w:t xml:space="preserve"> A and B as specified in TS</w:t>
            </w:r>
            <w:r w:rsidRPr="00FE76F4">
              <w:rPr>
                <w:rFonts w:ascii="Arial" w:eastAsia="Times New Roman" w:hAnsi="Arial"/>
                <w:sz w:val="18"/>
                <w:lang w:eastAsia="en-GB"/>
              </w:rPr>
              <w:t xml:space="preserve"> 36.211 [21]</w:t>
            </w:r>
            <w:r w:rsidRPr="00FE76F4">
              <w:rPr>
                <w:rFonts w:ascii="Arial" w:eastAsia="Times New Roman" w:hAnsi="Arial"/>
                <w:sz w:val="18"/>
                <w:lang w:eastAsia="ja-JP"/>
              </w:rPr>
              <w:t xml:space="preserve">. Value n0 corresponds to 0 retuning symbols and value n1 corresponds to 1 retuning symbol. If the field is absent the </w:t>
            </w:r>
            <w:r w:rsidRPr="00FE76F4">
              <w:rPr>
                <w:rFonts w:ascii="Arial" w:eastAsia="Times New Roman" w:hAnsi="Arial"/>
                <w:iCs/>
                <w:noProof/>
                <w:sz w:val="18"/>
                <w:lang w:eastAsia="en-GB"/>
              </w:rPr>
              <w:t>number of retuning symbols in CE mode A and B is 2.</w:t>
            </w:r>
          </w:p>
        </w:tc>
        <w:tc>
          <w:tcPr>
            <w:tcW w:w="862" w:type="dxa"/>
            <w:gridSpan w:val="2"/>
          </w:tcPr>
          <w:p w14:paraId="77FAEF9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789ABC5D" w14:textId="77777777" w:rsidTr="00A15C2D">
        <w:trPr>
          <w:cantSplit/>
        </w:trPr>
        <w:tc>
          <w:tcPr>
            <w:tcW w:w="7793" w:type="dxa"/>
            <w:gridSpan w:val="2"/>
          </w:tcPr>
          <w:p w14:paraId="047CA1F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ce-SchedulingEnhancement</w:t>
            </w:r>
          </w:p>
          <w:p w14:paraId="3C5D816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 xml:space="preserve">Indicates whether the UE supports dynamic HARQ-ACK delay for HD-FDD in CE mode A </w:t>
            </w:r>
            <w:r w:rsidRPr="00FE76F4">
              <w:rPr>
                <w:rFonts w:ascii="Arial" w:eastAsia="Times New Roman" w:hAnsi="Arial"/>
                <w:sz w:val="18"/>
                <w:lang w:eastAsia="ja-JP"/>
              </w:rPr>
              <w:t>as specified in TS</w:t>
            </w:r>
            <w:r w:rsidRPr="00FE76F4">
              <w:rPr>
                <w:rFonts w:ascii="Arial" w:eastAsia="Times New Roman" w:hAnsi="Arial"/>
                <w:sz w:val="18"/>
                <w:lang w:eastAsia="en-GB"/>
              </w:rPr>
              <w:t xml:space="preserve"> 36.212 [22] and TS 36.213 [23]</w:t>
            </w:r>
            <w:r w:rsidRPr="00FE76F4">
              <w:rPr>
                <w:rFonts w:ascii="Arial" w:eastAsia="Times New Roman" w:hAnsi="Arial"/>
                <w:iCs/>
                <w:noProof/>
                <w:sz w:val="18"/>
                <w:lang w:eastAsia="en-GB"/>
              </w:rPr>
              <w:t>.</w:t>
            </w:r>
          </w:p>
        </w:tc>
        <w:tc>
          <w:tcPr>
            <w:tcW w:w="862" w:type="dxa"/>
            <w:gridSpan w:val="2"/>
          </w:tcPr>
          <w:p w14:paraId="6A3B1B7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2C2014AB" w14:textId="77777777" w:rsidTr="00A15C2D">
        <w:trPr>
          <w:cantSplit/>
        </w:trPr>
        <w:tc>
          <w:tcPr>
            <w:tcW w:w="7793" w:type="dxa"/>
            <w:gridSpan w:val="2"/>
          </w:tcPr>
          <w:p w14:paraId="633924D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ce-SRS-Enhancement</w:t>
            </w:r>
          </w:p>
          <w:p w14:paraId="2246F2B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 xml:space="preserve">Indicates whether the UE supports SRS coverage enhancement in TDD with support of SRS combs 2 and 4 </w:t>
            </w:r>
            <w:r w:rsidRPr="00FE76F4">
              <w:rPr>
                <w:rFonts w:ascii="Arial" w:eastAsia="Times New Roman" w:hAnsi="Arial"/>
                <w:sz w:val="18"/>
                <w:lang w:eastAsia="ja-JP"/>
              </w:rPr>
              <w:t xml:space="preserve">as specified in </w:t>
            </w:r>
            <w:r w:rsidRPr="00FE76F4">
              <w:rPr>
                <w:rFonts w:ascii="Arial" w:eastAsia="Times New Roman" w:hAnsi="Arial"/>
                <w:sz w:val="18"/>
                <w:lang w:eastAsia="en-GB"/>
              </w:rPr>
              <w:t>TS 36.213 [23]</w:t>
            </w:r>
            <w:r w:rsidRPr="00FE76F4">
              <w:rPr>
                <w:rFonts w:ascii="Arial" w:eastAsia="Times New Roman" w:hAnsi="Arial"/>
                <w:iCs/>
                <w:noProof/>
                <w:sz w:val="18"/>
                <w:lang w:eastAsia="en-GB"/>
              </w:rPr>
              <w:t xml:space="preserve">. This field can be included only if </w:t>
            </w:r>
            <w:r w:rsidRPr="00FE76F4">
              <w:rPr>
                <w:rFonts w:ascii="Arial" w:eastAsia="Times New Roman" w:hAnsi="Arial"/>
                <w:i/>
                <w:iCs/>
                <w:noProof/>
                <w:sz w:val="18"/>
                <w:lang w:eastAsia="en-GB"/>
              </w:rPr>
              <w:t>ce-SRS-EnhancementWithoutComb4</w:t>
            </w:r>
            <w:r w:rsidRPr="00FE76F4">
              <w:rPr>
                <w:rFonts w:ascii="Arial" w:eastAsia="Times New Roman" w:hAnsi="Arial"/>
                <w:iCs/>
                <w:noProof/>
                <w:sz w:val="18"/>
                <w:lang w:eastAsia="en-GB"/>
              </w:rPr>
              <w:t xml:space="preserve"> is not included.</w:t>
            </w:r>
          </w:p>
        </w:tc>
        <w:tc>
          <w:tcPr>
            <w:tcW w:w="862" w:type="dxa"/>
            <w:gridSpan w:val="2"/>
          </w:tcPr>
          <w:p w14:paraId="16D95F0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06E2F362" w14:textId="77777777" w:rsidTr="00A15C2D">
        <w:trPr>
          <w:cantSplit/>
        </w:trPr>
        <w:tc>
          <w:tcPr>
            <w:tcW w:w="7793" w:type="dxa"/>
            <w:gridSpan w:val="2"/>
          </w:tcPr>
          <w:p w14:paraId="65C5BEA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lastRenderedPageBreak/>
              <w:t>ce-SRS-EnhancementWithoutComb4</w:t>
            </w:r>
          </w:p>
          <w:p w14:paraId="6E2F36D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 xml:space="preserve">Indicates whether the UE supports SRS coverage enhancement in TDD with support of SRS comb 2 but without support of SRS comb 4 </w:t>
            </w:r>
            <w:r w:rsidRPr="00FE76F4">
              <w:rPr>
                <w:rFonts w:ascii="Arial" w:eastAsia="Times New Roman" w:hAnsi="Arial"/>
                <w:sz w:val="18"/>
                <w:lang w:eastAsia="ja-JP"/>
              </w:rPr>
              <w:t xml:space="preserve">as specified in </w:t>
            </w:r>
            <w:r w:rsidRPr="00FE76F4">
              <w:rPr>
                <w:rFonts w:ascii="Arial" w:eastAsia="Times New Roman" w:hAnsi="Arial"/>
                <w:sz w:val="18"/>
                <w:lang w:eastAsia="en-GB"/>
              </w:rPr>
              <w:t>TS 36.213 [23]</w:t>
            </w:r>
            <w:r w:rsidRPr="00FE76F4">
              <w:rPr>
                <w:rFonts w:ascii="Arial" w:eastAsia="Times New Roman" w:hAnsi="Arial"/>
                <w:iCs/>
                <w:noProof/>
                <w:sz w:val="18"/>
                <w:lang w:eastAsia="en-GB"/>
              </w:rPr>
              <w:t xml:space="preserve">. This field can be included only if </w:t>
            </w:r>
            <w:r w:rsidRPr="00FE76F4">
              <w:rPr>
                <w:rFonts w:ascii="Arial" w:eastAsia="Times New Roman" w:hAnsi="Arial"/>
                <w:i/>
                <w:iCs/>
                <w:noProof/>
                <w:sz w:val="18"/>
                <w:lang w:eastAsia="en-GB"/>
              </w:rPr>
              <w:t>ce-SRS-Enhancement</w:t>
            </w:r>
            <w:r w:rsidRPr="00FE76F4">
              <w:rPr>
                <w:rFonts w:ascii="Arial" w:eastAsia="Times New Roman" w:hAnsi="Arial"/>
                <w:iCs/>
                <w:noProof/>
                <w:sz w:val="18"/>
                <w:lang w:eastAsia="en-GB"/>
              </w:rPr>
              <w:t xml:space="preserve"> is not included.</w:t>
            </w:r>
          </w:p>
        </w:tc>
        <w:tc>
          <w:tcPr>
            <w:tcW w:w="862" w:type="dxa"/>
            <w:gridSpan w:val="2"/>
          </w:tcPr>
          <w:p w14:paraId="24590A0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4A966FA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FB09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ce-SwitchWithoutHO</w:t>
            </w:r>
          </w:p>
          <w:p w14:paraId="4846A7B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switching between normal mode and enhanced coverage mode without handover</w:t>
            </w:r>
            <w:r w:rsidRPr="00FE76F4">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9BD71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13D9115C"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0845662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ce-UL-HARQ-ACK-Feedback</w:t>
            </w:r>
          </w:p>
          <w:p w14:paraId="696BD66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90C31A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15C106D9" w14:textId="77777777" w:rsidTr="00A15C2D">
        <w:trPr>
          <w:cantSplit/>
        </w:trPr>
        <w:tc>
          <w:tcPr>
            <w:tcW w:w="7793" w:type="dxa"/>
            <w:gridSpan w:val="2"/>
          </w:tcPr>
          <w:p w14:paraId="097BB36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channelMeasRestriction</w:t>
            </w:r>
          </w:p>
          <w:p w14:paraId="699EBDC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 xml:space="preserve">Indicates </w:t>
            </w:r>
            <w:r w:rsidRPr="00FE76F4">
              <w:rPr>
                <w:rFonts w:ascii="Arial" w:eastAsia="Times New Roman" w:hAnsi="Arial"/>
                <w:sz w:val="18"/>
                <w:lang w:eastAsia="en-GB"/>
              </w:rPr>
              <w:t>for a particular transmission mode</w:t>
            </w:r>
            <w:r w:rsidRPr="00FE76F4">
              <w:rPr>
                <w:rFonts w:ascii="Arial" w:eastAsia="Times New Roman" w:hAnsi="Arial"/>
                <w:iCs/>
                <w:noProof/>
                <w:sz w:val="18"/>
                <w:lang w:eastAsia="en-GB"/>
              </w:rPr>
              <w:t xml:space="preserve"> whether the UE supports channel measurement restriction.</w:t>
            </w:r>
          </w:p>
        </w:tc>
        <w:tc>
          <w:tcPr>
            <w:tcW w:w="862" w:type="dxa"/>
            <w:gridSpan w:val="2"/>
          </w:tcPr>
          <w:p w14:paraId="09E4489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5049E082" w14:textId="77777777" w:rsidTr="00A15C2D">
        <w:trPr>
          <w:cantSplit/>
        </w:trPr>
        <w:tc>
          <w:tcPr>
            <w:tcW w:w="7793" w:type="dxa"/>
            <w:gridSpan w:val="2"/>
          </w:tcPr>
          <w:p w14:paraId="2930655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FE76F4">
              <w:rPr>
                <w:rFonts w:ascii="Arial" w:eastAsia="Times New Roman" w:hAnsi="Arial" w:cs="Arial"/>
                <w:b/>
                <w:bCs/>
                <w:i/>
                <w:iCs/>
                <w:sz w:val="18"/>
                <w:szCs w:val="18"/>
                <w:lang w:eastAsia="ja-JP"/>
              </w:rPr>
              <w:t>cho</w:t>
            </w:r>
          </w:p>
          <w:p w14:paraId="40AC580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MS PGothic" w:hAnsi="Arial" w:cs="Arial"/>
                <w:sz w:val="18"/>
                <w:szCs w:val="18"/>
                <w:lang w:eastAsia="ja-JP"/>
              </w:rPr>
              <w:t xml:space="preserve">Indicates </w:t>
            </w:r>
            <w:bookmarkStart w:id="76" w:name="_Hlk32577787"/>
            <w:r w:rsidRPr="00FE76F4">
              <w:rPr>
                <w:rFonts w:ascii="Arial" w:eastAsia="MS PGothic" w:hAnsi="Arial" w:cs="Arial"/>
                <w:sz w:val="18"/>
                <w:szCs w:val="18"/>
                <w:lang w:eastAsia="ja-JP"/>
              </w:rPr>
              <w:t>whether the UE supports conditional handover including execution condition, candidate cell configuration</w:t>
            </w:r>
            <w:bookmarkEnd w:id="76"/>
            <w:r w:rsidRPr="00FE76F4">
              <w:rPr>
                <w:rFonts w:ascii="Arial" w:eastAsia="MS PGothic" w:hAnsi="Arial" w:cs="Arial"/>
                <w:sz w:val="18"/>
                <w:szCs w:val="18"/>
                <w:lang w:eastAsia="ja-JP"/>
              </w:rPr>
              <w:t xml:space="preserve"> and maximum 8 candidate cells.</w:t>
            </w:r>
          </w:p>
        </w:tc>
        <w:tc>
          <w:tcPr>
            <w:tcW w:w="862" w:type="dxa"/>
            <w:gridSpan w:val="2"/>
          </w:tcPr>
          <w:p w14:paraId="2EBAD35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292F2AE3" w14:textId="77777777" w:rsidTr="00A15C2D">
        <w:trPr>
          <w:cantSplit/>
        </w:trPr>
        <w:tc>
          <w:tcPr>
            <w:tcW w:w="7793" w:type="dxa"/>
            <w:gridSpan w:val="2"/>
          </w:tcPr>
          <w:p w14:paraId="3D36AE6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FE76F4">
              <w:rPr>
                <w:rFonts w:ascii="Arial" w:eastAsia="Times New Roman" w:hAnsi="Arial" w:cs="Arial"/>
                <w:b/>
                <w:bCs/>
                <w:i/>
                <w:iCs/>
                <w:sz w:val="18"/>
                <w:szCs w:val="18"/>
                <w:lang w:eastAsia="ja-JP"/>
              </w:rPr>
              <w:t>cho-Failure</w:t>
            </w:r>
          </w:p>
          <w:p w14:paraId="75CD4A5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MS PGothic" w:hAnsi="Arial" w:cs="Arial"/>
                <w:sz w:val="18"/>
                <w:szCs w:val="18"/>
                <w:lang w:eastAsia="ja-JP"/>
              </w:rPr>
              <w:t xml:space="preserve">Indicates </w:t>
            </w:r>
            <w:bookmarkStart w:id="77" w:name="_Hlk32577805"/>
            <w:r w:rsidRPr="00FE76F4">
              <w:rPr>
                <w:rFonts w:ascii="Arial" w:eastAsia="MS PGothic" w:hAnsi="Arial" w:cs="Arial"/>
                <w:sz w:val="18"/>
                <w:szCs w:val="18"/>
                <w:lang w:eastAsia="ja-JP"/>
              </w:rPr>
              <w:t>whether the UE supports conditional handover during re-establishment procedure when the selected cell is configured as candidate cell for condition handover.</w:t>
            </w:r>
            <w:bookmarkEnd w:id="77"/>
          </w:p>
        </w:tc>
        <w:tc>
          <w:tcPr>
            <w:tcW w:w="862" w:type="dxa"/>
            <w:gridSpan w:val="2"/>
          </w:tcPr>
          <w:p w14:paraId="5FAA73F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6A5A28A4" w14:textId="77777777" w:rsidTr="00A15C2D">
        <w:trPr>
          <w:cantSplit/>
        </w:trPr>
        <w:tc>
          <w:tcPr>
            <w:tcW w:w="7793" w:type="dxa"/>
            <w:gridSpan w:val="2"/>
          </w:tcPr>
          <w:p w14:paraId="118D18B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FE76F4">
              <w:rPr>
                <w:rFonts w:ascii="Arial" w:eastAsia="Times New Roman" w:hAnsi="Arial" w:cs="Arial"/>
                <w:b/>
                <w:bCs/>
                <w:i/>
                <w:iCs/>
                <w:sz w:val="18"/>
                <w:szCs w:val="18"/>
                <w:lang w:eastAsia="ja-JP"/>
              </w:rPr>
              <w:t>cho-FDD-TDD</w:t>
            </w:r>
          </w:p>
          <w:p w14:paraId="6CFACF1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MS PGothic" w:hAnsi="Arial" w:cs="Arial"/>
                <w:sz w:val="18"/>
                <w:szCs w:val="18"/>
                <w:lang w:eastAsia="ja-JP"/>
              </w:rPr>
              <w:t>Indicates whether the UE supports conditional handover between FDD and TDD cells.</w:t>
            </w:r>
          </w:p>
        </w:tc>
        <w:tc>
          <w:tcPr>
            <w:tcW w:w="862" w:type="dxa"/>
            <w:gridSpan w:val="2"/>
          </w:tcPr>
          <w:p w14:paraId="6CE6B92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Malgun Gothic" w:hAnsi="Arial" w:cs="Arial"/>
                <w:bCs/>
                <w:noProof/>
                <w:sz w:val="18"/>
                <w:lang w:eastAsia="ko-KR"/>
              </w:rPr>
              <w:t>No</w:t>
            </w:r>
          </w:p>
        </w:tc>
      </w:tr>
      <w:tr w:rsidR="00FE76F4" w:rsidRPr="00FE76F4" w14:paraId="6298FCD9" w14:textId="77777777" w:rsidTr="00A15C2D">
        <w:trPr>
          <w:cantSplit/>
        </w:trPr>
        <w:tc>
          <w:tcPr>
            <w:tcW w:w="7793" w:type="dxa"/>
            <w:gridSpan w:val="2"/>
          </w:tcPr>
          <w:p w14:paraId="1FD6183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FE76F4">
              <w:rPr>
                <w:rFonts w:ascii="Arial" w:eastAsia="Times New Roman" w:hAnsi="Arial" w:cs="Arial"/>
                <w:b/>
                <w:bCs/>
                <w:i/>
                <w:iCs/>
                <w:sz w:val="18"/>
                <w:szCs w:val="18"/>
                <w:lang w:eastAsia="ja-JP"/>
              </w:rPr>
              <w:t>cho-TwoTriggerEvents</w:t>
            </w:r>
          </w:p>
          <w:p w14:paraId="736A9F8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MS PGothic" w:hAnsi="Arial" w:cs="Arial"/>
                <w:sz w:val="18"/>
                <w:szCs w:val="18"/>
                <w:lang w:eastAsia="ja-JP"/>
              </w:rPr>
              <w:t xml:space="preserve">Indicates whether the UE supports 2 trigger events for same execution condition. It is mandatory supported if the UE suppors </w:t>
            </w:r>
            <w:r w:rsidRPr="00FE76F4">
              <w:rPr>
                <w:rFonts w:ascii="Arial" w:eastAsia="MS PGothic" w:hAnsi="Arial" w:cs="Arial"/>
                <w:i/>
                <w:iCs/>
                <w:sz w:val="18"/>
                <w:szCs w:val="18"/>
                <w:lang w:eastAsia="ja-JP"/>
              </w:rPr>
              <w:t>cho</w:t>
            </w:r>
            <w:r w:rsidRPr="00FE76F4">
              <w:rPr>
                <w:rFonts w:ascii="Arial" w:eastAsia="MS PGothic" w:hAnsi="Arial" w:cs="Arial"/>
                <w:sz w:val="18"/>
                <w:szCs w:val="18"/>
                <w:lang w:eastAsia="ja-JP"/>
              </w:rPr>
              <w:t>.</w:t>
            </w:r>
          </w:p>
        </w:tc>
        <w:tc>
          <w:tcPr>
            <w:tcW w:w="862" w:type="dxa"/>
            <w:gridSpan w:val="2"/>
          </w:tcPr>
          <w:p w14:paraId="5C772A2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68C397D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8F32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b/>
                <w:bCs/>
                <w:i/>
                <w:noProof/>
                <w:sz w:val="18"/>
                <w:lang w:eastAsia="ja-JP"/>
              </w:rPr>
              <w:t>codebook-HARQ-ACK</w:t>
            </w:r>
          </w:p>
          <w:p w14:paraId="18046B8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iCs/>
                <w:noProof/>
                <w:sz w:val="18"/>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7C9E879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No</w:t>
            </w:r>
          </w:p>
        </w:tc>
      </w:tr>
      <w:tr w:rsidR="00FE76F4" w:rsidRPr="00FE76F4" w14:paraId="4EEE260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A629E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noProof/>
                <w:sz w:val="18"/>
                <w:lang w:eastAsia="ja-JP"/>
              </w:rPr>
            </w:pPr>
            <w:r w:rsidRPr="00FE76F4">
              <w:rPr>
                <w:rFonts w:ascii="Arial" w:eastAsia="Times New Roman" w:hAnsi="Arial"/>
                <w:b/>
                <w:bCs/>
                <w:i/>
                <w:noProof/>
                <w:sz w:val="18"/>
                <w:lang w:eastAsia="ja-JP"/>
              </w:rPr>
              <w:t>commMultipleTx</w:t>
            </w:r>
          </w:p>
          <w:p w14:paraId="2BA1EE8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iCs/>
                <w:noProof/>
                <w:sz w:val="18"/>
                <w:lang w:eastAsia="en-GB"/>
              </w:rPr>
              <w:t xml:space="preserve">Indicates whether the UE supports multiple transmissions of sidelink communication to different destinations in one SC period. If </w:t>
            </w:r>
            <w:r w:rsidRPr="00FE76F4">
              <w:rPr>
                <w:rFonts w:ascii="Arial" w:eastAsia="Times New Roman" w:hAnsi="Arial"/>
                <w:i/>
                <w:iCs/>
                <w:noProof/>
                <w:sz w:val="18"/>
                <w:lang w:eastAsia="en-GB"/>
              </w:rPr>
              <w:t>commMultipleTx-r13</w:t>
            </w:r>
            <w:r w:rsidRPr="00FE76F4">
              <w:rPr>
                <w:rFonts w:ascii="Arial" w:eastAsia="Times New Roman" w:hAnsi="Arial"/>
                <w:iCs/>
                <w:noProof/>
                <w:sz w:val="18"/>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7E48EE6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6D32346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5C14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commSimultaneousTx</w:t>
            </w:r>
          </w:p>
          <w:p w14:paraId="26444F0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whether the UE supports simultaneous transmission of EUTRA and sidelink communication (on different carriers) in all bands for which the UE indicated sidelink support in a band combination (using </w:t>
            </w:r>
            <w:r w:rsidRPr="00FE76F4">
              <w:rPr>
                <w:rFonts w:ascii="Arial" w:eastAsia="Times New Roman" w:hAnsi="Arial"/>
                <w:i/>
                <w:sz w:val="18"/>
                <w:lang w:eastAsia="en-GB"/>
              </w:rPr>
              <w:t>commSupportedBandsPerBC</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98AD0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65D0D01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10B42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commSupportedBands</w:t>
            </w:r>
          </w:p>
          <w:p w14:paraId="2DDCDFB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the bands on which the UE supports sidelink communication, by an independent list of bands i.e. separate from the list of supported E-UTRA band, as indicated in </w:t>
            </w:r>
            <w:r w:rsidRPr="00FE76F4">
              <w:rPr>
                <w:rFonts w:ascii="Arial" w:eastAsia="Times New Roman" w:hAnsi="Arial"/>
                <w:i/>
                <w:sz w:val="18"/>
                <w:lang w:eastAsia="en-GB"/>
              </w:rPr>
              <w:t>supportedBandListEUTRA</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7F404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45716E3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CC9B7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lastRenderedPageBreak/>
              <w:t>commSupportedBandsPerBC</w:t>
            </w:r>
          </w:p>
          <w:p w14:paraId="4275D1A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for a particular band combination, the bands on which the UE supports simultaneous reception of EUTRA and sidelink communication. If the UE indicates support simultaneous transmission (using </w:t>
            </w:r>
            <w:r w:rsidRPr="00FE76F4">
              <w:rPr>
                <w:rFonts w:ascii="Arial" w:eastAsia="Times New Roman" w:hAnsi="Arial"/>
                <w:i/>
                <w:sz w:val="18"/>
                <w:lang w:eastAsia="en-GB"/>
              </w:rPr>
              <w:t>commSimultaneousTx</w:t>
            </w:r>
            <w:r w:rsidRPr="00FE76F4">
              <w:rPr>
                <w:rFonts w:ascii="Arial" w:eastAsia="Times New Roman" w:hAnsi="Arial"/>
                <w:sz w:val="18"/>
                <w:lang w:eastAsia="en-GB"/>
              </w:rPr>
              <w:t xml:space="preserve">), it also indicates, for a particular band combination, the bands on which the UE supports simultaneous transmission of EUTRA and sidelink communication. The first bit refers to the first band included in </w:t>
            </w:r>
            <w:r w:rsidRPr="00FE76F4">
              <w:rPr>
                <w:rFonts w:ascii="Arial" w:eastAsia="Times New Roman" w:hAnsi="Arial"/>
                <w:i/>
                <w:sz w:val="18"/>
                <w:lang w:eastAsia="en-GB"/>
              </w:rPr>
              <w:t>commSupportedBands</w:t>
            </w:r>
            <w:r w:rsidRPr="00FE76F4">
              <w:rPr>
                <w:rFonts w:ascii="Arial" w:eastAsia="Times New Roman" w:hAnsi="Arial"/>
                <w:sz w:val="18"/>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CF95CF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4BF02C3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EFE9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configN (in MIMO-CA-ParametersPerBoBCPerTM)</w:t>
            </w:r>
          </w:p>
          <w:p w14:paraId="0D98C37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8E737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52E86F9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C21B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configN (in MIMO-UE-ParametersPerTM)</w:t>
            </w:r>
          </w:p>
          <w:p w14:paraId="3306B2D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306B20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7859211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0CC9E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continueEHC-Context</w:t>
            </w:r>
          </w:p>
          <w:p w14:paraId="17AB17B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9B964B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61C06720" w14:textId="77777777" w:rsidTr="00A15C2D">
        <w:trPr>
          <w:cantSplit/>
        </w:trPr>
        <w:tc>
          <w:tcPr>
            <w:tcW w:w="7793" w:type="dxa"/>
            <w:gridSpan w:val="2"/>
          </w:tcPr>
          <w:p w14:paraId="0E571EB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crossCarrierScheduling</w:t>
            </w:r>
          </w:p>
        </w:tc>
        <w:tc>
          <w:tcPr>
            <w:tcW w:w="862" w:type="dxa"/>
            <w:gridSpan w:val="2"/>
          </w:tcPr>
          <w:p w14:paraId="3F41FE2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Yes</w:t>
            </w:r>
          </w:p>
        </w:tc>
      </w:tr>
      <w:tr w:rsidR="00FE76F4" w:rsidRPr="00FE76F4" w14:paraId="41D6368D" w14:textId="77777777" w:rsidTr="00A15C2D">
        <w:trPr>
          <w:cantSplit/>
        </w:trPr>
        <w:tc>
          <w:tcPr>
            <w:tcW w:w="7793" w:type="dxa"/>
            <w:gridSpan w:val="2"/>
          </w:tcPr>
          <w:p w14:paraId="2D41169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b/>
                <w:bCs/>
                <w:i/>
                <w:noProof/>
                <w:sz w:val="18"/>
                <w:lang w:eastAsia="en-GB"/>
              </w:rPr>
              <w:t>cr</w:t>
            </w:r>
            <w:r w:rsidRPr="00FE76F4">
              <w:rPr>
                <w:rFonts w:ascii="Arial" w:eastAsia="Times New Roman" w:hAnsi="Arial"/>
                <w:b/>
                <w:bCs/>
                <w:i/>
                <w:noProof/>
                <w:sz w:val="18"/>
                <w:lang w:eastAsia="ja-JP"/>
              </w:rPr>
              <w:t>ossCarrierScheduling-B5C</w:t>
            </w:r>
          </w:p>
          <w:p w14:paraId="350D2C4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 xml:space="preserve">Indicates whether the UE supports </w:t>
            </w:r>
            <w:r w:rsidRPr="00FE76F4">
              <w:rPr>
                <w:rFonts w:ascii="Arial" w:eastAsia="Times New Roman" w:hAnsi="Arial"/>
                <w:iCs/>
                <w:noProof/>
                <w:sz w:val="18"/>
                <w:lang w:eastAsia="ja-JP"/>
              </w:rPr>
              <w:t>cross carrier scheduling beyond 5 DL CCs</w:t>
            </w:r>
            <w:r w:rsidRPr="00FE76F4">
              <w:rPr>
                <w:rFonts w:ascii="Arial" w:eastAsia="Times New Roman" w:hAnsi="Arial"/>
                <w:iCs/>
                <w:noProof/>
                <w:sz w:val="18"/>
                <w:lang w:eastAsia="en-GB"/>
              </w:rPr>
              <w:t>.</w:t>
            </w:r>
          </w:p>
        </w:tc>
        <w:tc>
          <w:tcPr>
            <w:tcW w:w="862" w:type="dxa"/>
            <w:gridSpan w:val="2"/>
          </w:tcPr>
          <w:p w14:paraId="5569405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No</w:t>
            </w:r>
          </w:p>
        </w:tc>
      </w:tr>
      <w:tr w:rsidR="00FE76F4" w:rsidRPr="00FE76F4" w14:paraId="79E0A3D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79D1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bCs/>
                <w:i/>
                <w:noProof/>
                <w:sz w:val="18"/>
                <w:lang w:eastAsia="en-GB"/>
              </w:rPr>
              <w:t>crossCarrierSchedulingLAA-DL</w:t>
            </w:r>
          </w:p>
          <w:p w14:paraId="2353058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whether the UE supports cross-carrier scheduling from a licensed carrier for LAA cell(s) for downlink. </w:t>
            </w:r>
            <w:r w:rsidRPr="00FE76F4">
              <w:rPr>
                <w:rFonts w:ascii="Arial" w:eastAsia="SimSun" w:hAnsi="Arial"/>
                <w:sz w:val="18"/>
                <w:lang w:eastAsia="en-GB"/>
              </w:rPr>
              <w:t xml:space="preserve">This field can be included only if </w:t>
            </w:r>
            <w:r w:rsidRPr="00FE76F4">
              <w:rPr>
                <w:rFonts w:ascii="Arial" w:eastAsia="SimSun" w:hAnsi="Arial"/>
                <w:i/>
                <w:sz w:val="18"/>
                <w:lang w:eastAsia="en-GB"/>
              </w:rPr>
              <w:t>downlinkLAA</w:t>
            </w:r>
            <w:r w:rsidRPr="00FE76F4">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06E08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57108F7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B22B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bCs/>
                <w:i/>
                <w:noProof/>
                <w:sz w:val="18"/>
                <w:lang w:eastAsia="en-GB"/>
              </w:rPr>
              <w:t>crossCarrierSchedulingLAA-</w:t>
            </w:r>
            <w:r w:rsidRPr="00FE76F4">
              <w:rPr>
                <w:rFonts w:ascii="Arial" w:eastAsia="Times New Roman" w:hAnsi="Arial"/>
                <w:b/>
                <w:bCs/>
                <w:i/>
                <w:noProof/>
                <w:sz w:val="18"/>
                <w:lang w:eastAsia="zh-CN"/>
              </w:rPr>
              <w:t>U</w:t>
            </w:r>
            <w:r w:rsidRPr="00FE76F4">
              <w:rPr>
                <w:rFonts w:ascii="Arial" w:eastAsia="Times New Roman" w:hAnsi="Arial"/>
                <w:b/>
                <w:bCs/>
                <w:i/>
                <w:noProof/>
                <w:sz w:val="18"/>
                <w:lang w:eastAsia="en-GB"/>
              </w:rPr>
              <w:t>L</w:t>
            </w:r>
          </w:p>
          <w:p w14:paraId="726E85D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cross-carrier scheduling from a licensed carrier for LAA cell(s) for </w:t>
            </w:r>
            <w:r w:rsidRPr="00FE76F4">
              <w:rPr>
                <w:rFonts w:ascii="Arial" w:eastAsia="Times New Roman" w:hAnsi="Arial"/>
                <w:sz w:val="18"/>
                <w:lang w:eastAsia="zh-CN"/>
              </w:rPr>
              <w:t>uplink</w:t>
            </w:r>
            <w:r w:rsidRPr="00FE76F4">
              <w:rPr>
                <w:rFonts w:ascii="Arial" w:eastAsia="Times New Roman" w:hAnsi="Arial"/>
                <w:sz w:val="18"/>
                <w:lang w:eastAsia="en-GB"/>
              </w:rPr>
              <w:t xml:space="preserve">. This field can be included only if </w:t>
            </w:r>
            <w:r w:rsidRPr="00FE76F4">
              <w:rPr>
                <w:rFonts w:ascii="Arial" w:eastAsia="Times New Roman" w:hAnsi="Arial"/>
                <w:i/>
                <w:sz w:val="18"/>
                <w:lang w:eastAsia="zh-CN"/>
              </w:rPr>
              <w:t>uplink</w:t>
            </w:r>
            <w:r w:rsidRPr="00FE76F4">
              <w:rPr>
                <w:rFonts w:ascii="Arial" w:eastAsia="Times New Roman" w:hAnsi="Arial"/>
                <w:i/>
                <w:sz w:val="18"/>
                <w:lang w:eastAsia="en-GB"/>
              </w:rPr>
              <w:t>LAA</w:t>
            </w:r>
            <w:r w:rsidRPr="00FE76F4">
              <w:rPr>
                <w:rFonts w:ascii="Arial" w:eastAsia="Times New Roma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511630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1E0089F4" w14:textId="77777777" w:rsidTr="00A15C2D">
        <w:trPr>
          <w:cantSplit/>
        </w:trPr>
        <w:tc>
          <w:tcPr>
            <w:tcW w:w="7793" w:type="dxa"/>
            <w:gridSpan w:val="2"/>
          </w:tcPr>
          <w:p w14:paraId="315C50C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crs-DiscoverySignalsMeas</w:t>
            </w:r>
          </w:p>
          <w:p w14:paraId="3D938A8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iCs/>
                <w:noProof/>
                <w:sz w:val="18"/>
                <w:lang w:eastAsia="en-GB"/>
              </w:rPr>
              <w:t xml:space="preserve">Indicates whether the UE supports CRS based discovery signals measurement, and PDSCH/EPDCCH </w:t>
            </w:r>
            <w:r w:rsidRPr="00FE76F4">
              <w:rPr>
                <w:rFonts w:ascii="Arial" w:eastAsia="Times New Roman" w:hAnsi="Arial"/>
                <w:sz w:val="18"/>
                <w:lang w:eastAsia="en-GB"/>
              </w:rPr>
              <w:t>RE mapping</w:t>
            </w:r>
            <w:r w:rsidRPr="00FE76F4">
              <w:rPr>
                <w:rFonts w:ascii="Arial" w:eastAsia="Times New Roman" w:hAnsi="Arial"/>
                <w:iCs/>
                <w:noProof/>
                <w:sz w:val="18"/>
                <w:lang w:eastAsia="en-GB"/>
              </w:rPr>
              <w:t xml:space="preserve"> </w:t>
            </w:r>
            <w:r w:rsidRPr="00FE76F4">
              <w:rPr>
                <w:rFonts w:ascii="Arial" w:eastAsia="Times New Roman" w:hAnsi="Arial"/>
                <w:iCs/>
                <w:noProof/>
                <w:sz w:val="18"/>
                <w:lang w:eastAsia="zh-CN"/>
              </w:rPr>
              <w:t xml:space="preserve">with </w:t>
            </w:r>
            <w:r w:rsidRPr="00FE76F4">
              <w:rPr>
                <w:rFonts w:ascii="Arial" w:eastAsia="Times New Roman" w:hAnsi="Arial"/>
                <w:iCs/>
                <w:noProof/>
                <w:sz w:val="18"/>
                <w:lang w:eastAsia="en-GB"/>
              </w:rPr>
              <w:t>zero power CSI-RS configured for discovery signals.</w:t>
            </w:r>
          </w:p>
        </w:tc>
        <w:tc>
          <w:tcPr>
            <w:tcW w:w="862" w:type="dxa"/>
            <w:gridSpan w:val="2"/>
          </w:tcPr>
          <w:p w14:paraId="60364BA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461D215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5B9120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crs-IM-TM1-toTM9-OneRX-Port</w:t>
            </w:r>
          </w:p>
          <w:p w14:paraId="77F5A62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Cs/>
                <w:noProof/>
                <w:sz w:val="18"/>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25F5146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zh-CN"/>
              </w:rPr>
              <w:t>No</w:t>
            </w:r>
          </w:p>
        </w:tc>
      </w:tr>
      <w:tr w:rsidR="00FE76F4" w:rsidRPr="00FE76F4" w14:paraId="7D3790B6" w14:textId="77777777" w:rsidTr="00A15C2D">
        <w:trPr>
          <w:cantSplit/>
        </w:trPr>
        <w:tc>
          <w:tcPr>
            <w:tcW w:w="7793" w:type="dxa"/>
            <w:gridSpan w:val="2"/>
          </w:tcPr>
          <w:p w14:paraId="6693EF1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crs-InterfHandl</w:t>
            </w:r>
          </w:p>
          <w:p w14:paraId="544887A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Indicates whether the UE supports CRS interference handling.</w:t>
            </w:r>
          </w:p>
        </w:tc>
        <w:tc>
          <w:tcPr>
            <w:tcW w:w="862" w:type="dxa"/>
            <w:gridSpan w:val="2"/>
          </w:tcPr>
          <w:p w14:paraId="7D889E8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35C1C589" w14:textId="77777777" w:rsidTr="00A15C2D">
        <w:trPr>
          <w:cantSplit/>
        </w:trPr>
        <w:tc>
          <w:tcPr>
            <w:tcW w:w="7793" w:type="dxa"/>
            <w:gridSpan w:val="2"/>
          </w:tcPr>
          <w:p w14:paraId="57B7A24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crs-InterfMitigationTM10</w:t>
            </w:r>
          </w:p>
          <w:p w14:paraId="3ADA84D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 xml:space="preserve">The field defines whether the UE supports CRS interference mitigation in transmission mode 10. The UE supporting the </w:t>
            </w:r>
            <w:r w:rsidRPr="00FE76F4">
              <w:rPr>
                <w:rFonts w:ascii="Arial" w:eastAsia="Times New Roman" w:hAnsi="Arial"/>
                <w:bCs/>
                <w:i/>
                <w:noProof/>
                <w:sz w:val="18"/>
                <w:lang w:eastAsia="en-GB"/>
              </w:rPr>
              <w:t>crs-InterfMitigationTM10</w:t>
            </w:r>
            <w:r w:rsidRPr="00FE76F4">
              <w:rPr>
                <w:rFonts w:ascii="Arial" w:eastAsia="Times New Roman" w:hAnsi="Arial"/>
                <w:bCs/>
                <w:noProof/>
                <w:sz w:val="18"/>
                <w:lang w:eastAsia="en-GB"/>
              </w:rPr>
              <w:t xml:space="preserve"> capability shall also support the </w:t>
            </w:r>
            <w:r w:rsidRPr="00FE76F4">
              <w:rPr>
                <w:rFonts w:ascii="Arial" w:eastAsia="Times New Roman" w:hAnsi="Arial"/>
                <w:bCs/>
                <w:i/>
                <w:noProof/>
                <w:sz w:val="18"/>
                <w:lang w:eastAsia="en-GB"/>
              </w:rPr>
              <w:t>crs-InterfHandl</w:t>
            </w:r>
            <w:r w:rsidRPr="00FE76F4">
              <w:rPr>
                <w:rFonts w:ascii="Arial" w:eastAsia="Times New Roman" w:hAnsi="Arial"/>
                <w:bCs/>
                <w:noProof/>
                <w:sz w:val="18"/>
                <w:lang w:eastAsia="en-GB"/>
              </w:rPr>
              <w:t xml:space="preserve"> capability.</w:t>
            </w:r>
          </w:p>
        </w:tc>
        <w:tc>
          <w:tcPr>
            <w:tcW w:w="862" w:type="dxa"/>
            <w:gridSpan w:val="2"/>
          </w:tcPr>
          <w:p w14:paraId="6C272BA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No</w:t>
            </w:r>
          </w:p>
        </w:tc>
      </w:tr>
      <w:tr w:rsidR="00FE76F4" w:rsidRPr="00FE76F4" w14:paraId="668FF42F" w14:textId="77777777" w:rsidTr="00A15C2D">
        <w:trPr>
          <w:cantSplit/>
        </w:trPr>
        <w:tc>
          <w:tcPr>
            <w:tcW w:w="7793" w:type="dxa"/>
            <w:gridSpan w:val="2"/>
          </w:tcPr>
          <w:p w14:paraId="65C3F0F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lastRenderedPageBreak/>
              <w:t>crs-InterfMitigationTM1toTM9</w:t>
            </w:r>
          </w:p>
          <w:p w14:paraId="28FFDF3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FE76F4">
              <w:rPr>
                <w:rFonts w:ascii="Arial" w:eastAsia="Times New Roman" w:hAnsi="Arial"/>
                <w:i/>
                <w:iCs/>
                <w:sz w:val="18"/>
                <w:lang w:eastAsia="ja-JP"/>
              </w:rPr>
              <w:t>crs-InterfMitigationTM1toTM9-r13</w:t>
            </w:r>
            <w:r w:rsidRPr="00FE76F4">
              <w:rPr>
                <w:rFonts w:ascii="Arial" w:eastAsia="Times New Roman" w:hAnsi="Arial" w:cs="Arial"/>
                <w:sz w:val="18"/>
                <w:lang w:eastAsia="ja-JP"/>
              </w:rPr>
              <w:t xml:space="preserve"> downlink CC CA configuration</w:t>
            </w:r>
            <w:r w:rsidRPr="00FE76F4">
              <w:rPr>
                <w:rFonts w:ascii="Arial" w:eastAsia="Times New Roman" w:hAnsi="Arial"/>
                <w:bCs/>
                <w:noProof/>
                <w:sz w:val="18"/>
                <w:lang w:eastAsia="en-GB"/>
              </w:rPr>
              <w:t xml:space="preserve">. The </w:t>
            </w:r>
            <w:r w:rsidRPr="00FE76F4">
              <w:rPr>
                <w:rFonts w:ascii="Arial" w:eastAsia="Times New Roman" w:hAnsi="Arial" w:cs="Arial"/>
                <w:sz w:val="18"/>
                <w:lang w:eastAsia="ja-JP"/>
              </w:rPr>
              <w:t xml:space="preserve">UE signals </w:t>
            </w:r>
            <w:r w:rsidRPr="00FE76F4">
              <w:rPr>
                <w:rFonts w:ascii="Arial" w:eastAsia="Times New Roman" w:hAnsi="Arial"/>
                <w:i/>
                <w:iCs/>
                <w:sz w:val="18"/>
                <w:lang w:eastAsia="ja-JP"/>
              </w:rPr>
              <w:t>crs-InterfMitigationTM1toTM9-r13</w:t>
            </w:r>
            <w:r w:rsidRPr="00FE76F4">
              <w:rPr>
                <w:rFonts w:ascii="Arial" w:eastAsia="Times New Roman" w:hAnsi="Arial" w:cs="Arial"/>
                <w:sz w:val="18"/>
                <w:lang w:eastAsia="ja-JP"/>
              </w:rPr>
              <w:t xml:space="preserve"> value to indicate the maximum </w:t>
            </w:r>
            <w:r w:rsidRPr="00FE76F4">
              <w:rPr>
                <w:rFonts w:ascii="Arial" w:eastAsia="Times New Roman" w:hAnsi="Arial"/>
                <w:i/>
                <w:iCs/>
                <w:sz w:val="18"/>
                <w:lang w:eastAsia="ja-JP"/>
              </w:rPr>
              <w:t>crs-InterfMitigationTM1toTM9-r13</w:t>
            </w:r>
            <w:r w:rsidRPr="00FE76F4">
              <w:rPr>
                <w:rFonts w:ascii="Arial" w:eastAsia="Times New Roman" w:hAnsi="Arial" w:cs="Arial"/>
                <w:sz w:val="18"/>
                <w:lang w:eastAsia="ja-JP"/>
              </w:rPr>
              <w:t xml:space="preserve"> downlink CC CA configuration where UE may apply CRS IM</w:t>
            </w:r>
            <w:r w:rsidRPr="00FE76F4">
              <w:rPr>
                <w:rFonts w:ascii="Arial" w:eastAsia="Times New Roman" w:hAnsi="Arial"/>
                <w:bCs/>
                <w:noProof/>
                <w:sz w:val="18"/>
                <w:lang w:eastAsia="en-GB"/>
              </w:rPr>
              <w:t>. For example, the UE sets "</w:t>
            </w:r>
            <w:r w:rsidRPr="00FE76F4">
              <w:rPr>
                <w:rFonts w:ascii="Arial" w:eastAsia="Times New Roman" w:hAnsi="Arial"/>
                <w:bCs/>
                <w:i/>
                <w:noProof/>
                <w:sz w:val="18"/>
                <w:lang w:eastAsia="en-GB"/>
              </w:rPr>
              <w:t>crs-InterfMitigationTM1toTM9-r13</w:t>
            </w:r>
            <w:r w:rsidRPr="00FE76F4">
              <w:rPr>
                <w:rFonts w:ascii="Arial" w:eastAsia="Times New Roman" w:hAnsi="Arial"/>
                <w:bCs/>
                <w:noProof/>
                <w:sz w:val="18"/>
                <w:lang w:eastAsia="en-GB"/>
              </w:rPr>
              <w:t xml:space="preserve"> = 3" to indicate that the UE supports CRS-IM on at least one DL CC for supported non-CA, 2DL CA and 3DL CA configurations. The UE supporting the </w:t>
            </w:r>
            <w:r w:rsidRPr="00FE76F4">
              <w:rPr>
                <w:rFonts w:ascii="Arial" w:eastAsia="Times New Roman" w:hAnsi="Arial"/>
                <w:bCs/>
                <w:i/>
                <w:noProof/>
                <w:sz w:val="18"/>
                <w:lang w:eastAsia="en-GB"/>
              </w:rPr>
              <w:t>crs-InterfMitigationTM1toTM9-r13</w:t>
            </w:r>
            <w:r w:rsidRPr="00FE76F4">
              <w:rPr>
                <w:rFonts w:ascii="Arial" w:eastAsia="Times New Roman" w:hAnsi="Arial"/>
                <w:bCs/>
                <w:noProof/>
                <w:sz w:val="18"/>
                <w:lang w:eastAsia="en-GB"/>
              </w:rPr>
              <w:t xml:space="preserve"> capability shall also support the </w:t>
            </w:r>
            <w:r w:rsidRPr="00FE76F4">
              <w:rPr>
                <w:rFonts w:ascii="Arial" w:eastAsia="Times New Roman" w:hAnsi="Arial"/>
                <w:bCs/>
                <w:i/>
                <w:noProof/>
                <w:sz w:val="18"/>
                <w:lang w:eastAsia="en-GB"/>
              </w:rPr>
              <w:t>crs-InterfHandl-r11</w:t>
            </w:r>
            <w:r w:rsidRPr="00FE76F4">
              <w:rPr>
                <w:rFonts w:ascii="Arial" w:eastAsia="Times New Roman" w:hAnsi="Arial"/>
                <w:bCs/>
                <w:noProof/>
                <w:sz w:val="18"/>
                <w:lang w:eastAsia="en-GB"/>
              </w:rPr>
              <w:t xml:space="preserve"> capability.</w:t>
            </w:r>
          </w:p>
        </w:tc>
        <w:tc>
          <w:tcPr>
            <w:tcW w:w="862" w:type="dxa"/>
            <w:gridSpan w:val="2"/>
          </w:tcPr>
          <w:p w14:paraId="7B221BC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0820FC4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B97A21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crs-IntfMitig</w:t>
            </w:r>
          </w:p>
          <w:p w14:paraId="43321F3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en-GB"/>
              </w:rPr>
              <w:t>Indicate whether the UE supports CRS interference mitigation as specified in TS 36.133 [16], clause 3.6.1.1</w:t>
            </w:r>
            <w:r w:rsidRPr="00FE76F4">
              <w:rPr>
                <w:rFonts w:ascii="Arial" w:eastAsia="Times New Roman" w:hAnsi="Arial"/>
                <w:noProof/>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74E4C9D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FE76F4" w:rsidRPr="00FE76F4" w14:paraId="74375481" w14:textId="77777777" w:rsidTr="00A15C2D">
        <w:trPr>
          <w:cantSplit/>
        </w:trPr>
        <w:tc>
          <w:tcPr>
            <w:tcW w:w="7793" w:type="dxa"/>
            <w:gridSpan w:val="2"/>
          </w:tcPr>
          <w:p w14:paraId="747BE7B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crs-LessDwPTS</w:t>
            </w:r>
          </w:p>
          <w:p w14:paraId="50755E3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iCs/>
                <w:noProof/>
                <w:sz w:val="18"/>
                <w:lang w:eastAsia="zh-CN"/>
              </w:rPr>
              <w:t>Indicates</w:t>
            </w:r>
            <w:r w:rsidRPr="00FE76F4">
              <w:rPr>
                <w:rFonts w:ascii="Arial" w:eastAsia="Times New Roman" w:hAnsi="Arial"/>
                <w:iCs/>
                <w:noProof/>
                <w:sz w:val="18"/>
                <w:lang w:eastAsia="en-GB"/>
              </w:rPr>
              <w:t xml:space="preserve"> whether the UE supports TDD special subframe configuration 10 without CRS transmission on the 5th symbol of DwPTS, i.e. </w:t>
            </w:r>
            <w:r w:rsidRPr="00FE76F4">
              <w:rPr>
                <w:rFonts w:ascii="Arial" w:eastAsia="Times New Roman" w:hAnsi="Arial"/>
                <w:i/>
                <w:iCs/>
                <w:noProof/>
                <w:sz w:val="18"/>
                <w:lang w:eastAsia="en-GB"/>
              </w:rPr>
              <w:t>ssp10-CRS-LessDwPTS</w:t>
            </w:r>
            <w:r w:rsidRPr="00FE76F4">
              <w:rPr>
                <w:rFonts w:ascii="Arial" w:eastAsia="Times New Roman" w:hAnsi="Arial"/>
                <w:iCs/>
                <w:noProof/>
                <w:sz w:val="18"/>
                <w:lang w:eastAsia="zh-CN"/>
              </w:rPr>
              <w:t>,</w:t>
            </w:r>
            <w:r w:rsidRPr="00FE76F4">
              <w:rPr>
                <w:rFonts w:ascii="Arial" w:eastAsia="Times New Roman" w:hAnsi="Arial"/>
                <w:iCs/>
                <w:noProof/>
                <w:sz w:val="18"/>
                <w:lang w:eastAsia="en-GB"/>
              </w:rPr>
              <w:t xml:space="preserve"> as specified in TS 36.211 [17]</w:t>
            </w:r>
            <w:r w:rsidRPr="00FE76F4">
              <w:rPr>
                <w:rFonts w:ascii="Arial" w:eastAsia="Times New Roman" w:hAnsi="Arial"/>
                <w:i/>
                <w:iCs/>
                <w:noProof/>
                <w:sz w:val="18"/>
                <w:lang w:eastAsia="en-GB"/>
              </w:rPr>
              <w:t>.</w:t>
            </w:r>
            <w:r w:rsidRPr="00FE76F4">
              <w:rPr>
                <w:rFonts w:ascii="Arial" w:eastAsia="Times New Roman" w:hAnsi="Arial"/>
                <w:i/>
                <w:sz w:val="18"/>
                <w:lang w:eastAsia="ja-JP"/>
              </w:rPr>
              <w:t xml:space="preserve"> </w:t>
            </w:r>
          </w:p>
        </w:tc>
        <w:tc>
          <w:tcPr>
            <w:tcW w:w="862" w:type="dxa"/>
            <w:gridSpan w:val="2"/>
          </w:tcPr>
          <w:p w14:paraId="41ABBB2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3392057B" w14:textId="77777777" w:rsidTr="00A15C2D">
        <w:trPr>
          <w:cantSplit/>
        </w:trPr>
        <w:tc>
          <w:tcPr>
            <w:tcW w:w="7793" w:type="dxa"/>
            <w:gridSpan w:val="2"/>
          </w:tcPr>
          <w:p w14:paraId="09B1BF7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FE76F4">
              <w:rPr>
                <w:rFonts w:ascii="Arial" w:eastAsia="Times New Roman" w:hAnsi="Arial"/>
                <w:b/>
                <w:i/>
                <w:noProof/>
                <w:sz w:val="18"/>
                <w:lang w:eastAsia="ja-JP"/>
              </w:rPr>
              <w:t>csi-ReportingAdvanced, csi-ReportingAdvancedMaxPorts (in MIMO-CA-ParametersPerBoBCPerTM)</w:t>
            </w:r>
          </w:p>
          <w:p w14:paraId="030A1F2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cs="Arial"/>
                <w:sz w:val="18"/>
                <w:lang w:eastAsia="en-GB"/>
              </w:rPr>
              <w:t xml:space="preserve">If signalled, the field indicates that for a particular transmission mode, the </w:t>
            </w:r>
            <w:r w:rsidRPr="00FE76F4">
              <w:rPr>
                <w:rFonts w:ascii="Arial" w:eastAsia="Times New Roman" w:hAnsi="Arial" w:cs="Arial"/>
                <w:sz w:val="18"/>
                <w:szCs w:val="18"/>
                <w:lang w:eastAsia="en-GB"/>
              </w:rPr>
              <w:t>maximum number of CSI-RS ports supported by the UE for</w:t>
            </w:r>
            <w:r w:rsidRPr="00FE76F4">
              <w:rPr>
                <w:rFonts w:ascii="Arial" w:eastAsia="Times New Roman" w:hAnsi="Arial" w:cs="Arial"/>
                <w:sz w:val="18"/>
                <w:lang w:eastAsia="fr-FR"/>
              </w:rPr>
              <w:t xml:space="preserve"> advanced CSI reporting </w:t>
            </w:r>
            <w:r w:rsidRPr="00FE76F4">
              <w:rPr>
                <w:rFonts w:ascii="Arial" w:eastAsia="Times New Roman" w:hAnsi="Arial" w:cs="Arial"/>
                <w:sz w:val="18"/>
                <w:lang w:eastAsia="en-GB"/>
              </w:rPr>
              <w:t xml:space="preserve">is different in the concerned band of band combination than the value indicated by the field </w:t>
            </w:r>
            <w:r w:rsidRPr="00FE76F4">
              <w:rPr>
                <w:rFonts w:ascii="Arial" w:eastAsia="Times New Roman" w:hAnsi="Arial" w:cs="Arial"/>
                <w:i/>
                <w:iCs/>
                <w:sz w:val="18"/>
                <w:lang w:eastAsia="en-GB"/>
              </w:rPr>
              <w:t xml:space="preserve">csi-ReportingAdvanced </w:t>
            </w:r>
            <w:r w:rsidRPr="00FE76F4">
              <w:rPr>
                <w:rFonts w:ascii="Arial" w:eastAsia="Times New Roman" w:hAnsi="Arial" w:cs="Arial"/>
                <w:sz w:val="18"/>
                <w:lang w:eastAsia="en-GB"/>
              </w:rPr>
              <w:t xml:space="preserve">or </w:t>
            </w:r>
            <w:r w:rsidRPr="00FE76F4">
              <w:rPr>
                <w:rFonts w:ascii="Arial" w:eastAsia="Times New Roman" w:hAnsi="Arial" w:cs="Arial"/>
                <w:i/>
                <w:iCs/>
                <w:sz w:val="18"/>
                <w:lang w:eastAsia="en-GB"/>
              </w:rPr>
              <w:t xml:space="preserve">csi-ReportingAdvancedMaxPorts </w:t>
            </w:r>
            <w:r w:rsidRPr="00FE76F4">
              <w:rPr>
                <w:rFonts w:ascii="Arial" w:eastAsia="Times New Roman" w:hAnsi="Arial" w:cs="Arial"/>
                <w:sz w:val="18"/>
                <w:lang w:eastAsia="en-GB"/>
              </w:rPr>
              <w:t xml:space="preserve">in </w:t>
            </w:r>
            <w:r w:rsidRPr="00FE76F4">
              <w:rPr>
                <w:rFonts w:ascii="Arial" w:eastAsia="Times New Roman" w:hAnsi="Arial" w:cs="Arial"/>
                <w:i/>
                <w:iCs/>
                <w:sz w:val="18"/>
                <w:lang w:eastAsia="en-GB"/>
              </w:rPr>
              <w:t>MIMO-UE-ParametersPerTM</w:t>
            </w:r>
            <w:r w:rsidRPr="00FE76F4">
              <w:rPr>
                <w:rFonts w:ascii="Arial" w:eastAsia="Times New Roman" w:hAnsi="Arial" w:cs="Arial"/>
                <w:sz w:val="18"/>
                <w:lang w:eastAsia="en-GB"/>
              </w:rPr>
              <w:t xml:space="preserve">. The UE shall not include both </w:t>
            </w:r>
            <w:r w:rsidRPr="00FE76F4">
              <w:rPr>
                <w:rFonts w:ascii="Arial" w:eastAsia="Times New Roman" w:hAnsi="Arial" w:cs="Arial"/>
                <w:i/>
                <w:iCs/>
                <w:sz w:val="18"/>
                <w:lang w:eastAsia="en-GB"/>
              </w:rPr>
              <w:t>csi-ReportingAdvanced</w:t>
            </w:r>
            <w:r w:rsidRPr="00FE76F4">
              <w:rPr>
                <w:rFonts w:ascii="Arial" w:eastAsia="Times New Roman" w:hAnsi="Arial" w:cs="Arial"/>
                <w:sz w:val="18"/>
                <w:lang w:eastAsia="en-GB"/>
              </w:rPr>
              <w:t xml:space="preserve"> and</w:t>
            </w:r>
            <w:r w:rsidRPr="00FE76F4">
              <w:rPr>
                <w:rFonts w:ascii="Arial" w:eastAsia="Times New Roman" w:hAnsi="Arial" w:cs="Arial"/>
                <w:i/>
                <w:iCs/>
                <w:sz w:val="18"/>
                <w:lang w:eastAsia="en-GB"/>
              </w:rPr>
              <w:t xml:space="preserve"> csi-ReportingAdvancedMaxPorts </w:t>
            </w:r>
            <w:r w:rsidRPr="00FE76F4">
              <w:rPr>
                <w:rFonts w:ascii="Arial" w:eastAsia="Times New Roman" w:hAnsi="Arial" w:cs="Arial"/>
                <w:sz w:val="18"/>
                <w:lang w:eastAsia="en-GB"/>
              </w:rPr>
              <w:t>for a particular transmission mode in the concerned band of band combination.</w:t>
            </w:r>
          </w:p>
        </w:tc>
        <w:tc>
          <w:tcPr>
            <w:tcW w:w="862" w:type="dxa"/>
            <w:gridSpan w:val="2"/>
          </w:tcPr>
          <w:p w14:paraId="3659F17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71AB2580" w14:textId="77777777" w:rsidTr="00A15C2D">
        <w:trPr>
          <w:cantSplit/>
        </w:trPr>
        <w:tc>
          <w:tcPr>
            <w:tcW w:w="7773" w:type="dxa"/>
          </w:tcPr>
          <w:p w14:paraId="03E90B9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csi-ReportingAdvanced (in MIMO-UE-ParametersPerTM)</w:t>
            </w:r>
          </w:p>
          <w:p w14:paraId="1E6E536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FE76F4">
              <w:rPr>
                <w:rFonts w:ascii="Arial" w:eastAsia="Times New Roman" w:hAnsi="Arial"/>
                <w:bCs/>
                <w:noProof/>
                <w:sz w:val="18"/>
                <w:lang w:eastAsia="en-GB"/>
              </w:rPr>
              <w:t xml:space="preserve">Indicates for a particular transmission mode the maximum number of CSI-RS ports supported by the UE for advanced CSI reporting. The field </w:t>
            </w:r>
            <w:r w:rsidRPr="00FE76F4">
              <w:rPr>
                <w:rFonts w:ascii="Arial" w:eastAsia="Times New Roman" w:hAnsi="Arial"/>
                <w:bCs/>
                <w:i/>
                <w:noProof/>
                <w:sz w:val="18"/>
                <w:lang w:eastAsia="en-GB"/>
              </w:rPr>
              <w:t>csi-ReportingAdvanced</w:t>
            </w:r>
            <w:r w:rsidRPr="00FE76F4">
              <w:rPr>
                <w:rFonts w:ascii="Arial" w:eastAsia="Times New Roman" w:hAnsi="Arial"/>
                <w:bCs/>
                <w:noProof/>
                <w:sz w:val="18"/>
                <w:lang w:eastAsia="en-GB"/>
              </w:rPr>
              <w:t xml:space="preserve"> indicates 32 CSI-RS ports. The UE shall not include both </w:t>
            </w:r>
            <w:r w:rsidRPr="00FE76F4">
              <w:rPr>
                <w:rFonts w:ascii="Arial" w:eastAsia="Times New Roman" w:hAnsi="Arial"/>
                <w:bCs/>
                <w:i/>
                <w:noProof/>
                <w:sz w:val="18"/>
                <w:lang w:eastAsia="en-GB"/>
              </w:rPr>
              <w:t>csi-ReportingAdvanced</w:t>
            </w:r>
            <w:r w:rsidRPr="00FE76F4">
              <w:rPr>
                <w:rFonts w:ascii="Arial" w:eastAsia="Times New Roman" w:hAnsi="Arial"/>
                <w:bCs/>
                <w:noProof/>
                <w:sz w:val="18"/>
                <w:lang w:eastAsia="en-GB"/>
              </w:rPr>
              <w:t xml:space="preserve"> and</w:t>
            </w:r>
            <w:r w:rsidRPr="00FE76F4">
              <w:rPr>
                <w:rFonts w:ascii="Arial" w:eastAsia="Times New Roman" w:hAnsi="Arial"/>
                <w:bCs/>
                <w:i/>
                <w:noProof/>
                <w:sz w:val="18"/>
                <w:lang w:eastAsia="en-GB"/>
              </w:rPr>
              <w:t xml:space="preserve"> csi-ReportingAdvancedMaxPorts </w:t>
            </w:r>
            <w:r w:rsidRPr="00FE76F4">
              <w:rPr>
                <w:rFonts w:ascii="Arial" w:eastAsia="Times New Roman" w:hAnsi="Arial"/>
                <w:bCs/>
                <w:noProof/>
                <w:sz w:val="18"/>
                <w:lang w:eastAsia="en-GB"/>
              </w:rPr>
              <w:t xml:space="preserve">for a particular transmission mode. </w:t>
            </w:r>
          </w:p>
        </w:tc>
        <w:tc>
          <w:tcPr>
            <w:tcW w:w="882" w:type="dxa"/>
            <w:gridSpan w:val="3"/>
          </w:tcPr>
          <w:p w14:paraId="0982956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38D26598" w14:textId="77777777" w:rsidTr="00A15C2D">
        <w:trPr>
          <w:cantSplit/>
        </w:trPr>
        <w:tc>
          <w:tcPr>
            <w:tcW w:w="7773" w:type="dxa"/>
          </w:tcPr>
          <w:p w14:paraId="4DCA947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csi-ReportingAdvancedMaxPorts (in MIMO-UE-ParametersPerTM)</w:t>
            </w:r>
          </w:p>
          <w:p w14:paraId="6FAE618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 xml:space="preserve">Indicates for a particular transmission mode the maximum number of CSI-RS ports supported by the UE for advanced CSI reporting. The field </w:t>
            </w:r>
            <w:r w:rsidRPr="00FE76F4">
              <w:rPr>
                <w:rFonts w:ascii="Arial" w:eastAsia="Times New Roman" w:hAnsi="Arial"/>
                <w:bCs/>
                <w:i/>
                <w:noProof/>
                <w:sz w:val="18"/>
                <w:lang w:eastAsia="en-GB"/>
              </w:rPr>
              <w:t>csi-ReportingAdvancedMaxPorts</w:t>
            </w:r>
            <w:r w:rsidRPr="00FE76F4">
              <w:rPr>
                <w:rFonts w:ascii="Arial" w:eastAsia="Times New Roman" w:hAnsi="Arial"/>
                <w:bCs/>
                <w:noProof/>
                <w:sz w:val="18"/>
                <w:lang w:eastAsia="en-GB"/>
              </w:rPr>
              <w:t xml:space="preserve"> indicates 8, 12, 16, 20, 24 or 28 CSI-RS ports. The UE shall not include both </w:t>
            </w:r>
            <w:r w:rsidRPr="00FE76F4">
              <w:rPr>
                <w:rFonts w:ascii="Arial" w:eastAsia="Times New Roman" w:hAnsi="Arial"/>
                <w:bCs/>
                <w:i/>
                <w:noProof/>
                <w:sz w:val="18"/>
                <w:lang w:eastAsia="en-GB"/>
              </w:rPr>
              <w:t>csi-ReportingAdvanced</w:t>
            </w:r>
            <w:r w:rsidRPr="00FE76F4">
              <w:rPr>
                <w:rFonts w:ascii="Arial" w:eastAsia="Times New Roman" w:hAnsi="Arial"/>
                <w:bCs/>
                <w:noProof/>
                <w:sz w:val="18"/>
                <w:lang w:eastAsia="en-GB"/>
              </w:rPr>
              <w:t xml:space="preserve"> and</w:t>
            </w:r>
            <w:r w:rsidRPr="00FE76F4">
              <w:rPr>
                <w:rFonts w:ascii="Arial" w:eastAsia="Times New Roman" w:hAnsi="Arial"/>
                <w:bCs/>
                <w:i/>
                <w:noProof/>
                <w:sz w:val="18"/>
                <w:lang w:eastAsia="en-GB"/>
              </w:rPr>
              <w:t xml:space="preserve"> csi-ReportingAdvancedMaxPorts </w:t>
            </w:r>
            <w:r w:rsidRPr="00FE76F4">
              <w:rPr>
                <w:rFonts w:ascii="Arial" w:eastAsia="Times New Roman" w:hAnsi="Arial"/>
                <w:bCs/>
                <w:noProof/>
                <w:sz w:val="18"/>
                <w:lang w:eastAsia="en-GB"/>
              </w:rPr>
              <w:t>for a particular transmission mode.</w:t>
            </w:r>
          </w:p>
        </w:tc>
        <w:tc>
          <w:tcPr>
            <w:tcW w:w="882" w:type="dxa"/>
            <w:gridSpan w:val="3"/>
          </w:tcPr>
          <w:p w14:paraId="0FE0A97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70C020BA" w14:textId="77777777" w:rsidTr="00A15C2D">
        <w:trPr>
          <w:cantSplit/>
        </w:trPr>
        <w:tc>
          <w:tcPr>
            <w:tcW w:w="7773" w:type="dxa"/>
          </w:tcPr>
          <w:p w14:paraId="7A903B8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 xml:space="preserve">csi-ReportingNP </w:t>
            </w:r>
            <w:r w:rsidRPr="00FE76F4">
              <w:rPr>
                <w:rFonts w:ascii="Arial" w:eastAsia="Times New Roman" w:hAnsi="Arial"/>
                <w:b/>
                <w:i/>
                <w:sz w:val="18"/>
                <w:lang w:eastAsia="en-GB"/>
              </w:rPr>
              <w:t>(in MIMO-CA-ParametersPerBoBCPerTM)</w:t>
            </w:r>
          </w:p>
          <w:p w14:paraId="0A47A20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cs="Arial"/>
                <w:sz w:val="18"/>
                <w:lang w:eastAsia="en-GB"/>
              </w:rPr>
              <w:t xml:space="preserve">If signalled, value </w:t>
            </w:r>
            <w:r w:rsidRPr="00FE76F4">
              <w:rPr>
                <w:rFonts w:ascii="Arial" w:eastAsia="Times New Roman" w:hAnsi="Arial" w:cs="Arial"/>
                <w:i/>
                <w:iCs/>
                <w:sz w:val="18"/>
                <w:lang w:eastAsia="en-GB"/>
              </w:rPr>
              <w:t>different</w:t>
            </w:r>
            <w:r w:rsidRPr="00FE76F4">
              <w:rPr>
                <w:rFonts w:ascii="Arial" w:eastAsia="Times New Roman" w:hAnsi="Arial" w:cs="Arial"/>
                <w:sz w:val="18"/>
                <w:lang w:eastAsia="en-GB"/>
              </w:rPr>
              <w:t xml:space="preserve"> indicates that for a particular transmission mode, the </w:t>
            </w:r>
            <w:r w:rsidRPr="00FE76F4">
              <w:rPr>
                <w:rFonts w:ascii="Arial" w:eastAsia="Times New Roman" w:hAnsi="Arial" w:cs="Arial"/>
                <w:bCs/>
                <w:noProof/>
                <w:sz w:val="18"/>
                <w:lang w:eastAsia="en-GB"/>
              </w:rPr>
              <w:t>CSI reporting on non-precoded CSI-RS with 20, 24, 28 or 32 antenna ports</w:t>
            </w:r>
            <w:r w:rsidRPr="00FE76F4">
              <w:rPr>
                <w:rFonts w:ascii="Arial" w:eastAsia="Times New Roman" w:hAnsi="Arial" w:cs="Arial"/>
                <w:sz w:val="18"/>
                <w:lang w:eastAsia="en-GB"/>
              </w:rPr>
              <w:t xml:space="preserve"> for the concerned band of band combination is different than the value indicated by field </w:t>
            </w:r>
            <w:r w:rsidRPr="00FE76F4">
              <w:rPr>
                <w:rFonts w:ascii="Arial" w:eastAsia="Times New Roman" w:hAnsi="Arial" w:cs="Arial"/>
                <w:i/>
                <w:sz w:val="18"/>
                <w:lang w:eastAsia="en-GB"/>
              </w:rPr>
              <w:t xml:space="preserve">csi-ReportingNP </w:t>
            </w:r>
            <w:r w:rsidRPr="00FE76F4">
              <w:rPr>
                <w:rFonts w:ascii="Arial" w:eastAsia="Times New Roman" w:hAnsi="Arial" w:cs="Arial"/>
                <w:sz w:val="18"/>
                <w:lang w:eastAsia="en-GB"/>
              </w:rPr>
              <w:t xml:space="preserve">in </w:t>
            </w:r>
            <w:r w:rsidRPr="00FE76F4">
              <w:rPr>
                <w:rFonts w:ascii="Arial" w:eastAsia="Times New Roman" w:hAnsi="Arial" w:cs="Arial"/>
                <w:i/>
                <w:sz w:val="18"/>
                <w:lang w:eastAsia="en-GB"/>
              </w:rPr>
              <w:t>MIMO-UE-ParametersPerTM</w:t>
            </w:r>
            <w:r w:rsidRPr="00FE76F4">
              <w:rPr>
                <w:rFonts w:ascii="Arial" w:eastAsia="Times New Roman" w:hAnsi="Arial" w:cs="Arial"/>
                <w:sz w:val="18"/>
                <w:lang w:eastAsia="en-GB"/>
              </w:rPr>
              <w:t>.</w:t>
            </w:r>
          </w:p>
        </w:tc>
        <w:tc>
          <w:tcPr>
            <w:tcW w:w="882" w:type="dxa"/>
            <w:gridSpan w:val="3"/>
          </w:tcPr>
          <w:p w14:paraId="79208CA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54D7E494" w14:textId="77777777" w:rsidTr="00A15C2D">
        <w:trPr>
          <w:cantSplit/>
        </w:trPr>
        <w:tc>
          <w:tcPr>
            <w:tcW w:w="7773" w:type="dxa"/>
          </w:tcPr>
          <w:p w14:paraId="15B485C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lastRenderedPageBreak/>
              <w:t>csi-ReportingNP (in MIMO-UE-ParametersPerTM)</w:t>
            </w:r>
          </w:p>
          <w:p w14:paraId="497C965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FE76F4">
              <w:rPr>
                <w:rFonts w:ascii="Arial" w:eastAsia="Times New Roman" w:hAnsi="Arial"/>
                <w:bCs/>
                <w:i/>
                <w:noProof/>
                <w:sz w:val="18"/>
                <w:lang w:eastAsia="en-GB"/>
              </w:rPr>
              <w:t>MIMO-CA-ParametersPerBoBCPerTM</w:t>
            </w:r>
            <w:r w:rsidRPr="00FE76F4">
              <w:rPr>
                <w:rFonts w:ascii="Arial" w:eastAsia="Times New Roman" w:hAnsi="Arial"/>
                <w:bCs/>
                <w:noProof/>
                <w:sz w:val="18"/>
                <w:lang w:eastAsia="en-GB"/>
              </w:rPr>
              <w:t>, and the FD-MIMO processing capability condition as described in NOTE 8 is satisfied.</w:t>
            </w:r>
          </w:p>
        </w:tc>
        <w:tc>
          <w:tcPr>
            <w:tcW w:w="882" w:type="dxa"/>
            <w:gridSpan w:val="3"/>
          </w:tcPr>
          <w:p w14:paraId="4BA0047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5E2A6C85" w14:textId="77777777" w:rsidTr="00A15C2D">
        <w:trPr>
          <w:cantSplit/>
        </w:trPr>
        <w:tc>
          <w:tcPr>
            <w:tcW w:w="7793" w:type="dxa"/>
            <w:gridSpan w:val="2"/>
          </w:tcPr>
          <w:p w14:paraId="7968E71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csi-RS-DiscoverySignalsMeas</w:t>
            </w:r>
          </w:p>
          <w:p w14:paraId="4875673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iCs/>
                <w:noProof/>
                <w:sz w:val="18"/>
                <w:lang w:eastAsia="en-GB"/>
              </w:rPr>
              <w:t xml:space="preserve">Indicates whether the UE supports CSI-RS based discovery signals measurement. If this field is included, the UE shall also include </w:t>
            </w:r>
            <w:r w:rsidRPr="00FE76F4">
              <w:rPr>
                <w:rFonts w:ascii="Arial" w:eastAsia="Times New Roman" w:hAnsi="Arial"/>
                <w:i/>
                <w:iCs/>
                <w:noProof/>
                <w:sz w:val="18"/>
                <w:lang w:eastAsia="en-GB"/>
              </w:rPr>
              <w:t>crs-DiscoverySignalsMeas</w:t>
            </w:r>
            <w:r w:rsidRPr="00FE76F4">
              <w:rPr>
                <w:rFonts w:ascii="Arial" w:eastAsia="Times New Roman" w:hAnsi="Arial"/>
                <w:iCs/>
                <w:noProof/>
                <w:sz w:val="18"/>
                <w:lang w:eastAsia="en-GB"/>
              </w:rPr>
              <w:t>.</w:t>
            </w:r>
          </w:p>
        </w:tc>
        <w:tc>
          <w:tcPr>
            <w:tcW w:w="862" w:type="dxa"/>
            <w:gridSpan w:val="2"/>
          </w:tcPr>
          <w:p w14:paraId="5B04B1E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7093A242" w14:textId="77777777" w:rsidTr="00A15C2D">
        <w:trPr>
          <w:cantSplit/>
        </w:trPr>
        <w:tc>
          <w:tcPr>
            <w:tcW w:w="7793" w:type="dxa"/>
            <w:gridSpan w:val="2"/>
          </w:tcPr>
          <w:p w14:paraId="1C92169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csi-RS-DRS-RRM-MeasurementsLAA</w:t>
            </w:r>
          </w:p>
          <w:p w14:paraId="2B79646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iCs/>
                <w:noProof/>
                <w:sz w:val="18"/>
                <w:lang w:eastAsia="en-GB"/>
              </w:rPr>
              <w:t xml:space="preserve">Indicates whether the UE supports performing RRM measurements on LAA cell(s) based on CSI-RS-based DRS. </w:t>
            </w:r>
            <w:r w:rsidRPr="00FE76F4">
              <w:rPr>
                <w:rFonts w:ascii="Arial" w:eastAsia="SimSun" w:hAnsi="Arial"/>
                <w:sz w:val="18"/>
                <w:lang w:eastAsia="en-GB"/>
              </w:rPr>
              <w:t xml:space="preserve">This field can be included only if </w:t>
            </w:r>
            <w:r w:rsidRPr="00FE76F4">
              <w:rPr>
                <w:rFonts w:ascii="Arial" w:eastAsia="SimSun" w:hAnsi="Arial"/>
                <w:i/>
                <w:sz w:val="18"/>
                <w:lang w:eastAsia="en-GB"/>
              </w:rPr>
              <w:t>downlinkLAA</w:t>
            </w:r>
            <w:r w:rsidRPr="00FE76F4">
              <w:rPr>
                <w:rFonts w:ascii="Arial" w:eastAsia="SimSun" w:hAnsi="Arial"/>
                <w:sz w:val="18"/>
                <w:lang w:eastAsia="en-GB"/>
              </w:rPr>
              <w:t xml:space="preserve"> is included.</w:t>
            </w:r>
          </w:p>
        </w:tc>
        <w:tc>
          <w:tcPr>
            <w:tcW w:w="862" w:type="dxa"/>
            <w:gridSpan w:val="2"/>
          </w:tcPr>
          <w:p w14:paraId="6B0D196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5324F1F0" w14:textId="77777777" w:rsidTr="00A15C2D">
        <w:trPr>
          <w:cantSplit/>
        </w:trPr>
        <w:tc>
          <w:tcPr>
            <w:tcW w:w="7793" w:type="dxa"/>
            <w:gridSpan w:val="2"/>
          </w:tcPr>
          <w:p w14:paraId="6AC4C04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csi-RS-EnhancementsTDD</w:t>
            </w:r>
          </w:p>
          <w:p w14:paraId="191138D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 xml:space="preserve">Indicates </w:t>
            </w:r>
            <w:r w:rsidRPr="00FE76F4">
              <w:rPr>
                <w:rFonts w:ascii="Arial" w:eastAsia="Times New Roman" w:hAnsi="Arial"/>
                <w:sz w:val="18"/>
                <w:lang w:eastAsia="en-GB"/>
              </w:rPr>
              <w:t>for a particular transmission mode</w:t>
            </w:r>
            <w:r w:rsidRPr="00FE76F4">
              <w:rPr>
                <w:rFonts w:ascii="Arial" w:eastAsia="Times New Roman" w:hAnsi="Arial"/>
                <w:iCs/>
                <w:noProof/>
                <w:sz w:val="18"/>
                <w:lang w:eastAsia="en-GB"/>
              </w:rPr>
              <w:t xml:space="preserve"> whether the UE supports CSI-RS enhancements applicable for TDD.</w:t>
            </w:r>
          </w:p>
        </w:tc>
        <w:tc>
          <w:tcPr>
            <w:tcW w:w="862" w:type="dxa"/>
            <w:gridSpan w:val="2"/>
          </w:tcPr>
          <w:p w14:paraId="44BE49E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40F5E616" w14:textId="77777777" w:rsidTr="00A15C2D">
        <w:trPr>
          <w:cantSplit/>
        </w:trPr>
        <w:tc>
          <w:tcPr>
            <w:tcW w:w="7793" w:type="dxa"/>
            <w:gridSpan w:val="2"/>
          </w:tcPr>
          <w:p w14:paraId="4B625CAD"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cs="Arial"/>
                <w:b/>
                <w:bCs/>
                <w:i/>
                <w:noProof/>
                <w:sz w:val="18"/>
                <w:szCs w:val="18"/>
                <w:lang w:eastAsia="zh-CN"/>
              </w:rPr>
            </w:pPr>
            <w:r w:rsidRPr="00FE76F4">
              <w:rPr>
                <w:rFonts w:ascii="Arial" w:eastAsia="SimSun" w:hAnsi="Arial" w:cs="Arial"/>
                <w:b/>
                <w:bCs/>
                <w:i/>
                <w:noProof/>
                <w:sz w:val="18"/>
                <w:szCs w:val="18"/>
                <w:lang w:eastAsia="ja-JP"/>
              </w:rPr>
              <w:t>csi-SubframeSet</w:t>
            </w:r>
          </w:p>
          <w:p w14:paraId="178A468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SimSun" w:hAnsi="Arial"/>
                <w:sz w:val="18"/>
                <w:lang w:eastAsia="en-GB"/>
              </w:rPr>
              <w:t xml:space="preserve">Indicates whether the UE supports REL-12 DL CSI subframe set configuration, REL-12 DL CSI subframe set dependent CSI measurement/feedback, configuration of </w:t>
            </w:r>
            <w:r w:rsidRPr="00FE76F4">
              <w:rPr>
                <w:rFonts w:ascii="Arial" w:eastAsia="Times New Roman" w:hAnsi="Arial"/>
                <w:sz w:val="18"/>
                <w:lang w:eastAsia="en-GB"/>
              </w:rPr>
              <w:t xml:space="preserve">up to 2 </w:t>
            </w:r>
            <w:r w:rsidRPr="00FE76F4">
              <w:rPr>
                <w:rFonts w:ascii="Arial" w:eastAsia="SimSun" w:hAnsi="Arial"/>
                <w:sz w:val="18"/>
                <w:lang w:eastAsia="en-GB"/>
              </w:rPr>
              <w:t>CSI-IM resource</w:t>
            </w:r>
            <w:r w:rsidRPr="00FE76F4">
              <w:rPr>
                <w:rFonts w:ascii="Arial" w:eastAsia="Times New Roman" w:hAnsi="Arial"/>
                <w:sz w:val="18"/>
                <w:lang w:eastAsia="zh-CN"/>
              </w:rPr>
              <w:t>s</w:t>
            </w:r>
            <w:r w:rsidRPr="00FE76F4">
              <w:rPr>
                <w:rFonts w:ascii="Arial" w:eastAsia="SimSun" w:hAnsi="Arial"/>
                <w:sz w:val="18"/>
                <w:lang w:eastAsia="en-GB"/>
              </w:rPr>
              <w:t xml:space="preserve"> for a CSI process</w:t>
            </w:r>
            <w:r w:rsidRPr="00FE76F4">
              <w:rPr>
                <w:rFonts w:ascii="Arial" w:eastAsia="Times New Roman" w:hAnsi="Arial"/>
                <w:sz w:val="18"/>
                <w:lang w:eastAsia="zh-CN"/>
              </w:rPr>
              <w:t xml:space="preserve"> with </w:t>
            </w:r>
            <w:r w:rsidRPr="00FE76F4">
              <w:rPr>
                <w:rFonts w:ascii="Arial" w:eastAsia="Times New Roman" w:hAnsi="Arial"/>
                <w:sz w:val="18"/>
                <w:lang w:eastAsia="en-GB"/>
              </w:rPr>
              <w:t>no more than 4 CSI-IM resource</w:t>
            </w:r>
            <w:r w:rsidRPr="00FE76F4">
              <w:rPr>
                <w:rFonts w:ascii="Arial" w:eastAsia="Times New Roman" w:hAnsi="Arial"/>
                <w:sz w:val="18"/>
                <w:lang w:eastAsia="zh-CN"/>
              </w:rPr>
              <w:t>s</w:t>
            </w:r>
            <w:r w:rsidRPr="00FE76F4">
              <w:rPr>
                <w:rFonts w:ascii="Arial" w:eastAsia="Times New Roman" w:hAnsi="Arial"/>
                <w:sz w:val="18"/>
                <w:lang w:eastAsia="en-GB"/>
              </w:rPr>
              <w:t xml:space="preserve"> for all CSI processes of one frequency</w:t>
            </w:r>
            <w:r w:rsidRPr="00FE76F4">
              <w:rPr>
                <w:rFonts w:ascii="Arial" w:eastAsia="SimSun" w:hAnsi="Arial"/>
                <w:sz w:val="18"/>
                <w:lang w:eastAsia="en-GB"/>
              </w:rPr>
              <w:t xml:space="preserve"> if the UE supports tm10, configuration of two ZP-CSI-RS</w:t>
            </w:r>
            <w:r w:rsidRPr="00FE76F4">
              <w:rPr>
                <w:rFonts w:ascii="Arial" w:eastAsia="Times New Roman" w:hAnsi="Arial"/>
                <w:sz w:val="18"/>
                <w:lang w:eastAsia="en-GB"/>
              </w:rPr>
              <w:t xml:space="preserve"> for tm1 to tm9</w:t>
            </w:r>
            <w:r w:rsidRPr="00FE76F4">
              <w:rPr>
                <w:rFonts w:ascii="Arial" w:eastAsia="SimSun" w:hAnsi="Arial"/>
                <w:sz w:val="18"/>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2EC1195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SimSun" w:hAnsi="Arial"/>
                <w:bCs/>
                <w:noProof/>
                <w:sz w:val="18"/>
                <w:lang w:eastAsia="zh-CN"/>
              </w:rPr>
              <w:t>Yes</w:t>
            </w:r>
          </w:p>
        </w:tc>
      </w:tr>
      <w:tr w:rsidR="00FE76F4" w:rsidRPr="00FE76F4" w14:paraId="3F6BE471" w14:textId="77777777" w:rsidTr="00A15C2D">
        <w:trPr>
          <w:cantSplit/>
        </w:trPr>
        <w:tc>
          <w:tcPr>
            <w:tcW w:w="7793" w:type="dxa"/>
            <w:gridSpan w:val="2"/>
          </w:tcPr>
          <w:p w14:paraId="3488BEC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ja-JP"/>
              </w:rPr>
              <w:t>dataInactMon</w:t>
            </w:r>
          </w:p>
          <w:p w14:paraId="7D0B712A"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Cs/>
                <w:noProof/>
                <w:sz w:val="18"/>
                <w:szCs w:val="18"/>
                <w:lang w:eastAsia="ja-JP"/>
              </w:rPr>
            </w:pPr>
            <w:r w:rsidRPr="00FE76F4">
              <w:rPr>
                <w:rFonts w:ascii="Arial" w:eastAsia="Times New Roman" w:hAnsi="Arial"/>
                <w:sz w:val="18"/>
                <w:lang w:eastAsia="ja-JP"/>
              </w:rPr>
              <w:t xml:space="preserve">Indicates whether the UE supports the </w:t>
            </w:r>
            <w:r w:rsidRPr="00FE76F4">
              <w:rPr>
                <w:rFonts w:ascii="Arial" w:eastAsia="Times New Roman" w:hAnsi="Arial"/>
                <w:noProof/>
                <w:sz w:val="18"/>
                <w:lang w:eastAsia="ja-JP"/>
              </w:rPr>
              <w:t xml:space="preserve">data inactivity monitoring </w:t>
            </w:r>
            <w:r w:rsidRPr="00FE76F4">
              <w:rPr>
                <w:rFonts w:ascii="Arial" w:eastAsia="Times New Roman" w:hAnsi="Arial"/>
                <w:sz w:val="18"/>
                <w:lang w:eastAsia="ja-JP"/>
              </w:rPr>
              <w:t>as specified in TS 36.321 [6].</w:t>
            </w:r>
          </w:p>
        </w:tc>
        <w:tc>
          <w:tcPr>
            <w:tcW w:w="862" w:type="dxa"/>
            <w:gridSpan w:val="2"/>
          </w:tcPr>
          <w:p w14:paraId="3B01642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MS Mincho" w:hAnsi="Arial"/>
                <w:bCs/>
                <w:noProof/>
                <w:sz w:val="18"/>
                <w:lang w:eastAsia="ja-JP"/>
              </w:rPr>
            </w:pPr>
            <w:r w:rsidRPr="00FE76F4">
              <w:rPr>
                <w:rFonts w:ascii="Arial" w:eastAsia="Times New Roman" w:hAnsi="Arial"/>
                <w:bCs/>
                <w:noProof/>
                <w:sz w:val="18"/>
                <w:lang w:eastAsia="ja-JP"/>
              </w:rPr>
              <w:t>-</w:t>
            </w:r>
          </w:p>
        </w:tc>
      </w:tr>
      <w:tr w:rsidR="00FE76F4" w:rsidRPr="00FE76F4" w14:paraId="35B71F0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27865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dc-Support</w:t>
            </w:r>
          </w:p>
          <w:p w14:paraId="6C596F6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FE76F4">
              <w:rPr>
                <w:rFonts w:ascii="Arial" w:eastAsia="Times New Roman" w:hAnsi="Arial"/>
                <w:i/>
                <w:sz w:val="18"/>
                <w:lang w:eastAsia="en-GB"/>
              </w:rPr>
              <w:t>asynchronous</w:t>
            </w:r>
            <w:r w:rsidRPr="00FE76F4">
              <w:rPr>
                <w:rFonts w:ascii="Arial" w:eastAsia="Times New Roman" w:hAnsi="Arial"/>
                <w:sz w:val="18"/>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E148EC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282C164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DE6C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delayBudgetReporting</w:t>
            </w:r>
          </w:p>
          <w:p w14:paraId="74FAF93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delay budget reporting</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38AC0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FE76F4" w:rsidRPr="00FE76F4" w14:paraId="270F4FC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E9EA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demodulationEnhancements</w:t>
            </w:r>
          </w:p>
          <w:p w14:paraId="4EF9E4E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This field defines whether the UE supports advanced receiver in SFN scenario </w:t>
            </w:r>
            <w:r w:rsidRPr="00FE76F4">
              <w:rPr>
                <w:rFonts w:ascii="Arial" w:eastAsia="Times New Roman" w:hAnsi="Arial"/>
                <w:sz w:val="18"/>
                <w:lang w:eastAsia="ja-JP"/>
              </w:rPr>
              <w:t xml:space="preserve">(350 km/h) </w:t>
            </w:r>
            <w:r w:rsidRPr="00FE76F4">
              <w:rPr>
                <w:rFonts w:ascii="Arial" w:eastAsia="Times New Roman" w:hAnsi="Arial"/>
                <w:sz w:val="18"/>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63CF698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ja-JP"/>
              </w:rPr>
              <w:t>-</w:t>
            </w:r>
          </w:p>
        </w:tc>
      </w:tr>
      <w:tr w:rsidR="00FE76F4" w:rsidRPr="00FE76F4" w14:paraId="0659517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7578C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d</w:t>
            </w:r>
            <w:r w:rsidRPr="00FE76F4">
              <w:rPr>
                <w:rFonts w:ascii="Arial" w:eastAsia="Times New Roman" w:hAnsi="Arial"/>
                <w:b/>
                <w:i/>
                <w:sz w:val="18"/>
                <w:lang w:eastAsia="zh-CN"/>
              </w:rPr>
              <w:t>emodulationEnhancements</w:t>
            </w:r>
            <w:r w:rsidRPr="00FE76F4">
              <w:rPr>
                <w:rFonts w:ascii="Arial" w:eastAsia="Times New Roman" w:hAnsi="Arial"/>
                <w:b/>
                <w:i/>
                <w:sz w:val="18"/>
                <w:lang w:eastAsia="ja-JP"/>
              </w:rPr>
              <w:t>2</w:t>
            </w:r>
          </w:p>
          <w:p w14:paraId="62A7A6E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54BA339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60039B2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70B8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lastRenderedPageBreak/>
              <w:t>densityReductionNP, densityReductionBF</w:t>
            </w:r>
          </w:p>
          <w:p w14:paraId="5CA16CC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37D7772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FE76F4" w:rsidRPr="00FE76F4" w14:paraId="2D76C0E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38AD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deviceType</w:t>
            </w:r>
          </w:p>
          <w:p w14:paraId="56D2675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UE may set the value to "</w:t>
            </w:r>
            <w:r w:rsidRPr="00FE76F4">
              <w:rPr>
                <w:rFonts w:ascii="Arial" w:eastAsia="Times New Roman" w:hAnsi="Arial"/>
                <w:i/>
                <w:sz w:val="18"/>
                <w:lang w:eastAsia="zh-CN"/>
              </w:rPr>
              <w:t>noBenFromBatConsumpOpt</w:t>
            </w:r>
            <w:r w:rsidRPr="00FE76F4">
              <w:rPr>
                <w:rFonts w:ascii="Arial" w:eastAsia="Times New Roman" w:hAnsi="Arial"/>
                <w:sz w:val="18"/>
                <w:lang w:eastAsia="en-GB"/>
              </w:rPr>
              <w:t xml:space="preserve">" when it does not foresee to </w:t>
            </w:r>
            <w:r w:rsidRPr="00FE76F4">
              <w:rPr>
                <w:rFonts w:ascii="Arial" w:eastAsia="Times New Roman" w:hAnsi="Arial"/>
                <w:noProof/>
                <w:sz w:val="18"/>
                <w:lang w:eastAsia="en-GB"/>
              </w:rPr>
              <w:t xml:space="preserve">particularly </w:t>
            </w:r>
            <w:r w:rsidRPr="00FE76F4">
              <w:rPr>
                <w:rFonts w:ascii="Arial" w:eastAsia="Times New Roman" w:hAnsi="Arial"/>
                <w:sz w:val="18"/>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60D383D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16E3A4D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D23A6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diffFallbackCombReport</w:t>
            </w:r>
          </w:p>
          <w:p w14:paraId="7F18346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E9F0DD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w:t>
            </w:r>
          </w:p>
        </w:tc>
      </w:tr>
      <w:tr w:rsidR="00FE76F4" w:rsidRPr="00FE76F4" w14:paraId="6171D14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377F8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ja-JP"/>
              </w:rPr>
              <w:t>differentFallbackSupported</w:t>
            </w:r>
          </w:p>
          <w:p w14:paraId="0A2368E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B7D4FF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ja-JP"/>
              </w:rPr>
              <w:t>-</w:t>
            </w:r>
          </w:p>
        </w:tc>
      </w:tr>
      <w:tr w:rsidR="00FE76F4" w:rsidRPr="00FE76F4" w14:paraId="494CF2B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7792F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b/>
                <w:bCs/>
                <w:i/>
                <w:iCs/>
                <w:sz w:val="18"/>
                <w:lang w:eastAsia="ja-JP"/>
              </w:rPr>
              <w:t>directMCG-SCellActivationResume</w:t>
            </w:r>
          </w:p>
          <w:p w14:paraId="144E3B0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183BCDA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32BB719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807D35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directSCellActivation</w:t>
            </w:r>
          </w:p>
          <w:p w14:paraId="4F434BF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 xml:space="preserve">Indicates whether the UE supports having an </w:t>
            </w:r>
            <w:r w:rsidRPr="00FE76F4">
              <w:rPr>
                <w:rFonts w:ascii="Arial" w:eastAsia="Times New Roman" w:hAnsi="Arial" w:cs="Arial"/>
                <w:sz w:val="18"/>
                <w:szCs w:val="18"/>
                <w:lang w:eastAsia="ja-JP"/>
              </w:rPr>
              <w:t xml:space="preserve">E-UTRA </w:t>
            </w:r>
            <w:r w:rsidRPr="00FE76F4">
              <w:rPr>
                <w:rFonts w:ascii="Arial" w:eastAsia="Times New Roman" w:hAnsi="Arial"/>
                <w:sz w:val="18"/>
                <w:lang w:eastAsia="ja-JP"/>
              </w:rPr>
              <w:t xml:space="preserve">SCell configured in activated SCell state </w:t>
            </w:r>
            <w:r w:rsidRPr="00FE76F4">
              <w:rPr>
                <w:rFonts w:ascii="Arial" w:eastAsia="Times New Roman" w:hAnsi="Arial" w:cs="Arial"/>
                <w:sz w:val="18"/>
                <w:szCs w:val="18"/>
                <w:lang w:eastAsia="ja-JP"/>
              </w:rPr>
              <w:t xml:space="preserve">in the </w:t>
            </w:r>
            <w:r w:rsidRPr="00FE76F4">
              <w:rPr>
                <w:rFonts w:ascii="Arial" w:eastAsia="Times New Roman" w:hAnsi="Arial" w:cs="Arial"/>
                <w:i/>
                <w:sz w:val="18"/>
                <w:szCs w:val="18"/>
                <w:lang w:eastAsia="ja-JP"/>
              </w:rPr>
              <w:t>RRCConnectionReconfiguration</w:t>
            </w:r>
            <w:r w:rsidRPr="00FE76F4">
              <w:rPr>
                <w:rFonts w:ascii="Arial" w:eastAsia="Times New Roman" w:hAnsi="Arial" w:cs="Arial"/>
                <w:sz w:val="18"/>
                <w:szCs w:val="18"/>
                <w:lang w:eastAsia="ja-JP"/>
              </w:rPr>
              <w:t xml:space="preserve"> message. This field is applicable to both LTE standalone and LTE-DC</w:t>
            </w:r>
            <w:r w:rsidRPr="00FE76F4">
              <w:rPr>
                <w:rFonts w:ascii="Arial" w:eastAsia="Times New Roman"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63C5B4F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15882C9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C00B6B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directSCellHibernation</w:t>
            </w:r>
          </w:p>
          <w:p w14:paraId="226E920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06E4E09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644DC13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4225CE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b/>
                <w:bCs/>
                <w:i/>
                <w:iCs/>
                <w:sz w:val="18"/>
                <w:lang w:eastAsia="ja-JP"/>
              </w:rPr>
              <w:t>directSCG-SCellActivationNEDC</w:t>
            </w:r>
          </w:p>
          <w:p w14:paraId="555262B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 xml:space="preserve">Indicates whether the UE supports having an E-UTRA SCG SCell configured in activated SCell state in the </w:t>
            </w:r>
            <w:r w:rsidRPr="00FE76F4">
              <w:rPr>
                <w:rFonts w:ascii="Arial" w:eastAsia="Times New Roman" w:hAnsi="Arial"/>
                <w:i/>
                <w:sz w:val="18"/>
                <w:lang w:eastAsia="ja-JP"/>
              </w:rPr>
              <w:t>RRCConnectionReconfiguration</w:t>
            </w:r>
            <w:r w:rsidRPr="00FE76F4">
              <w:rPr>
                <w:rFonts w:ascii="Arial" w:eastAsia="Times New Roman" w:hAnsi="Arial"/>
                <w:sz w:val="18"/>
                <w:lang w:eastAsia="ja-JP"/>
              </w:rPr>
              <w:t xml:space="preserve"> message contained in the NR </w:t>
            </w:r>
            <w:r w:rsidRPr="00FE76F4">
              <w:rPr>
                <w:rFonts w:ascii="Arial" w:eastAsia="Times New Roman" w:hAnsi="Arial"/>
                <w:i/>
                <w:sz w:val="18"/>
                <w:lang w:eastAsia="ja-JP"/>
              </w:rPr>
              <w:t>RRCReconfiguration</w:t>
            </w:r>
            <w:r w:rsidRPr="00FE76F4">
              <w:rPr>
                <w:rFonts w:ascii="Arial" w:eastAsia="Times New Roman" w:hAnsi="Arial"/>
                <w:sz w:val="18"/>
                <w:lang w:eastAsia="ja-JP"/>
              </w:rPr>
              <w:t xml:space="preserve"> message, as defined in TS 36.321 [6] and TS 38.331 [82].</w:t>
            </w:r>
          </w:p>
          <w:p w14:paraId="54A279D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 xml:space="preserve">If the UE indicates support of </w:t>
            </w:r>
            <w:r w:rsidRPr="00FE76F4">
              <w:rPr>
                <w:rFonts w:ascii="Arial" w:eastAsia="Times New Roman" w:hAnsi="Arial"/>
                <w:i/>
                <w:sz w:val="18"/>
                <w:lang w:eastAsia="ja-JP"/>
              </w:rPr>
              <w:t>directSCG-SCellActivationNEDC-r16</w:t>
            </w:r>
            <w:r w:rsidRPr="00FE76F4">
              <w:rPr>
                <w:rFonts w:ascii="Arial" w:eastAsia="Times New Roman" w:hAnsi="Arial"/>
                <w:sz w:val="18"/>
                <w:lang w:eastAsia="ja-JP"/>
              </w:rPr>
              <w:t xml:space="preserve">, the UE shall also indicate support of </w:t>
            </w:r>
            <w:r w:rsidRPr="00FE76F4">
              <w:rPr>
                <w:rFonts w:ascii="Arial" w:eastAsia="Times New Roman" w:hAnsi="Arial"/>
                <w:i/>
                <w:sz w:val="18"/>
                <w:lang w:eastAsia="ja-JP"/>
              </w:rPr>
              <w:t>ne-dc</w:t>
            </w:r>
            <w:r w:rsidRPr="00FE76F4">
              <w:rPr>
                <w:rFonts w:ascii="Arial" w:eastAsia="Times New Roman" w:hAnsi="Arial"/>
                <w:sz w:val="18"/>
                <w:lang w:eastAsia="ja-JP"/>
              </w:rPr>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7829527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002D2D2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5FA9CD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FE76F4">
              <w:rPr>
                <w:rFonts w:ascii="Arial" w:eastAsia="Times New Roman" w:hAnsi="Arial" w:cs="Arial"/>
                <w:b/>
                <w:i/>
                <w:sz w:val="18"/>
                <w:szCs w:val="18"/>
                <w:lang w:eastAsia="ja-JP"/>
              </w:rPr>
              <w:t>directSCG-SCellActivationResume</w:t>
            </w:r>
          </w:p>
          <w:p w14:paraId="4A5EFA7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cs="Arial"/>
                <w:sz w:val="18"/>
                <w:szCs w:val="18"/>
                <w:lang w:eastAsia="ja-JP"/>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38BB2FF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cs="Arial"/>
                <w:bCs/>
                <w:noProof/>
                <w:sz w:val="18"/>
                <w:szCs w:val="18"/>
                <w:lang w:eastAsia="ja-JP"/>
              </w:rPr>
              <w:t>-</w:t>
            </w:r>
          </w:p>
        </w:tc>
      </w:tr>
      <w:tr w:rsidR="00FE76F4" w:rsidRPr="00FE76F4" w14:paraId="63E8C91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29A04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discInterFreqTx</w:t>
            </w:r>
          </w:p>
          <w:p w14:paraId="37F7D59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39C8B58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4F4EBDDA" w14:textId="77777777" w:rsidTr="00A15C2D">
        <w:trPr>
          <w:cantSplit/>
        </w:trPr>
        <w:tc>
          <w:tcPr>
            <w:tcW w:w="7793" w:type="dxa"/>
            <w:gridSpan w:val="2"/>
          </w:tcPr>
          <w:p w14:paraId="747686E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lastRenderedPageBreak/>
              <w:t>discoverySignalsInDeactSCell</w:t>
            </w:r>
          </w:p>
          <w:p w14:paraId="02219A0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FE76F4">
              <w:rPr>
                <w:rFonts w:ascii="Arial" w:eastAsia="Times New Roman" w:hAnsi="Arial"/>
                <w:sz w:val="18"/>
                <w:lang w:eastAsia="ja-JP"/>
              </w:rPr>
              <w:t>Indicates whether the UE supports the behaviour on DL signals and physical channels when SCell is deactivated and discovery signals measurement is configured as specified in TS 36.211 [21]</w:t>
            </w:r>
            <w:r w:rsidRPr="00FE76F4">
              <w:rPr>
                <w:rFonts w:ascii="Arial" w:eastAsia="Times New Roman" w:hAnsi="Arial"/>
                <w:sz w:val="18"/>
                <w:lang w:eastAsia="zh-CN"/>
              </w:rPr>
              <w:t xml:space="preserve">, clause 6.11A. </w:t>
            </w:r>
            <w:r w:rsidRPr="00FE76F4">
              <w:rPr>
                <w:rFonts w:ascii="Arial" w:eastAsia="Times New Roman" w:hAnsi="Arial"/>
                <w:sz w:val="18"/>
                <w:lang w:eastAsia="ja-JP"/>
              </w:rPr>
              <w:t>Thi</w:t>
            </w:r>
            <w:r w:rsidRPr="00FE76F4">
              <w:rPr>
                <w:rFonts w:ascii="Arial" w:eastAsia="Times New Roman" w:hAnsi="Arial"/>
                <w:iCs/>
                <w:noProof/>
                <w:sz w:val="18"/>
                <w:lang w:eastAsia="ja-JP"/>
              </w:rPr>
              <w:t xml:space="preserve">s field is included only if UE supports carrier aggregation and includes </w:t>
            </w:r>
            <w:r w:rsidRPr="00FE76F4">
              <w:rPr>
                <w:rFonts w:ascii="Arial" w:eastAsia="Times New Roman" w:hAnsi="Arial"/>
                <w:i/>
                <w:iCs/>
                <w:noProof/>
                <w:sz w:val="18"/>
                <w:lang w:eastAsia="ja-JP"/>
              </w:rPr>
              <w:t>crs-DiscoverySignalsMeas</w:t>
            </w:r>
            <w:r w:rsidRPr="00FE76F4">
              <w:rPr>
                <w:rFonts w:ascii="Arial" w:eastAsia="Times New Roman" w:hAnsi="Arial"/>
                <w:iCs/>
                <w:noProof/>
                <w:sz w:val="18"/>
                <w:lang w:eastAsia="ja-JP"/>
              </w:rPr>
              <w:t>.</w:t>
            </w:r>
          </w:p>
        </w:tc>
        <w:tc>
          <w:tcPr>
            <w:tcW w:w="862" w:type="dxa"/>
            <w:gridSpan w:val="2"/>
          </w:tcPr>
          <w:p w14:paraId="5E1E667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30C52C31" w14:textId="77777777" w:rsidTr="00A15C2D">
        <w:trPr>
          <w:cantSplit/>
        </w:trPr>
        <w:tc>
          <w:tcPr>
            <w:tcW w:w="7793" w:type="dxa"/>
            <w:gridSpan w:val="2"/>
          </w:tcPr>
          <w:p w14:paraId="1AD6290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discPeriodicSLSS</w:t>
            </w:r>
          </w:p>
          <w:p w14:paraId="24F0499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3144A04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761C794B" w14:textId="77777777" w:rsidTr="00A15C2D">
        <w:trPr>
          <w:cantSplit/>
        </w:trPr>
        <w:tc>
          <w:tcPr>
            <w:tcW w:w="7793" w:type="dxa"/>
            <w:gridSpan w:val="2"/>
          </w:tcPr>
          <w:p w14:paraId="173D255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discScheduledResourceAlloc</w:t>
            </w:r>
          </w:p>
          <w:p w14:paraId="1FCDAC9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transmission of discovery announcements based on network scheduled resource allocation.</w:t>
            </w:r>
          </w:p>
        </w:tc>
        <w:tc>
          <w:tcPr>
            <w:tcW w:w="862" w:type="dxa"/>
            <w:gridSpan w:val="2"/>
          </w:tcPr>
          <w:p w14:paraId="30638CC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w:t>
            </w:r>
          </w:p>
        </w:tc>
      </w:tr>
      <w:tr w:rsidR="00FE76F4" w:rsidRPr="00FE76F4" w14:paraId="2D3E8D65" w14:textId="77777777" w:rsidTr="00A15C2D">
        <w:trPr>
          <w:cantSplit/>
        </w:trPr>
        <w:tc>
          <w:tcPr>
            <w:tcW w:w="7793" w:type="dxa"/>
            <w:gridSpan w:val="2"/>
          </w:tcPr>
          <w:p w14:paraId="3D662BA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disc-UE-SelectedResourceAlloc</w:t>
            </w:r>
          </w:p>
          <w:p w14:paraId="13A4A33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transmission of discovery announcements based on UE autonomous resource selection.</w:t>
            </w:r>
          </w:p>
        </w:tc>
        <w:tc>
          <w:tcPr>
            <w:tcW w:w="862" w:type="dxa"/>
            <w:gridSpan w:val="2"/>
          </w:tcPr>
          <w:p w14:paraId="2E166C1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w:t>
            </w:r>
          </w:p>
        </w:tc>
      </w:tr>
      <w:tr w:rsidR="00FE76F4" w:rsidRPr="00FE76F4" w14:paraId="62D155D6" w14:textId="77777777" w:rsidTr="00A15C2D">
        <w:trPr>
          <w:cantSplit/>
        </w:trPr>
        <w:tc>
          <w:tcPr>
            <w:tcW w:w="7793" w:type="dxa"/>
            <w:gridSpan w:val="2"/>
          </w:tcPr>
          <w:p w14:paraId="53C3350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disc</w:t>
            </w:r>
            <w:r w:rsidRPr="00FE76F4">
              <w:rPr>
                <w:rFonts w:ascii="Arial" w:eastAsia="Times New Roman" w:hAnsi="Arial"/>
                <w:sz w:val="18"/>
                <w:lang w:eastAsia="en-GB"/>
              </w:rPr>
              <w:t>-</w:t>
            </w:r>
            <w:r w:rsidRPr="00FE76F4">
              <w:rPr>
                <w:rFonts w:ascii="Arial" w:eastAsia="Times New Roman" w:hAnsi="Arial"/>
                <w:b/>
                <w:i/>
                <w:sz w:val="18"/>
                <w:lang w:eastAsia="en-GB"/>
              </w:rPr>
              <w:t>SLSS</w:t>
            </w:r>
          </w:p>
          <w:p w14:paraId="02D554F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Sidelink Synchronization Signal (SLSS) transmission and reception for sidelink discovery.</w:t>
            </w:r>
          </w:p>
        </w:tc>
        <w:tc>
          <w:tcPr>
            <w:tcW w:w="862" w:type="dxa"/>
            <w:gridSpan w:val="2"/>
          </w:tcPr>
          <w:p w14:paraId="4D2A176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w:t>
            </w:r>
          </w:p>
        </w:tc>
      </w:tr>
      <w:tr w:rsidR="00FE76F4" w:rsidRPr="00FE76F4" w14:paraId="698EFD59" w14:textId="77777777" w:rsidTr="00A15C2D">
        <w:trPr>
          <w:cantSplit/>
        </w:trPr>
        <w:tc>
          <w:tcPr>
            <w:tcW w:w="7793" w:type="dxa"/>
            <w:gridSpan w:val="2"/>
          </w:tcPr>
          <w:p w14:paraId="13D6EE2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discSupportedBands</w:t>
            </w:r>
          </w:p>
          <w:p w14:paraId="377B07D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 xml:space="preserve">Indicates the bands on which the UE supports sidelink discovery. One entry corresponding to each supported E-UTRA band, listed in the same order as in </w:t>
            </w:r>
            <w:r w:rsidRPr="00FE76F4">
              <w:rPr>
                <w:rFonts w:ascii="Arial" w:eastAsia="Times New Roman" w:hAnsi="Arial"/>
                <w:i/>
                <w:sz w:val="18"/>
                <w:lang w:eastAsia="en-GB"/>
              </w:rPr>
              <w:t>supportedBandListEUTRA</w:t>
            </w:r>
            <w:r w:rsidRPr="00FE76F4">
              <w:rPr>
                <w:rFonts w:ascii="Arial" w:eastAsia="Times New Roman" w:hAnsi="Arial"/>
                <w:sz w:val="18"/>
                <w:lang w:eastAsia="en-GB"/>
              </w:rPr>
              <w:t>.</w:t>
            </w:r>
          </w:p>
        </w:tc>
        <w:tc>
          <w:tcPr>
            <w:tcW w:w="862" w:type="dxa"/>
            <w:gridSpan w:val="2"/>
          </w:tcPr>
          <w:p w14:paraId="05E97DE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w:t>
            </w:r>
          </w:p>
        </w:tc>
      </w:tr>
      <w:tr w:rsidR="00FE76F4" w:rsidRPr="00FE76F4" w14:paraId="469F8E2E" w14:textId="77777777" w:rsidTr="00A15C2D">
        <w:trPr>
          <w:cantSplit/>
        </w:trPr>
        <w:tc>
          <w:tcPr>
            <w:tcW w:w="7793" w:type="dxa"/>
            <w:gridSpan w:val="2"/>
          </w:tcPr>
          <w:p w14:paraId="2D9A2CA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discSupportedProc</w:t>
            </w:r>
          </w:p>
          <w:p w14:paraId="0EAFDD0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the number of processes supported by the UE for sidelink discovery.</w:t>
            </w:r>
          </w:p>
        </w:tc>
        <w:tc>
          <w:tcPr>
            <w:tcW w:w="862" w:type="dxa"/>
            <w:gridSpan w:val="2"/>
          </w:tcPr>
          <w:p w14:paraId="0BBF57F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w:t>
            </w:r>
          </w:p>
        </w:tc>
      </w:tr>
      <w:tr w:rsidR="00FE76F4" w:rsidRPr="00FE76F4" w14:paraId="034A31C4" w14:textId="77777777" w:rsidTr="00A15C2D">
        <w:trPr>
          <w:cantSplit/>
        </w:trPr>
        <w:tc>
          <w:tcPr>
            <w:tcW w:w="7793" w:type="dxa"/>
            <w:gridSpan w:val="2"/>
          </w:tcPr>
          <w:p w14:paraId="721E4B8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discSysInfoReporting</w:t>
            </w:r>
          </w:p>
          <w:p w14:paraId="0F45866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reporting of system information for inter-frequency/PLMN sidelink discovery.</w:t>
            </w:r>
          </w:p>
        </w:tc>
        <w:tc>
          <w:tcPr>
            <w:tcW w:w="862" w:type="dxa"/>
            <w:gridSpan w:val="2"/>
          </w:tcPr>
          <w:p w14:paraId="794265D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59832FB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63F076"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Times New Roman" w:hAnsi="Arial"/>
                <w:b/>
                <w:i/>
                <w:sz w:val="18"/>
                <w:lang w:eastAsia="zh-CN"/>
              </w:rPr>
              <w:t>dl-256QAM</w:t>
            </w:r>
          </w:p>
          <w:p w14:paraId="250CCAE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SimSun" w:hAnsi="Arial"/>
                <w:sz w:val="18"/>
                <w:lang w:eastAsia="en-GB"/>
              </w:rPr>
              <w:t>Indicates</w:t>
            </w:r>
            <w:r w:rsidRPr="00FE76F4">
              <w:rPr>
                <w:rFonts w:ascii="Arial" w:eastAsia="Times New Roman" w:hAnsi="Arial"/>
                <w:sz w:val="18"/>
                <w:lang w:eastAsia="en-GB"/>
              </w:rPr>
              <w:t xml:space="preserve"> whether the UE supports 256QAM in DL</w:t>
            </w:r>
            <w:r w:rsidRPr="00FE76F4">
              <w:rPr>
                <w:rFonts w:ascii="Arial" w:eastAsia="SimSun" w:hAnsi="Arial"/>
                <w:sz w:val="18"/>
                <w:lang w:eastAsia="zh-CN"/>
              </w:rPr>
              <w:t xml:space="preserve"> on the </w:t>
            </w:r>
            <w:r w:rsidRPr="00FE76F4">
              <w:rPr>
                <w:rFonts w:ascii="Arial" w:eastAsia="Times New Roman" w:hAnsi="Arial"/>
                <w:sz w:val="18"/>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6D1610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7CCE13E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CA5CE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dl-1024QAM</w:t>
            </w:r>
          </w:p>
          <w:p w14:paraId="265B6A4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1024QAM in DL on the band or on the band within the band combination. When </w:t>
            </w:r>
            <w:r w:rsidRPr="00FE76F4">
              <w:rPr>
                <w:rFonts w:ascii="Arial" w:eastAsia="Times New Roman" w:hAnsi="Arial"/>
                <w:i/>
                <w:sz w:val="18"/>
                <w:lang w:eastAsia="ja-JP"/>
              </w:rPr>
              <w:t>dl-1024QAM-ScalingFactor</w:t>
            </w:r>
            <w:r w:rsidRPr="00FE76F4">
              <w:rPr>
                <w:rFonts w:ascii="Arial" w:eastAsia="Times New Roman" w:hAnsi="Arial"/>
                <w:sz w:val="18"/>
                <w:lang w:eastAsia="zh-CN"/>
              </w:rPr>
              <w:t xml:space="preserve"> and </w:t>
            </w:r>
            <w:r w:rsidRPr="00FE76F4">
              <w:rPr>
                <w:rFonts w:ascii="Arial" w:eastAsia="Times New Roman" w:hAnsi="Arial"/>
                <w:i/>
                <w:sz w:val="18"/>
                <w:lang w:eastAsia="ja-JP"/>
              </w:rPr>
              <w:t>dl-1024QAM-TotalWeightedLayers</w:t>
            </w:r>
            <w:r w:rsidRPr="00FE76F4">
              <w:rPr>
                <w:rFonts w:ascii="Arial" w:eastAsia="Times New Roman" w:hAnsi="Arial"/>
                <w:sz w:val="18"/>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1C08130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2050A556"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08DF9A5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dl-1024QAM-ScalingFactor</w:t>
            </w:r>
          </w:p>
          <w:p w14:paraId="0531698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sz w:val="18"/>
                <w:lang w:eastAsia="zh-CN"/>
              </w:rPr>
            </w:pPr>
            <w:r w:rsidRPr="00FE76F4">
              <w:rPr>
                <w:rFonts w:ascii="Arial" w:eastAsia="Times New Roman" w:hAnsi="Arial"/>
                <w:bCs/>
                <w:noProof/>
                <w:sz w:val="18"/>
                <w:lang w:eastAsia="zh-CN"/>
              </w:rPr>
              <w:t xml:space="preserve">Indicates scaling factor for processing a CC configured with 1024QAM with respect to a CC not configured with 1024QAM </w:t>
            </w:r>
            <w:r w:rsidRPr="00FE76F4">
              <w:rPr>
                <w:rFonts w:ascii="Arial" w:eastAsia="Times New Roman" w:hAnsi="Arial" w:cs="Arial"/>
                <w:bCs/>
                <w:noProof/>
                <w:sz w:val="18"/>
                <w:szCs w:val="18"/>
                <w:lang w:eastAsia="zh-CN"/>
              </w:rPr>
              <w:t xml:space="preserve">as described in </w:t>
            </w:r>
            <w:r w:rsidRPr="00FE76F4">
              <w:rPr>
                <w:rFonts w:ascii="Arial" w:eastAsia="Times New Roman" w:hAnsi="Arial"/>
                <w:sz w:val="18"/>
                <w:lang w:eastAsia="zh-CN"/>
              </w:rPr>
              <w:t>4.3.5.31 in TS 36.306 [5]</w:t>
            </w:r>
            <w:r w:rsidRPr="00FE76F4">
              <w:rPr>
                <w:rFonts w:ascii="Arial" w:eastAsia="Times New Roman" w:hAnsi="Arial" w:cs="Arial"/>
                <w:bCs/>
                <w:noProof/>
                <w:sz w:val="18"/>
                <w:szCs w:val="18"/>
                <w:lang w:eastAsia="zh-CN"/>
              </w:rPr>
              <w:t>.</w:t>
            </w:r>
            <w:r w:rsidRPr="00FE76F4">
              <w:rPr>
                <w:rFonts w:ascii="Arial" w:eastAsia="Times New Roman" w:hAnsi="Arial"/>
                <w:bCs/>
                <w:noProof/>
                <w:sz w:val="18"/>
                <w:lang w:eastAsia="zh-CN"/>
              </w:rPr>
              <w:t xml:space="preserve"> Value </w:t>
            </w:r>
            <w:r w:rsidRPr="00FE76F4">
              <w:rPr>
                <w:rFonts w:ascii="Arial" w:eastAsia="Times New Roman" w:hAnsi="Arial"/>
                <w:bCs/>
                <w:i/>
                <w:noProof/>
                <w:sz w:val="18"/>
                <w:lang w:eastAsia="zh-CN"/>
              </w:rPr>
              <w:t>v1</w:t>
            </w:r>
            <w:r w:rsidRPr="00FE76F4">
              <w:rPr>
                <w:rFonts w:ascii="Arial" w:eastAsia="Times New Roman" w:hAnsi="Arial"/>
                <w:bCs/>
                <w:noProof/>
                <w:sz w:val="18"/>
                <w:lang w:eastAsia="zh-CN"/>
              </w:rPr>
              <w:t xml:space="preserve"> indicates 1, value </w:t>
            </w:r>
            <w:r w:rsidRPr="00FE76F4">
              <w:rPr>
                <w:rFonts w:ascii="Arial" w:eastAsia="Times New Roman" w:hAnsi="Arial"/>
                <w:bCs/>
                <w:i/>
                <w:noProof/>
                <w:sz w:val="18"/>
                <w:lang w:eastAsia="zh-CN"/>
              </w:rPr>
              <w:t>v1dot2</w:t>
            </w:r>
            <w:r w:rsidRPr="00FE76F4">
              <w:rPr>
                <w:rFonts w:ascii="Arial" w:eastAsia="Times New Roman" w:hAnsi="Arial"/>
                <w:bCs/>
                <w:noProof/>
                <w:sz w:val="18"/>
                <w:lang w:eastAsia="zh-CN"/>
              </w:rPr>
              <w:t xml:space="preserve"> indicates 1.2 and value </w:t>
            </w:r>
            <w:r w:rsidRPr="00FE76F4">
              <w:rPr>
                <w:rFonts w:ascii="Arial" w:eastAsia="Times New Roman" w:hAnsi="Arial"/>
                <w:bCs/>
                <w:i/>
                <w:noProof/>
                <w:sz w:val="18"/>
                <w:lang w:eastAsia="zh-CN"/>
              </w:rPr>
              <w:t>v1dot25</w:t>
            </w:r>
            <w:r w:rsidRPr="00FE76F4">
              <w:rPr>
                <w:rFonts w:ascii="Arial" w:eastAsia="Times New Roman" w:hAnsi="Arial"/>
                <w:bCs/>
                <w:noProof/>
                <w:sz w:val="18"/>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3A9488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1F69B197"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50E3877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dl-1024QAM-TotalWeightedLayers</w:t>
            </w:r>
          </w:p>
          <w:p w14:paraId="43D1CFE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cs="Arial"/>
                <w:bCs/>
                <w:noProof/>
                <w:sz w:val="18"/>
                <w:szCs w:val="18"/>
                <w:lang w:eastAsia="zh-CN"/>
              </w:rPr>
              <w:t xml:space="preserve">Indicates total number of weighted layers the UE can process for 1024QAM as described in </w:t>
            </w:r>
            <w:r w:rsidRPr="00FE76F4">
              <w:rPr>
                <w:rFonts w:ascii="Arial" w:eastAsia="Times New Roman" w:hAnsi="Arial"/>
                <w:sz w:val="18"/>
                <w:lang w:eastAsia="zh-CN"/>
              </w:rPr>
              <w:t>4.3.5.31 in TS 36.306 [5]</w:t>
            </w:r>
            <w:r w:rsidRPr="00FE76F4">
              <w:rPr>
                <w:rFonts w:ascii="Arial" w:eastAsia="Times New Roman" w:hAnsi="Arial" w:cs="Arial"/>
                <w:bCs/>
                <w:noProof/>
                <w:sz w:val="18"/>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321B6A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264D10E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CE9DD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lastRenderedPageBreak/>
              <w:t>dl-1024QAM-Slot</w:t>
            </w:r>
          </w:p>
          <w:p w14:paraId="7588F1A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AA88C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7F90739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D6D7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dl-1024QAM-SubslotTA-1</w:t>
            </w:r>
          </w:p>
          <w:p w14:paraId="4DAE47E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320832C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730EEE1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FB21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dl-1024QAM-SubslotTA-2</w:t>
            </w:r>
          </w:p>
          <w:p w14:paraId="664FD96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2054DF8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428477F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1CCB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dl-DedicatedMessageSegmentation</w:t>
            </w:r>
          </w:p>
          <w:p w14:paraId="71A75DD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3CC73D3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660FC79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B2AC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ja-JP"/>
              </w:rPr>
              <w:t>dmrs-BasedSPDCCH-MBSFN</w:t>
            </w:r>
          </w:p>
          <w:p w14:paraId="34A4EB4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bookmarkStart w:id="78" w:name="_Hlk523747801"/>
            <w:r w:rsidRPr="00FE76F4">
              <w:rPr>
                <w:rFonts w:ascii="Arial" w:eastAsia="Times New Roman" w:hAnsi="Arial"/>
                <w:sz w:val="18"/>
                <w:lang w:eastAsia="en-GB"/>
              </w:rPr>
              <w:t>Indicates whether the UE supports sDCI monitoring in DMRS based SPDCCH for MBSFN subframe</w:t>
            </w:r>
            <w:bookmarkEnd w:id="78"/>
            <w:r w:rsidRPr="00FE76F4">
              <w:rPr>
                <w:rFonts w:ascii="Arial" w:eastAsia="Times New Roman" w:hAnsi="Arial"/>
                <w:sz w:val="18"/>
                <w:lang w:eastAsia="en-GB"/>
              </w:rPr>
              <w:t xml:space="preserve">. If UE supports this, it also provides the corresponding DMRS based SPDCCH capability in </w:t>
            </w:r>
            <w:r w:rsidRPr="00FE76F4">
              <w:rPr>
                <w:rFonts w:ascii="Arial" w:eastAsia="Times New Roman" w:hAnsi="Arial"/>
                <w:i/>
                <w:iCs/>
                <w:sz w:val="18"/>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35E3250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noProof/>
                <w:sz w:val="18"/>
                <w:lang w:eastAsia="en-GB"/>
              </w:rPr>
              <w:t>Yes</w:t>
            </w:r>
          </w:p>
        </w:tc>
      </w:tr>
      <w:tr w:rsidR="00FE76F4" w:rsidRPr="00FE76F4" w14:paraId="2465A69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8F47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ja-JP"/>
              </w:rPr>
              <w:t>dmrs-BasedSPDCCH-nonMBSFN</w:t>
            </w:r>
          </w:p>
          <w:p w14:paraId="0376BEA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en-GB"/>
              </w:rPr>
              <w:t xml:space="preserve">Indicates whether the UE supports sDCI monitoring in DMRS based SPDCCH for non-MBSFN subframe. If UE supports this, it also provides the corresponding DMRS based SPDCCH capability in </w:t>
            </w:r>
            <w:r w:rsidRPr="00FE76F4">
              <w:rPr>
                <w:rFonts w:ascii="Arial" w:eastAsia="Times New Roman" w:hAnsi="Arial"/>
                <w:i/>
                <w:iCs/>
                <w:sz w:val="18"/>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7D7C4B6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noProof/>
                <w:sz w:val="18"/>
                <w:lang w:eastAsia="en-GB"/>
              </w:rPr>
              <w:t>Yes</w:t>
            </w:r>
          </w:p>
        </w:tc>
      </w:tr>
      <w:tr w:rsidR="00FE76F4" w:rsidRPr="00FE76F4" w:rsidDel="00056AC8" w14:paraId="06BFD30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5494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ja-JP"/>
              </w:rPr>
              <w:t>dmrs-Enhancements (in MIMO</w:t>
            </w:r>
            <w:r w:rsidRPr="00FE76F4">
              <w:rPr>
                <w:rFonts w:ascii="Arial" w:eastAsia="Times New Roman" w:hAnsi="Arial"/>
                <w:b/>
                <w:i/>
                <w:sz w:val="18"/>
                <w:lang w:eastAsia="en-GB"/>
              </w:rPr>
              <w:t>-CA-ParametersPerBoBCPerTM)</w:t>
            </w:r>
          </w:p>
          <w:p w14:paraId="47C8C86A" w14:textId="77777777" w:rsidR="00FE76F4" w:rsidRPr="00FE76F4" w:rsidDel="00056AC8"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If signalled, the field indicates for a particular transmission mode, that for the concerned band combination the DMRS enhancements are different than the value indicated by field </w:t>
            </w:r>
            <w:r w:rsidRPr="00FE76F4">
              <w:rPr>
                <w:rFonts w:ascii="Arial" w:eastAsia="Times New Roman" w:hAnsi="Arial"/>
                <w:i/>
                <w:sz w:val="18"/>
                <w:lang w:eastAsia="en-GB"/>
              </w:rPr>
              <w:t>dmrs-Enhancements</w:t>
            </w:r>
            <w:r w:rsidRPr="00FE76F4">
              <w:rPr>
                <w:rFonts w:ascii="Arial" w:eastAsia="Times New Roman" w:hAnsi="Arial"/>
                <w:sz w:val="18"/>
                <w:lang w:eastAsia="en-GB"/>
              </w:rPr>
              <w:t xml:space="preserve"> in </w:t>
            </w:r>
            <w:r w:rsidRPr="00FE76F4">
              <w:rPr>
                <w:rFonts w:ascii="Arial" w:eastAsia="Times New Roman" w:hAnsi="Arial"/>
                <w:i/>
                <w:sz w:val="18"/>
                <w:lang w:eastAsia="en-GB"/>
              </w:rPr>
              <w:t>MIMO-UE-ParametersPerTM</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BD5702" w14:textId="77777777" w:rsidR="00FE76F4" w:rsidRPr="00FE76F4" w:rsidDel="00056AC8"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FE76F4">
              <w:rPr>
                <w:rFonts w:ascii="Arial" w:eastAsia="Times New Roman" w:hAnsi="Arial"/>
                <w:bCs/>
                <w:noProof/>
                <w:sz w:val="18"/>
                <w:lang w:eastAsia="en-GB"/>
              </w:rPr>
              <w:t>-</w:t>
            </w:r>
          </w:p>
        </w:tc>
      </w:tr>
      <w:tr w:rsidR="00FE76F4" w:rsidRPr="00FE76F4" w:rsidDel="00056AC8" w14:paraId="64C6B20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0F6B38"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Times New Roman" w:hAnsi="Arial"/>
                <w:b/>
                <w:i/>
                <w:sz w:val="18"/>
                <w:lang w:eastAsia="zh-CN"/>
              </w:rPr>
              <w:t xml:space="preserve">dmrs-Enhancements </w:t>
            </w:r>
            <w:r w:rsidRPr="00FE76F4">
              <w:rPr>
                <w:rFonts w:ascii="Arial" w:eastAsia="Times New Roman" w:hAnsi="Arial"/>
                <w:b/>
                <w:i/>
                <w:sz w:val="18"/>
                <w:lang w:eastAsia="en-GB"/>
              </w:rPr>
              <w:t>(in MIMO-UE-ParametersPerTM)</w:t>
            </w:r>
          </w:p>
          <w:p w14:paraId="5290F53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E1D4AA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noProof/>
                <w:sz w:val="18"/>
                <w:lang w:eastAsia="en-GB"/>
              </w:rPr>
              <w:t>Yes</w:t>
            </w:r>
          </w:p>
        </w:tc>
      </w:tr>
      <w:tr w:rsidR="00FE76F4" w:rsidRPr="00FE76F4" w14:paraId="7EEBFF8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A9897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dmrs-LessUpPTS</w:t>
            </w:r>
          </w:p>
          <w:p w14:paraId="440AA36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72B306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FE76F4" w:rsidRPr="00FE76F4" w14:paraId="3621F9B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60B3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dmrs-OverheadReduction</w:t>
            </w:r>
          </w:p>
          <w:p w14:paraId="68DA54D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AF4A31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noProof/>
                <w:sz w:val="18"/>
                <w:lang w:eastAsia="en-GB"/>
              </w:rPr>
              <w:t>Yes</w:t>
            </w:r>
          </w:p>
        </w:tc>
      </w:tr>
      <w:tr w:rsidR="00FE76F4" w:rsidRPr="00FE76F4" w14:paraId="72AC724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765A3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dmrs-PositionPattern</w:t>
            </w:r>
          </w:p>
          <w:p w14:paraId="6770D82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6F217C5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FE76F4">
              <w:rPr>
                <w:rFonts w:ascii="Arial" w:eastAsia="Times New Roman" w:hAnsi="Arial"/>
                <w:noProof/>
                <w:sz w:val="18"/>
                <w:lang w:eastAsia="en-GB"/>
              </w:rPr>
              <w:t>Yes</w:t>
            </w:r>
          </w:p>
        </w:tc>
      </w:tr>
      <w:tr w:rsidR="00FE76F4" w:rsidRPr="00FE76F4" w14:paraId="69D9452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CA8985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dmrs-RepetitionSubslotPDSCH</w:t>
            </w:r>
          </w:p>
          <w:p w14:paraId="4AE9CC6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0654449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FE76F4">
              <w:rPr>
                <w:rFonts w:ascii="Arial" w:eastAsia="Times New Roman" w:hAnsi="Arial"/>
                <w:noProof/>
                <w:sz w:val="18"/>
                <w:lang w:eastAsia="en-GB"/>
              </w:rPr>
              <w:t>Yes</w:t>
            </w:r>
          </w:p>
        </w:tc>
      </w:tr>
      <w:tr w:rsidR="00FE76F4" w:rsidRPr="00FE76F4" w14:paraId="1A92433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F3DD3C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dmrs-SharingSubslotPDSCH</w:t>
            </w:r>
          </w:p>
          <w:p w14:paraId="11F1B25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0053669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FE76F4">
              <w:rPr>
                <w:rFonts w:ascii="Arial" w:eastAsia="Times New Roman" w:hAnsi="Arial"/>
                <w:noProof/>
                <w:sz w:val="18"/>
                <w:lang w:eastAsia="en-GB"/>
              </w:rPr>
              <w:t>Yes</w:t>
            </w:r>
          </w:p>
        </w:tc>
      </w:tr>
      <w:tr w:rsidR="00FE76F4" w:rsidRPr="00FE76F4" w14:paraId="6DFE839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829182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iCs/>
                <w:sz w:val="18"/>
                <w:lang w:eastAsia="zh-CN"/>
              </w:rPr>
            </w:pPr>
            <w:r w:rsidRPr="00FE76F4">
              <w:rPr>
                <w:rFonts w:ascii="Arial" w:eastAsia="Times New Roman" w:hAnsi="Arial"/>
                <w:b/>
                <w:i/>
                <w:iCs/>
                <w:sz w:val="18"/>
                <w:lang w:eastAsia="zh-CN"/>
              </w:rPr>
              <w:t>dormantSCellState</w:t>
            </w:r>
          </w:p>
          <w:p w14:paraId="5B8F83F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sz w:val="18"/>
                <w:lang w:eastAsia="zh-CN"/>
              </w:rPr>
            </w:pPr>
            <w:r w:rsidRPr="00FE76F4">
              <w:rPr>
                <w:rFonts w:ascii="Arial" w:eastAsia="Times New Roman" w:hAnsi="Arial"/>
                <w:iCs/>
                <w:sz w:val="18"/>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2BC6357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FE76F4" w:rsidRPr="00FE76F4" w14:paraId="3CDB72D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80B959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lastRenderedPageBreak/>
              <w:t>downlinkLAA</w:t>
            </w:r>
          </w:p>
          <w:p w14:paraId="4F75C7C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747EBB1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en-GB"/>
              </w:rPr>
              <w:t>-</w:t>
            </w:r>
          </w:p>
        </w:tc>
      </w:tr>
      <w:tr w:rsidR="00FE76F4" w:rsidRPr="00FE76F4" w14:paraId="6274781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D158BA"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ja-JP"/>
              </w:rPr>
            </w:pPr>
            <w:r w:rsidRPr="00FE76F4">
              <w:rPr>
                <w:rFonts w:ascii="Arial" w:eastAsia="Times New Roman" w:hAnsi="Arial"/>
                <w:b/>
                <w:i/>
                <w:sz w:val="18"/>
                <w:lang w:eastAsia="zh-CN"/>
              </w:rPr>
              <w:t>d</w:t>
            </w:r>
            <w:r w:rsidRPr="00FE76F4">
              <w:rPr>
                <w:rFonts w:ascii="Arial" w:eastAsia="Times New Roman" w:hAnsi="Arial"/>
                <w:b/>
                <w:i/>
                <w:sz w:val="18"/>
                <w:lang w:eastAsia="ja-JP"/>
              </w:rPr>
              <w:t>rb</w:t>
            </w:r>
            <w:r w:rsidRPr="00FE76F4">
              <w:rPr>
                <w:rFonts w:ascii="Arial" w:eastAsia="Times New Roman" w:hAnsi="Arial"/>
                <w:b/>
                <w:i/>
                <w:sz w:val="18"/>
                <w:lang w:eastAsia="zh-CN"/>
              </w:rPr>
              <w:t>-</w:t>
            </w:r>
            <w:r w:rsidRPr="00FE76F4">
              <w:rPr>
                <w:rFonts w:ascii="Arial" w:eastAsia="Times New Roman" w:hAnsi="Arial"/>
                <w:b/>
                <w:i/>
                <w:sz w:val="18"/>
                <w:lang w:eastAsia="ja-JP"/>
              </w:rPr>
              <w:t>TypeSCG</w:t>
            </w:r>
          </w:p>
          <w:p w14:paraId="7F45C15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32181F4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w:t>
            </w:r>
          </w:p>
        </w:tc>
      </w:tr>
      <w:tr w:rsidR="00FE76F4" w:rsidRPr="00FE76F4" w14:paraId="003863C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055B6"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ja-JP"/>
              </w:rPr>
            </w:pPr>
            <w:r w:rsidRPr="00FE76F4">
              <w:rPr>
                <w:rFonts w:ascii="Arial" w:eastAsia="Times New Roman" w:hAnsi="Arial"/>
                <w:b/>
                <w:i/>
                <w:sz w:val="18"/>
                <w:lang w:eastAsia="ja-JP"/>
              </w:rPr>
              <w:t>drb-TypeSplit</w:t>
            </w:r>
          </w:p>
          <w:p w14:paraId="3E54FFE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5DEA4A7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ja-JP"/>
              </w:rPr>
              <w:t>-</w:t>
            </w:r>
          </w:p>
        </w:tc>
      </w:tr>
      <w:tr w:rsidR="00FE76F4" w:rsidRPr="00FE76F4" w14:paraId="5534DD4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58458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dtm</w:t>
            </w:r>
          </w:p>
          <w:p w14:paraId="6B70E28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64B0297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6FF40AC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1ACFF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dummy</w:t>
            </w:r>
          </w:p>
          <w:p w14:paraId="67A89C9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cs="Arial"/>
                <w:sz w:val="18"/>
                <w:szCs w:val="18"/>
                <w:lang w:eastAsia="ja-JP"/>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A8BCAE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5B2C65CA" w14:textId="77777777" w:rsidTr="00A15C2D">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04DA49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earlyData-UP</w:t>
            </w:r>
          </w:p>
          <w:p w14:paraId="3DAF44B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sz w:val="18"/>
                <w:lang w:eastAsia="ja-JP"/>
              </w:rPr>
              <w:t>Indicates whether the UE supports UP-</w:t>
            </w:r>
            <w:r w:rsidRPr="00FE76F4">
              <w:rPr>
                <w:rFonts w:ascii="Arial" w:eastAsia="MS Mincho" w:hAnsi="Arial"/>
                <w:sz w:val="18"/>
                <w:lang w:eastAsia="ja-JP"/>
              </w:rPr>
              <w:t>EDT</w:t>
            </w:r>
            <w:r w:rsidRPr="00FE76F4">
              <w:rPr>
                <w:rFonts w:ascii="Arial" w:eastAsia="Times New Roman" w:hAnsi="Arial"/>
                <w:sz w:val="18"/>
                <w:lang w:eastAsia="en-GB"/>
              </w:rPr>
              <w:t xml:space="preserve"> when connected to EPC</w:t>
            </w:r>
            <w:r w:rsidRPr="00FE76F4">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07EAF10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E88FE0E" w14:textId="77777777" w:rsidTr="00A15C2D">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149D99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earlyData-UP-5GC</w:t>
            </w:r>
          </w:p>
          <w:p w14:paraId="192D3C3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Indicates whether the UE supports UP-</w:t>
            </w:r>
            <w:r w:rsidRPr="00FE76F4">
              <w:rPr>
                <w:rFonts w:ascii="Arial" w:eastAsia="MS Mincho" w:hAnsi="Arial"/>
                <w:sz w:val="18"/>
                <w:lang w:eastAsia="ja-JP"/>
              </w:rPr>
              <w:t>EDT</w:t>
            </w:r>
            <w:r w:rsidRPr="00FE76F4">
              <w:rPr>
                <w:rFonts w:ascii="Arial" w:eastAsia="Times New Roman" w:hAnsi="Arial"/>
                <w:sz w:val="18"/>
                <w:lang w:eastAsia="en-GB"/>
              </w:rPr>
              <w:t xml:space="preserve"> when connected to 5GC</w:t>
            </w:r>
            <w:r w:rsidRPr="00FE76F4">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776BD2F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1FA0291" w14:textId="77777777" w:rsidTr="00A15C2D">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887656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earlySecurityReactivation</w:t>
            </w:r>
          </w:p>
          <w:p w14:paraId="2D4B210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Indicates whether the UE supports early security reactivation when resuming a suspended RRC connection</w:t>
            </w:r>
            <w:r w:rsidRPr="00FE76F4">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14:paraId="363ECAE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sz w:val="18"/>
                <w:lang w:eastAsia="en-GB"/>
              </w:rPr>
              <w:t>-</w:t>
            </w:r>
          </w:p>
        </w:tc>
      </w:tr>
      <w:tr w:rsidR="00FE76F4" w:rsidRPr="00FE76F4" w14:paraId="388CF85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412C9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e-CSFB-1XRTT</w:t>
            </w:r>
          </w:p>
          <w:p w14:paraId="5257CA35" w14:textId="77777777" w:rsidR="00FE76F4" w:rsidRPr="00FE76F4" w:rsidDel="00C220DB"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zh-CN"/>
              </w:rPr>
            </w:pPr>
            <w:r w:rsidRPr="00FE76F4">
              <w:rPr>
                <w:rFonts w:ascii="Arial" w:eastAsia="Times New Roman" w:hAnsi="Arial"/>
                <w:sz w:val="18"/>
                <w:lang w:eastAsia="en-GB"/>
              </w:rPr>
              <w:t xml:space="preserve">Indicates whether the UE supports enhanced CS fallback to </w:t>
            </w:r>
            <w:r w:rsidRPr="00FE76F4">
              <w:rPr>
                <w:rFonts w:ascii="Arial" w:eastAsia="Times New Roman" w:hAnsi="Arial"/>
                <w:bCs/>
                <w:noProof/>
                <w:sz w:val="18"/>
                <w:lang w:eastAsia="zh-CN"/>
              </w:rPr>
              <w:t xml:space="preserve">CDMA2000 1xRTT </w:t>
            </w:r>
            <w:r w:rsidRPr="00FE76F4">
              <w:rPr>
                <w:rFonts w:ascii="Arial" w:eastAsia="Times New Roman" w:hAnsi="Arial"/>
                <w:sz w:val="18"/>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CF5460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FE76F4">
              <w:rPr>
                <w:rFonts w:ascii="Arial" w:eastAsia="Times New Roman" w:hAnsi="Arial"/>
                <w:sz w:val="18"/>
                <w:lang w:eastAsia="en-GB"/>
              </w:rPr>
              <w:t>Yes</w:t>
            </w:r>
          </w:p>
        </w:tc>
      </w:tr>
      <w:tr w:rsidR="00FE76F4" w:rsidRPr="00FE76F4" w14:paraId="54C95C1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F6A5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i/>
                <w:sz w:val="18"/>
                <w:lang w:eastAsia="zh-CN"/>
              </w:rPr>
              <w:t>e-CSFB-ConcPS-Mob1XRTT</w:t>
            </w:r>
          </w:p>
          <w:p w14:paraId="373E3097" w14:textId="77777777" w:rsidR="00FE76F4" w:rsidRPr="00FE76F4" w:rsidDel="00C220DB"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67DAED2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538C93B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DDE30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e-CSFB-dual-1XRTT</w:t>
            </w:r>
          </w:p>
          <w:p w14:paraId="1A5B37C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whether the UE supports enhanced CS fallback to </w:t>
            </w:r>
            <w:r w:rsidRPr="00FE76F4">
              <w:rPr>
                <w:rFonts w:ascii="Arial" w:eastAsia="Times New Roman" w:hAnsi="Arial"/>
                <w:bCs/>
                <w:noProof/>
                <w:sz w:val="18"/>
                <w:lang w:eastAsia="zh-CN"/>
              </w:rPr>
              <w:t xml:space="preserve">CDMA2000 1xRTT </w:t>
            </w:r>
            <w:r w:rsidRPr="00FE76F4">
              <w:rPr>
                <w:rFonts w:ascii="Arial" w:eastAsia="Times New Roman" w:hAnsi="Arial"/>
                <w:sz w:val="18"/>
                <w:lang w:eastAsia="en-GB"/>
              </w:rPr>
              <w:t xml:space="preserve">for dual Rx/Tx configuration. This bit can only be set to supported if </w:t>
            </w:r>
            <w:r w:rsidRPr="00FE76F4">
              <w:rPr>
                <w:rFonts w:ascii="Arial" w:eastAsia="Times New Roman" w:hAnsi="Arial"/>
                <w:i/>
                <w:iCs/>
                <w:sz w:val="18"/>
                <w:lang w:eastAsia="en-GB"/>
              </w:rPr>
              <w:t>tx-Config1XRTT</w:t>
            </w:r>
            <w:r w:rsidRPr="00FE76F4">
              <w:rPr>
                <w:rFonts w:ascii="Arial" w:eastAsia="Times New Roman" w:hAnsi="Arial"/>
                <w:sz w:val="18"/>
                <w:lang w:eastAsia="en-GB"/>
              </w:rPr>
              <w:t xml:space="preserve"> and </w:t>
            </w:r>
            <w:r w:rsidRPr="00FE76F4">
              <w:rPr>
                <w:rFonts w:ascii="Arial" w:eastAsia="Times New Roman" w:hAnsi="Arial"/>
                <w:i/>
                <w:iCs/>
                <w:sz w:val="18"/>
                <w:lang w:eastAsia="en-GB"/>
              </w:rPr>
              <w:t>rx-Config1XRTT</w:t>
            </w:r>
            <w:r w:rsidRPr="00FE76F4">
              <w:rPr>
                <w:rFonts w:ascii="Arial" w:eastAsia="Times New Roman" w:hAnsi="Arial"/>
                <w:sz w:val="18"/>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38774B3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FE76F4">
              <w:rPr>
                <w:rFonts w:ascii="Arial" w:eastAsia="Times New Roman" w:hAnsi="Arial"/>
                <w:sz w:val="18"/>
                <w:lang w:eastAsia="en-GB"/>
              </w:rPr>
              <w:t>Yes</w:t>
            </w:r>
          </w:p>
        </w:tc>
      </w:tr>
      <w:tr w:rsidR="00FE76F4" w:rsidRPr="00FE76F4" w14:paraId="3BD7F94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0B58B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bCs/>
                <w:i/>
                <w:noProof/>
                <w:sz w:val="18"/>
                <w:lang w:eastAsia="zh-CN"/>
              </w:rPr>
              <w:t>e-HARQ-Pattern-FDD</w:t>
            </w:r>
          </w:p>
          <w:p w14:paraId="7557A67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noProof/>
                <w:sz w:val="18"/>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3E9A2DB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FE76F4">
              <w:rPr>
                <w:rFonts w:ascii="Arial" w:eastAsia="Times New Roman" w:hAnsi="Arial"/>
                <w:sz w:val="18"/>
                <w:lang w:eastAsia="zh-CN"/>
              </w:rPr>
              <w:t>Yes</w:t>
            </w:r>
          </w:p>
        </w:tc>
      </w:tr>
      <w:tr w:rsidR="00FE76F4" w:rsidRPr="00FE76F4" w14:paraId="074014F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82FD0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ehc</w:t>
            </w:r>
          </w:p>
          <w:p w14:paraId="2732908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noProof/>
                <w:sz w:val="18"/>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59E026D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FE76F4" w:rsidRPr="00FE76F4" w14:paraId="4510F70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70833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eLCID-Support</w:t>
            </w:r>
          </w:p>
          <w:p w14:paraId="3767E0F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sz w:val="18"/>
                <w:lang w:eastAsia="ja-JP"/>
              </w:rP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72EAF8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2B31B1D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E0D23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lastRenderedPageBreak/>
              <w:t>emptyUnicastRegion</w:t>
            </w:r>
          </w:p>
          <w:p w14:paraId="69ED03D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FE76F4">
              <w:rPr>
                <w:rFonts w:ascii="Arial" w:eastAsia="Times New Roman" w:hAnsi="Arial"/>
                <w:noProof/>
                <w:sz w:val="18"/>
                <w:lang w:eastAsia="zh-CN"/>
              </w:rPr>
              <w:t xml:space="preserve">Indicates whether the UE supports unicast reception in subframes with empty unicast control region as described in TS 36.213 [23] clause 12. This field can be included only if </w:t>
            </w:r>
            <w:r w:rsidRPr="00FE76F4">
              <w:rPr>
                <w:rFonts w:ascii="Arial" w:eastAsia="Times New Roman" w:hAnsi="Arial"/>
                <w:i/>
                <w:sz w:val="18"/>
                <w:lang w:eastAsia="ja-JP"/>
              </w:rPr>
              <w:t>unicast-fembmsMixedSCell</w:t>
            </w:r>
            <w:r w:rsidRPr="00FE76F4">
              <w:rPr>
                <w:rFonts w:ascii="Arial" w:eastAsia="Times New Roman" w:hAnsi="Arial"/>
                <w:noProof/>
                <w:sz w:val="18"/>
                <w:lang w:eastAsia="zh-CN"/>
              </w:rPr>
              <w:t xml:space="preserve"> and </w:t>
            </w:r>
            <w:r w:rsidRPr="00FE76F4">
              <w:rPr>
                <w:rFonts w:ascii="Arial" w:eastAsia="Times New Roman" w:hAnsi="Arial"/>
                <w:i/>
                <w:noProof/>
                <w:sz w:val="18"/>
                <w:lang w:eastAsia="zh-CN"/>
              </w:rPr>
              <w:t>crossCarrierScheduling</w:t>
            </w:r>
            <w:r w:rsidRPr="00FE76F4">
              <w:rPr>
                <w:rFonts w:ascii="Arial" w:eastAsia="Times New Roman" w:hAnsi="Arial"/>
                <w:noProof/>
                <w:sz w:val="18"/>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4B9E92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FE76F4" w:rsidRPr="00FE76F4" w14:paraId="25F0F41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1566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FE76F4">
              <w:rPr>
                <w:rFonts w:ascii="Arial" w:eastAsia="Times New Roman" w:hAnsi="Arial"/>
                <w:b/>
                <w:i/>
                <w:kern w:val="2"/>
                <w:sz w:val="18"/>
                <w:lang w:eastAsia="ja-JP"/>
              </w:rPr>
              <w:t>en-DC</w:t>
            </w:r>
          </w:p>
          <w:p w14:paraId="78DDB06B"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cs="Arial"/>
                <w:sz w:val="18"/>
                <w:szCs w:val="18"/>
                <w:lang w:eastAsia="ja-JP"/>
              </w:rPr>
            </w:pPr>
            <w:r w:rsidRPr="00FE76F4">
              <w:rPr>
                <w:rFonts w:ascii="Arial" w:eastAsia="Times New Roman" w:hAnsi="Arial"/>
                <w:sz w:val="18"/>
                <w:lang w:eastAsia="ja-JP"/>
              </w:rPr>
              <w:t>Indicates whether the UE supports EN-DC</w:t>
            </w:r>
            <w:r w:rsidRPr="00FE76F4">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C5FFB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SimSun" w:hAnsi="Arial"/>
                <w:noProof/>
                <w:sz w:val="18"/>
                <w:lang w:eastAsia="zh-CN"/>
              </w:rPr>
            </w:pPr>
            <w:r w:rsidRPr="00FE76F4">
              <w:rPr>
                <w:rFonts w:ascii="Arial" w:eastAsia="SimSun" w:hAnsi="Arial"/>
                <w:noProof/>
                <w:sz w:val="18"/>
                <w:lang w:eastAsia="zh-CN"/>
              </w:rPr>
              <w:t>-</w:t>
            </w:r>
          </w:p>
        </w:tc>
      </w:tr>
      <w:tr w:rsidR="00FE76F4" w:rsidRPr="00FE76F4" w14:paraId="5351128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CFF42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FE76F4">
              <w:rPr>
                <w:rFonts w:ascii="Arial" w:eastAsia="Times New Roman" w:hAnsi="Arial" w:cs="Arial"/>
                <w:b/>
                <w:i/>
                <w:sz w:val="18"/>
                <w:szCs w:val="18"/>
                <w:lang w:eastAsia="ja-JP"/>
              </w:rPr>
              <w:t>endingDwPTS</w:t>
            </w:r>
          </w:p>
          <w:p w14:paraId="6FD5B2E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noProof/>
                <w:sz w:val="18"/>
                <w:lang w:eastAsia="zh-CN"/>
              </w:rPr>
            </w:pPr>
            <w:r w:rsidRPr="00FE76F4">
              <w:rPr>
                <w:rFonts w:ascii="Arial" w:eastAsia="Times New Roman" w:hAnsi="Arial"/>
                <w:sz w:val="18"/>
                <w:lang w:eastAsia="ja-JP"/>
              </w:rPr>
              <w:t xml:space="preserve">Indicates whether the UE supports reception ending with a subframe occupied for a DwPTS-duration as described in TS 36.211 [21] and TS 36.213 </w:t>
            </w:r>
            <w:r w:rsidRPr="00FE76F4">
              <w:rPr>
                <w:rFonts w:ascii="Arial" w:eastAsia="Times New Roman" w:hAnsi="Arial"/>
                <w:sz w:val="18"/>
                <w:lang w:eastAsia="en-GB"/>
              </w:rPr>
              <w:t>[</w:t>
            </w:r>
            <w:r w:rsidRPr="00FE76F4">
              <w:rPr>
                <w:rFonts w:ascii="Arial" w:eastAsia="Times New Roman" w:hAnsi="Arial"/>
                <w:sz w:val="18"/>
                <w:lang w:eastAsia="ja-JP"/>
              </w:rPr>
              <w:t>23</w:t>
            </w:r>
            <w:r w:rsidRPr="00FE76F4">
              <w:rPr>
                <w:rFonts w:ascii="Arial" w:eastAsia="Times New Roman" w:hAnsi="Arial"/>
                <w:sz w:val="18"/>
                <w:lang w:eastAsia="en-GB"/>
              </w:rPr>
              <w:t xml:space="preserve">]. </w:t>
            </w:r>
            <w:r w:rsidRPr="00FE76F4">
              <w:rPr>
                <w:rFonts w:ascii="Arial" w:eastAsia="SimSun" w:hAnsi="Arial"/>
                <w:sz w:val="18"/>
                <w:lang w:eastAsia="en-GB"/>
              </w:rPr>
              <w:t xml:space="preserve">This field can be included only if </w:t>
            </w:r>
            <w:r w:rsidRPr="00FE76F4">
              <w:rPr>
                <w:rFonts w:ascii="Arial" w:eastAsia="SimSun" w:hAnsi="Arial"/>
                <w:i/>
                <w:sz w:val="18"/>
                <w:lang w:eastAsia="en-GB"/>
              </w:rPr>
              <w:t>downlinkLAA</w:t>
            </w:r>
            <w:r w:rsidRPr="00FE76F4">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43C95F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632425C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41502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FE76F4">
              <w:rPr>
                <w:rFonts w:ascii="Arial" w:eastAsia="Times New Roman" w:hAnsi="Arial" w:cs="Arial"/>
                <w:b/>
                <w:i/>
                <w:sz w:val="18"/>
                <w:szCs w:val="18"/>
                <w:lang w:eastAsia="ja-JP"/>
              </w:rPr>
              <w:t>Enhanced-4TxCodebook</w:t>
            </w:r>
          </w:p>
          <w:p w14:paraId="2CAD23C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sz w:val="18"/>
                <w:lang w:eastAsia="en-GB"/>
              </w:rPr>
              <w:t>Indicates whether the UE supports enhanced 4Tx codebook</w:t>
            </w:r>
            <w:r w:rsidRPr="00FE76F4">
              <w:rPr>
                <w:rFonts w:ascii="Arial" w:eastAsia="Times New Roman"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42CFA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No</w:t>
            </w:r>
          </w:p>
        </w:tc>
      </w:tr>
      <w:tr w:rsidR="00FE76F4" w:rsidRPr="00FE76F4" w14:paraId="3625240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C96E3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enhancedDualLayerTDD</w:t>
            </w:r>
          </w:p>
          <w:p w14:paraId="569760D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sz w:val="18"/>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86C19C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w:t>
            </w:r>
          </w:p>
        </w:tc>
      </w:tr>
      <w:tr w:rsidR="00FE76F4" w:rsidRPr="00FE76F4" w14:paraId="1F977CA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E3363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ePDCCH</w:t>
            </w:r>
          </w:p>
          <w:p w14:paraId="2CA3E5D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sz w:val="18"/>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26B5981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Yes</w:t>
            </w:r>
          </w:p>
        </w:tc>
      </w:tr>
      <w:tr w:rsidR="00FE76F4" w:rsidRPr="00FE76F4" w14:paraId="08998CC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96AAA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epdcch-SPT-differentCells</w:t>
            </w:r>
          </w:p>
          <w:p w14:paraId="5C1E80A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sz w:val="18"/>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93B077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Yes</w:t>
            </w:r>
          </w:p>
        </w:tc>
      </w:tr>
      <w:tr w:rsidR="00FE76F4" w:rsidRPr="00FE76F4" w14:paraId="4BA110E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B9E15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epdcch-STTI-differentCells</w:t>
            </w:r>
          </w:p>
          <w:p w14:paraId="4706B1E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sz w:val="18"/>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6E3C8F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Yes</w:t>
            </w:r>
          </w:p>
        </w:tc>
      </w:tr>
      <w:tr w:rsidR="00FE76F4" w:rsidRPr="00FE76F4" w14:paraId="60E11BB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126D1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sz w:val="18"/>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46EF2EB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Y</w:t>
            </w:r>
            <w:r w:rsidRPr="00FE76F4">
              <w:rPr>
                <w:rFonts w:ascii="Arial" w:eastAsia="Times New Roman" w:hAnsi="Arial"/>
                <w:sz w:val="18"/>
                <w:lang w:eastAsia="en-GB"/>
              </w:rPr>
              <w:t>es</w:t>
            </w:r>
          </w:p>
        </w:tc>
      </w:tr>
      <w:tr w:rsidR="00FE76F4" w:rsidRPr="00FE76F4" w14:paraId="0B11771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F2375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e-RedirectionUTRA-TDD</w:t>
            </w:r>
          </w:p>
          <w:p w14:paraId="0542E7D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sz w:val="18"/>
                <w:lang w:eastAsia="zh-CN"/>
              </w:rPr>
              <w:t xml:space="preserve">Indicates whether the UE supports enhanced redirection to UTRA TDD to multiple carrier frequencies both with and without using related SIB </w:t>
            </w:r>
            <w:r w:rsidRPr="00FE76F4">
              <w:rPr>
                <w:rFonts w:ascii="Arial" w:eastAsia="Times New Roman" w:hAnsi="Arial"/>
                <w:sz w:val="18"/>
                <w:lang w:eastAsia="en-GB"/>
              </w:rPr>
              <w:t xml:space="preserve">provided by </w:t>
            </w:r>
            <w:r w:rsidRPr="00FE76F4">
              <w:rPr>
                <w:rFonts w:ascii="Arial" w:eastAsia="Times New Roman" w:hAnsi="Arial"/>
                <w:i/>
                <w:iCs/>
                <w:sz w:val="18"/>
                <w:lang w:eastAsia="en-GB"/>
              </w:rPr>
              <w:t>RRCConnectionRelease</w:t>
            </w:r>
            <w:r w:rsidRPr="00FE76F4">
              <w:rPr>
                <w:rFonts w:ascii="Arial" w:eastAsia="Times New Roman" w:hAnsi="Arial"/>
                <w:iCs/>
                <w:sz w:val="18"/>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2C5030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119F54AC"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13521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etws-CMAS-RxInConnCE-ModeA, etws-CMAS-RxInConn</w:t>
            </w:r>
          </w:p>
          <w:p w14:paraId="58417C9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356BD0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47FEE64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7FFFC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eutra-5GC</w:t>
            </w:r>
          </w:p>
          <w:p w14:paraId="518394E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3FF57E6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Yes</w:t>
            </w:r>
          </w:p>
        </w:tc>
      </w:tr>
      <w:tr w:rsidR="00FE76F4" w:rsidRPr="00FE76F4" w14:paraId="164722B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4CF6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eutra-5GC-HO-ToNR-FDD-FR1</w:t>
            </w:r>
          </w:p>
          <w:p w14:paraId="3724FF8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16AB8F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27C6099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C974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eutra-5GC-HO-ToNR-TDD-FR1</w:t>
            </w:r>
          </w:p>
          <w:p w14:paraId="7814913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8134EE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16D3BBE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6AEFB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eutra-5GC-HO-ToNR-FDD-FR2</w:t>
            </w:r>
          </w:p>
          <w:p w14:paraId="687B6E7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2489D9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5880139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DD1A6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eutra-5GC-HO-ToNR-TDD-FR2</w:t>
            </w:r>
          </w:p>
          <w:p w14:paraId="644BFC0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2105B0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4E9046EC" w14:textId="77777777" w:rsidTr="00A15C2D">
        <w:tc>
          <w:tcPr>
            <w:tcW w:w="7808" w:type="dxa"/>
            <w:gridSpan w:val="3"/>
            <w:tcBorders>
              <w:top w:val="single" w:sz="4" w:space="0" w:color="808080"/>
              <w:left w:val="single" w:sz="4" w:space="0" w:color="808080"/>
              <w:bottom w:val="single" w:sz="4" w:space="0" w:color="808080"/>
              <w:right w:val="single" w:sz="4" w:space="0" w:color="808080"/>
            </w:tcBorders>
          </w:tcPr>
          <w:p w14:paraId="447DA7E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lastRenderedPageBreak/>
              <w:t>eutra-CGI-Reporting-ENDC</w:t>
            </w:r>
          </w:p>
          <w:p w14:paraId="23A0484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t>
            </w:r>
            <w:r w:rsidRPr="00FE76F4">
              <w:rPr>
                <w:rFonts w:ascii="Arial" w:eastAsia="Times New Roman" w:hAnsi="Arial"/>
                <w:sz w:val="18"/>
                <w:lang w:eastAsia="en-GB"/>
              </w:rPr>
              <w:t>whether the UE supports</w:t>
            </w:r>
            <w:r w:rsidRPr="00FE76F4">
              <w:rPr>
                <w:rFonts w:ascii="Arial" w:eastAsia="Times New Roman" w:hAnsi="Arial"/>
                <w:sz w:val="18"/>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700A39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55E52A33" w14:textId="77777777" w:rsidTr="00A15C2D">
        <w:tc>
          <w:tcPr>
            <w:tcW w:w="7808" w:type="dxa"/>
            <w:gridSpan w:val="3"/>
            <w:tcBorders>
              <w:top w:val="single" w:sz="4" w:space="0" w:color="808080"/>
              <w:left w:val="single" w:sz="4" w:space="0" w:color="808080"/>
              <w:bottom w:val="single" w:sz="4" w:space="0" w:color="808080"/>
              <w:right w:val="single" w:sz="4" w:space="0" w:color="808080"/>
            </w:tcBorders>
          </w:tcPr>
          <w:p w14:paraId="0FFDA3A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eutra-CGI-Reporting-NEDC</w:t>
            </w:r>
          </w:p>
          <w:p w14:paraId="107B0D7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iCs/>
                <w:sz w:val="18"/>
                <w:lang w:eastAsia="zh-CN"/>
              </w:rPr>
            </w:pPr>
            <w:r w:rsidRPr="00FE76F4">
              <w:rPr>
                <w:rFonts w:ascii="Arial" w:eastAsia="Times New Roman" w:hAnsi="Arial"/>
                <w:bCs/>
                <w:iCs/>
                <w:sz w:val="18"/>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5BBF532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FE76F4" w:rsidRPr="00FE76F4" w14:paraId="24BF8F8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0C11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eutra-EPC-HO-ToNR-FDD-FR1</w:t>
            </w:r>
          </w:p>
          <w:p w14:paraId="734D668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B631F9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15B6DFE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F2771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eutra-EPC-HO-ToNR-TDD-FR1</w:t>
            </w:r>
          </w:p>
          <w:p w14:paraId="67CEFAD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A7A6D1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7F17FAD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923C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eutra-EPC-HO-ToNR-FDD-FR2</w:t>
            </w:r>
          </w:p>
          <w:p w14:paraId="109F126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191528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115E69B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E858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eutra-EPC-HO-ToNR-TDD-FR2</w:t>
            </w:r>
          </w:p>
          <w:p w14:paraId="2055AF9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23EE18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5521132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0B108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eutra-EPC-HO-EUTRA-5GC</w:t>
            </w:r>
          </w:p>
          <w:p w14:paraId="39863D4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DEA6B3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37F25BA1" w14:textId="77777777" w:rsidTr="00A15C2D">
        <w:tc>
          <w:tcPr>
            <w:tcW w:w="7808" w:type="dxa"/>
            <w:gridSpan w:val="3"/>
            <w:tcBorders>
              <w:top w:val="single" w:sz="4" w:space="0" w:color="808080"/>
              <w:left w:val="single" w:sz="4" w:space="0" w:color="808080"/>
              <w:bottom w:val="single" w:sz="4" w:space="0" w:color="808080"/>
              <w:right w:val="single" w:sz="4" w:space="0" w:color="808080"/>
            </w:tcBorders>
          </w:tcPr>
          <w:p w14:paraId="70E95D5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eutra-IdleInactiveMeasurements</w:t>
            </w:r>
          </w:p>
          <w:p w14:paraId="43ADE09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Cs/>
                <w:noProof/>
                <w:sz w:val="18"/>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008CE32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No</w:t>
            </w:r>
          </w:p>
        </w:tc>
      </w:tr>
      <w:tr w:rsidR="00FE76F4" w:rsidRPr="00FE76F4" w14:paraId="648BEA2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B205E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eutra-SI-AcquisitionForHO-ENDC</w:t>
            </w:r>
          </w:p>
          <w:p w14:paraId="33987E9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upon configuration of</w:t>
            </w:r>
            <w:r w:rsidRPr="00FE76F4">
              <w:rPr>
                <w:rFonts w:ascii="Arial" w:eastAsia="Times New Roman" w:hAnsi="Arial"/>
                <w:i/>
                <w:iCs/>
                <w:sz w:val="18"/>
                <w:lang w:eastAsia="zh-CN"/>
              </w:rPr>
              <w:t xml:space="preserve"> si-RequestForHO</w:t>
            </w:r>
            <w:r w:rsidRPr="00FE76F4">
              <w:rPr>
                <w:rFonts w:ascii="Arial" w:eastAsia="Times New Roman" w:hAnsi="Arial"/>
                <w:sz w:val="18"/>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C3DA91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004DF2AC" w14:textId="77777777" w:rsidTr="00A15C2D">
        <w:trPr>
          <w:cantSplit/>
        </w:trPr>
        <w:tc>
          <w:tcPr>
            <w:tcW w:w="7793" w:type="dxa"/>
            <w:gridSpan w:val="2"/>
          </w:tcPr>
          <w:p w14:paraId="66A3F46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eventB2</w:t>
            </w:r>
          </w:p>
          <w:p w14:paraId="3AE3D96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event B2. A UE supporting NR SA operation shall set this bit to </w:t>
            </w:r>
            <w:r w:rsidRPr="00FE76F4">
              <w:rPr>
                <w:rFonts w:ascii="Arial" w:eastAsia="Times New Roman" w:hAnsi="Arial"/>
                <w:i/>
                <w:sz w:val="18"/>
                <w:lang w:eastAsia="en-GB"/>
              </w:rPr>
              <w:t>supported</w:t>
            </w:r>
            <w:r w:rsidRPr="00FE76F4">
              <w:rPr>
                <w:rFonts w:ascii="Arial" w:eastAsia="Times New Roman" w:hAnsi="Arial"/>
                <w:sz w:val="18"/>
                <w:lang w:eastAsia="en-GB"/>
              </w:rPr>
              <w:t>.</w:t>
            </w:r>
          </w:p>
        </w:tc>
        <w:tc>
          <w:tcPr>
            <w:tcW w:w="862" w:type="dxa"/>
            <w:gridSpan w:val="2"/>
          </w:tcPr>
          <w:p w14:paraId="521810E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11D1D1EF" w14:textId="77777777" w:rsidTr="00A15C2D">
        <w:trPr>
          <w:cantSplit/>
        </w:trPr>
        <w:tc>
          <w:tcPr>
            <w:tcW w:w="7793" w:type="dxa"/>
            <w:gridSpan w:val="2"/>
          </w:tcPr>
          <w:p w14:paraId="4963682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FE76F4">
              <w:rPr>
                <w:rFonts w:ascii="Arial" w:eastAsia="Times New Roman" w:hAnsi="Arial"/>
                <w:b/>
                <w:bCs/>
                <w:i/>
                <w:iCs/>
                <w:sz w:val="18"/>
                <w:lang w:eastAsia="zh-CN"/>
              </w:rPr>
              <w:t>extendedBand-n77</w:t>
            </w:r>
          </w:p>
          <w:p w14:paraId="059F9EC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noProof/>
                <w:sz w:val="18"/>
                <w:lang w:eastAsia="ja-JP"/>
              </w:rPr>
              <w:t>This field is only applicable for UEs that indicate support for band n77. If present, the UE supports the restriction to 3450 - 3550 MHz and 3700 - 3980 MHz ranges of band n77 in the USA as specified in Note 12 of Table 5.2-1 in TS 38.101-1 [85]. If absent, the UE supports only restriction to the 3700 - 3980 MHz range of band n77 in the USA.</w:t>
            </w:r>
            <w:r w:rsidRPr="00FE76F4">
              <w:rPr>
                <w:rFonts w:ascii="Arial" w:eastAsia="Times New Roman" w:hAnsi="Arial"/>
                <w:bCs/>
                <w:iCs/>
                <w:sz w:val="18"/>
                <w:lang w:eastAsia="ja-JP"/>
              </w:rPr>
              <w:t xml:space="preserve"> A UE that indicates this field shall support NS value 55 as specified in TS 38.101-1 [85].</w:t>
            </w:r>
          </w:p>
        </w:tc>
        <w:tc>
          <w:tcPr>
            <w:tcW w:w="862" w:type="dxa"/>
            <w:gridSpan w:val="2"/>
          </w:tcPr>
          <w:p w14:paraId="579BDF4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4104C5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F6C3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FE76F4">
              <w:rPr>
                <w:rFonts w:ascii="Arial" w:eastAsia="Times New Roman" w:hAnsi="Arial"/>
                <w:b/>
                <w:bCs/>
                <w:i/>
                <w:iCs/>
                <w:sz w:val="18"/>
                <w:lang w:eastAsia="zh-CN"/>
              </w:rPr>
              <w:t>extendedFreqPriorities</w:t>
            </w:r>
          </w:p>
          <w:p w14:paraId="0296F17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extended E-UTRA frequency priorities indicated by </w:t>
            </w:r>
            <w:r w:rsidRPr="00FE76F4">
              <w:rPr>
                <w:rFonts w:ascii="Arial" w:eastAsia="Times New Roman" w:hAnsi="Arial"/>
                <w:i/>
                <w:sz w:val="18"/>
                <w:lang w:eastAsia="zh-CN"/>
              </w:rPr>
              <w:t>cellReselectionSubPriority</w:t>
            </w:r>
            <w:r w:rsidRPr="00FE76F4">
              <w:rPr>
                <w:rFonts w:ascii="Arial" w:eastAsia="Times New Roman" w:hAnsi="Arial"/>
                <w:sz w:val="18"/>
                <w:lang w:eastAsia="zh-CN"/>
              </w:rPr>
              <w:t xml:space="preserve"> field. A UE supporting NR SA operation shall set this bit to </w:t>
            </w:r>
            <w:r w:rsidRPr="00FE76F4">
              <w:rPr>
                <w:rFonts w:ascii="Arial" w:eastAsia="Times New Roman" w:hAnsi="Arial"/>
                <w:i/>
                <w:sz w:val="18"/>
                <w:lang w:eastAsia="zh-CN"/>
              </w:rPr>
              <w:t>supported</w:t>
            </w:r>
            <w:r w:rsidRPr="00FE76F4">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B93AC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7731CB6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CAB8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extendedLCID-Duplication</w:t>
            </w:r>
          </w:p>
          <w:p w14:paraId="385DF7D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cs="Arial"/>
                <w:sz w:val="18"/>
                <w:szCs w:val="18"/>
                <w:lang w:eastAsia="ja-JP"/>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F9049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22BBF74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55113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lastRenderedPageBreak/>
              <w:t>extendedLongDRX</w:t>
            </w:r>
          </w:p>
          <w:p w14:paraId="76838E3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FE76F4">
              <w:rPr>
                <w:rFonts w:ascii="Arial" w:eastAsia="Times New Roman" w:hAnsi="Arial"/>
                <w:sz w:val="18"/>
                <w:lang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FF3457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4525B67C" w14:textId="77777777" w:rsidTr="00A15C2D">
        <w:tc>
          <w:tcPr>
            <w:tcW w:w="7793" w:type="dxa"/>
            <w:gridSpan w:val="2"/>
            <w:tcBorders>
              <w:top w:val="single" w:sz="4" w:space="0" w:color="808080"/>
              <w:left w:val="single" w:sz="4" w:space="0" w:color="808080"/>
              <w:bottom w:val="single" w:sz="4" w:space="0" w:color="808080"/>
              <w:right w:val="single" w:sz="4" w:space="0" w:color="808080"/>
            </w:tcBorders>
            <w:hideMark/>
          </w:tcPr>
          <w:p w14:paraId="20099EC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extendedMAC-LengthField</w:t>
            </w:r>
          </w:p>
          <w:p w14:paraId="2C1E1A0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D96C8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bCs/>
                <w:noProof/>
                <w:sz w:val="18"/>
                <w:lang w:eastAsia="en-GB"/>
              </w:rPr>
              <w:t>-</w:t>
            </w:r>
          </w:p>
        </w:tc>
      </w:tr>
      <w:tr w:rsidR="00FE76F4" w:rsidRPr="00FE76F4" w14:paraId="708B0D9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6906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cs="Arial"/>
                <w:b/>
                <w:i/>
                <w:sz w:val="18"/>
                <w:szCs w:val="18"/>
                <w:lang w:eastAsia="zh-CN"/>
              </w:rPr>
              <w:t>extendedMaxMeasId</w:t>
            </w:r>
          </w:p>
          <w:p w14:paraId="0C6ECC1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 xml:space="preserve">Indicates whether the UE supports extended number of measurement identies as defined by </w:t>
            </w:r>
            <w:r w:rsidRPr="00FE76F4">
              <w:rPr>
                <w:rFonts w:ascii="Arial" w:eastAsia="Times New Roman" w:hAnsi="Arial"/>
                <w:i/>
                <w:sz w:val="18"/>
                <w:lang w:eastAsia="en-GB"/>
              </w:rPr>
              <w:t>maxMeasId-r12</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9732F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No</w:t>
            </w:r>
          </w:p>
        </w:tc>
      </w:tr>
      <w:tr w:rsidR="00FE76F4" w:rsidRPr="00FE76F4" w14:paraId="4BF15C3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4335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cs="Arial"/>
                <w:b/>
                <w:i/>
                <w:sz w:val="18"/>
                <w:szCs w:val="18"/>
                <w:lang w:eastAsia="zh-CN"/>
              </w:rPr>
              <w:t>extendedMaxObjectId</w:t>
            </w:r>
          </w:p>
          <w:p w14:paraId="4D835FE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sz w:val="18"/>
                <w:lang w:eastAsia="en-GB"/>
              </w:rPr>
              <w:t xml:space="preserve">Indicates whether the UE supports extended number of measurement object identies as defined by </w:t>
            </w:r>
            <w:r w:rsidRPr="00FE76F4">
              <w:rPr>
                <w:rFonts w:ascii="Arial" w:eastAsia="Times New Roman" w:hAnsi="Arial"/>
                <w:i/>
                <w:sz w:val="18"/>
                <w:lang w:eastAsia="en-GB"/>
              </w:rPr>
              <w:t>maxObjectId-r13</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03416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No</w:t>
            </w:r>
          </w:p>
        </w:tc>
      </w:tr>
      <w:tr w:rsidR="00FE76F4" w:rsidRPr="00FE76F4" w14:paraId="66D1076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56AB81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ko-KR"/>
              </w:rPr>
            </w:pPr>
            <w:r w:rsidRPr="00FE76F4">
              <w:rPr>
                <w:rFonts w:ascii="Arial" w:eastAsia="Times New Roman" w:hAnsi="Arial"/>
                <w:b/>
                <w:i/>
                <w:sz w:val="18"/>
                <w:lang w:eastAsia="ja-JP"/>
              </w:rPr>
              <w:t>extendedNumberOfDRBs</w:t>
            </w:r>
          </w:p>
          <w:p w14:paraId="6A25209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ko-KR"/>
              </w:rPr>
            </w:pPr>
            <w:r w:rsidRPr="00FE76F4">
              <w:rPr>
                <w:rFonts w:ascii="Arial" w:eastAsia="Times New Roman" w:hAnsi="Arial"/>
                <w:sz w:val="18"/>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D606A0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FE76F4" w:rsidRPr="00FE76F4" w14:paraId="48F5099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14F6D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extendedPollByte</w:t>
            </w:r>
          </w:p>
          <w:p w14:paraId="4B4E97C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sz w:val="18"/>
                <w:lang w:eastAsia="en-GB"/>
              </w:rPr>
              <w:t xml:space="preserve">Indicates whether the UE supports extended pollByte values as defined by </w:t>
            </w:r>
            <w:r w:rsidRPr="00FE76F4">
              <w:rPr>
                <w:rFonts w:ascii="Arial" w:eastAsia="Times New Roman" w:hAnsi="Arial"/>
                <w:i/>
                <w:sz w:val="18"/>
                <w:lang w:eastAsia="en-GB"/>
              </w:rPr>
              <w:t>pollByte-r14</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22A3D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ja-JP"/>
              </w:rPr>
              <w:t>-</w:t>
            </w:r>
          </w:p>
        </w:tc>
      </w:tr>
      <w:tr w:rsidR="00FE76F4" w:rsidRPr="00FE76F4" w14:paraId="51B02BF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D911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extended-RLC-LI-Field</w:t>
            </w:r>
          </w:p>
          <w:p w14:paraId="1B33F1C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15 bit RLC length indicato</w:t>
            </w:r>
            <w:r w:rsidRPr="00FE76F4">
              <w:rPr>
                <w:rFonts w:ascii="Arial" w:eastAsia="Times New Roman" w:hAnsi="Arial"/>
                <w:sz w:val="18"/>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32CF31A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w:t>
            </w:r>
          </w:p>
        </w:tc>
      </w:tr>
      <w:tr w:rsidR="00FE76F4" w:rsidRPr="00FE76F4" w14:paraId="4452AED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93258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extendedRLC-SN-SO-Field</w:t>
            </w:r>
          </w:p>
          <w:p w14:paraId="1E1294F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Indicates whether the UE supports 16 bits of RLC sequence number and segmentation offset</w:t>
            </w:r>
            <w:r w:rsidRPr="00FE76F4">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EA808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65538AB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0A2D1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kern w:val="2"/>
                <w:sz w:val="18"/>
                <w:lang w:eastAsia="zh-CN"/>
              </w:rPr>
            </w:pPr>
            <w:r w:rsidRPr="00FE76F4">
              <w:rPr>
                <w:rFonts w:ascii="Arial" w:eastAsia="Times New Roman" w:hAnsi="Arial"/>
                <w:b/>
                <w:i/>
                <w:kern w:val="2"/>
                <w:sz w:val="18"/>
                <w:lang w:eastAsia="zh-CN"/>
              </w:rPr>
              <w:t>extendedRSRQ-LowerRange</w:t>
            </w:r>
          </w:p>
          <w:p w14:paraId="2871CEE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311A9F0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kern w:val="2"/>
                <w:sz w:val="18"/>
                <w:lang w:eastAsia="zh-CN"/>
              </w:rPr>
              <w:t>No</w:t>
            </w:r>
          </w:p>
        </w:tc>
      </w:tr>
      <w:tr w:rsidR="00FE76F4" w:rsidRPr="00FE76F4" w14:paraId="790FEFC9" w14:textId="77777777" w:rsidTr="00A15C2D">
        <w:trPr>
          <w:cantSplit/>
        </w:trPr>
        <w:tc>
          <w:tcPr>
            <w:tcW w:w="7793" w:type="dxa"/>
            <w:gridSpan w:val="2"/>
            <w:tcBorders>
              <w:bottom w:val="single" w:sz="4" w:space="0" w:color="808080"/>
            </w:tcBorders>
          </w:tcPr>
          <w:p w14:paraId="50FE3B2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b/>
                <w:bCs/>
                <w:i/>
                <w:noProof/>
                <w:sz w:val="18"/>
                <w:lang w:eastAsia="ja-JP"/>
              </w:rPr>
              <w:t>fdd-HARQ-TimingTDD</w:t>
            </w:r>
          </w:p>
          <w:p w14:paraId="4430B78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Indicates whether UE supports FDD HARQ timing for TDD SCell when configured with TDD PCell.</w:t>
            </w:r>
          </w:p>
        </w:tc>
        <w:tc>
          <w:tcPr>
            <w:tcW w:w="862" w:type="dxa"/>
            <w:gridSpan w:val="2"/>
            <w:tcBorders>
              <w:bottom w:val="single" w:sz="4" w:space="0" w:color="808080"/>
            </w:tcBorders>
          </w:tcPr>
          <w:p w14:paraId="1BFDF79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FE76F4" w:rsidRPr="00FE76F4" w14:paraId="0183219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6ED7F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featureGroupIndicators, featureGroupIndRel9Add, featureGroupIndRel10</w:t>
            </w:r>
          </w:p>
          <w:p w14:paraId="7E6133B7" w14:textId="77777777" w:rsidR="00FE76F4" w:rsidRPr="00FE76F4" w:rsidDel="00C220DB"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 xml:space="preserve">The definitions of the bits in the bit string are described in Annex B.1 (for </w:t>
            </w:r>
            <w:r w:rsidRPr="00FE76F4">
              <w:rPr>
                <w:rFonts w:ascii="Arial" w:eastAsia="Times New Roman" w:hAnsi="Arial"/>
                <w:bCs/>
                <w:i/>
                <w:noProof/>
                <w:sz w:val="18"/>
                <w:lang w:eastAsia="en-GB"/>
              </w:rPr>
              <w:t>featureGroupIndicators</w:t>
            </w:r>
            <w:r w:rsidRPr="00FE76F4">
              <w:rPr>
                <w:rFonts w:ascii="Arial" w:eastAsia="Times New Roman" w:hAnsi="Arial"/>
                <w:bCs/>
                <w:noProof/>
                <w:sz w:val="18"/>
                <w:lang w:eastAsia="en-GB"/>
              </w:rPr>
              <w:t xml:space="preserve"> and </w:t>
            </w:r>
            <w:r w:rsidRPr="00FE76F4">
              <w:rPr>
                <w:rFonts w:ascii="Arial" w:eastAsia="Times New Roman" w:hAnsi="Arial"/>
                <w:bCs/>
                <w:i/>
                <w:noProof/>
                <w:sz w:val="18"/>
                <w:lang w:eastAsia="en-GB"/>
              </w:rPr>
              <w:t>featureGroupIndRel9Add</w:t>
            </w:r>
            <w:r w:rsidRPr="00FE76F4">
              <w:rPr>
                <w:rFonts w:ascii="Arial" w:eastAsia="Times New Roman" w:hAnsi="Arial"/>
                <w:bCs/>
                <w:noProof/>
                <w:sz w:val="18"/>
                <w:lang w:eastAsia="en-GB"/>
              </w:rPr>
              <w:t xml:space="preserve">) and in Annex C.1 (for </w:t>
            </w:r>
            <w:r w:rsidRPr="00FE76F4">
              <w:rPr>
                <w:rFonts w:ascii="Arial" w:eastAsia="Times New Roman" w:hAnsi="Arial"/>
                <w:bCs/>
                <w:i/>
                <w:noProof/>
                <w:sz w:val="18"/>
                <w:lang w:eastAsia="en-GB"/>
              </w:rPr>
              <w:t>featureGroupIndRel10</w:t>
            </w:r>
            <w:r w:rsidRPr="00FE76F4">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09EAD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w:t>
            </w:r>
            <w:r w:rsidRPr="00FE76F4">
              <w:rPr>
                <w:rFonts w:ascii="Arial" w:eastAsia="Times New Roman" w:hAnsi="Arial"/>
                <w:sz w:val="18"/>
                <w:lang w:eastAsia="en-GB"/>
              </w:rPr>
              <w:t>es</w:t>
            </w:r>
          </w:p>
        </w:tc>
      </w:tr>
      <w:tr w:rsidR="00FE76F4" w:rsidRPr="00FE76F4" w14:paraId="7BFC9ED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AC252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featureSetsDL-PerCC</w:t>
            </w:r>
          </w:p>
          <w:p w14:paraId="4D1907D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In MR-DC, indicates a set of features that the UE supports on one component carrier in a bandwidth class for a band in a given band combination.</w:t>
            </w:r>
            <w:r w:rsidRPr="00FE76F4">
              <w:rPr>
                <w:rFonts w:ascii="Arial" w:eastAsia="Times New Roman" w:hAnsi="Arial"/>
                <w:sz w:val="18"/>
                <w:szCs w:val="22"/>
                <w:lang w:eastAsia="ja-JP"/>
              </w:rPr>
              <w:t xml:space="preserve"> The UE shall hence include at least as many </w:t>
            </w:r>
            <w:r w:rsidRPr="00FE76F4">
              <w:rPr>
                <w:rFonts w:ascii="Arial" w:eastAsia="Times New Roman" w:hAnsi="Arial"/>
                <w:i/>
                <w:sz w:val="18"/>
                <w:szCs w:val="22"/>
                <w:lang w:eastAsia="ja-JP"/>
              </w:rPr>
              <w:t>FeatureSetDL-PerCC-Id</w:t>
            </w:r>
            <w:r w:rsidRPr="00FE76F4">
              <w:rPr>
                <w:rFonts w:ascii="Arial" w:eastAsia="Times New Roman" w:hAnsi="Arial"/>
                <w:sz w:val="18"/>
                <w:szCs w:val="22"/>
                <w:lang w:eastAsia="ja-JP"/>
              </w:rPr>
              <w:t xml:space="preserve"> in this list as the number of carriers it supports according to the </w:t>
            </w:r>
            <w:r w:rsidRPr="00FE76F4">
              <w:rPr>
                <w:rFonts w:ascii="Arial" w:eastAsia="Times New Roman" w:hAnsi="Arial"/>
                <w:i/>
                <w:sz w:val="18"/>
                <w:szCs w:val="22"/>
                <w:lang w:eastAsia="ja-JP"/>
              </w:rPr>
              <w:t>ca-bandwidthClassDL</w:t>
            </w:r>
            <w:r w:rsidRPr="00FE76F4">
              <w:rPr>
                <w:rFonts w:ascii="Arial" w:eastAsia="Times New Roman" w:hAnsi="Arial"/>
                <w:sz w:val="18"/>
                <w:szCs w:val="22"/>
                <w:lang w:eastAsia="ja-JP"/>
              </w:rPr>
              <w:t xml:space="preserve">, </w:t>
            </w:r>
            <w:r w:rsidRPr="00FE76F4">
              <w:rPr>
                <w:rFonts w:ascii="Arial" w:eastAsia="Times New Roman" w:hAnsi="Arial"/>
                <w:sz w:val="18"/>
                <w:lang w:eastAsia="ja-JP"/>
              </w:rPr>
              <w:t xml:space="preserve">except if indicating additional functionality by reducing the number of </w:t>
            </w:r>
            <w:r w:rsidRPr="00FE76F4">
              <w:rPr>
                <w:rFonts w:ascii="Arial" w:eastAsia="Times New Roman" w:hAnsi="Arial"/>
                <w:i/>
                <w:sz w:val="18"/>
                <w:lang w:eastAsia="ja-JP"/>
              </w:rPr>
              <w:t>FeatureSetDownlinkPerCC-Id</w:t>
            </w:r>
            <w:r w:rsidRPr="00FE76F4">
              <w:rPr>
                <w:rFonts w:ascii="Arial" w:eastAsia="Times New Roman" w:hAnsi="Arial"/>
                <w:sz w:val="18"/>
                <w:lang w:eastAsia="ja-JP"/>
              </w:rPr>
              <w:t xml:space="preserve"> in the feature set</w:t>
            </w:r>
            <w:r w:rsidRPr="00FE76F4">
              <w:rPr>
                <w:rFonts w:ascii="Arial" w:eastAsia="Times New Roman" w:hAnsi="Arial"/>
                <w:sz w:val="18"/>
                <w:szCs w:val="22"/>
                <w:lang w:eastAsia="ja-JP"/>
              </w:rPr>
              <w:t xml:space="preserve">. The order of the elements in this list is not relevant, i.e., the network may configure any of the carriers in accordance with any of the </w:t>
            </w:r>
            <w:r w:rsidRPr="00FE76F4">
              <w:rPr>
                <w:rFonts w:ascii="Arial" w:eastAsia="Times New Roman" w:hAnsi="Arial"/>
                <w:i/>
                <w:sz w:val="18"/>
                <w:szCs w:val="22"/>
                <w:lang w:eastAsia="ja-JP"/>
              </w:rPr>
              <w:t>FeatureSetDL-PerCC-Id</w:t>
            </w:r>
            <w:r w:rsidRPr="00FE76F4">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44F299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F737F7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57A8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lastRenderedPageBreak/>
              <w:t>FeatureSetDL-PerCC-Id</w:t>
            </w:r>
          </w:p>
          <w:p w14:paraId="411AC60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Yu Mincho" w:hAnsi="Arial"/>
                <w:bCs/>
                <w:noProof/>
                <w:sz w:val="18"/>
                <w:lang w:eastAsia="ja-JP"/>
              </w:rPr>
              <w:t xml:space="preserve">In </w:t>
            </w:r>
            <w:r w:rsidRPr="00FE76F4">
              <w:rPr>
                <w:rFonts w:ascii="Arial" w:eastAsia="Times New Roman" w:hAnsi="Arial"/>
                <w:sz w:val="18"/>
                <w:lang w:eastAsia="ja-JP"/>
              </w:rPr>
              <w:t>MR</w:t>
            </w:r>
            <w:r w:rsidRPr="00FE76F4">
              <w:rPr>
                <w:rFonts w:ascii="Arial" w:eastAsia="Yu Mincho" w:hAnsi="Arial"/>
                <w:bCs/>
                <w:noProof/>
                <w:sz w:val="18"/>
                <w:lang w:eastAsia="ja-JP"/>
              </w:rPr>
              <w:t>-DC, indicates the index position of the</w:t>
            </w:r>
            <w:r w:rsidRPr="00FE76F4">
              <w:rPr>
                <w:rFonts w:ascii="Arial" w:eastAsia="Times New Roman" w:hAnsi="Arial"/>
                <w:sz w:val="18"/>
                <w:lang w:eastAsia="ja-JP"/>
              </w:rPr>
              <w:t xml:space="preserve"> </w:t>
            </w:r>
            <w:r w:rsidRPr="00FE76F4">
              <w:rPr>
                <w:rFonts w:ascii="Arial" w:eastAsia="Times New Roman" w:hAnsi="Arial"/>
                <w:i/>
                <w:sz w:val="18"/>
                <w:lang w:eastAsia="ja-JP"/>
              </w:rPr>
              <w:t>FeatureSetDL-PerCC-r15</w:t>
            </w:r>
            <w:r w:rsidRPr="00FE76F4">
              <w:rPr>
                <w:rFonts w:ascii="Arial" w:eastAsia="Yu Mincho" w:hAnsi="Arial"/>
                <w:bCs/>
                <w:noProof/>
                <w:sz w:val="18"/>
                <w:lang w:eastAsia="ja-JP"/>
              </w:rPr>
              <w:t xml:space="preserve"> in the </w:t>
            </w:r>
            <w:r w:rsidRPr="00FE76F4">
              <w:rPr>
                <w:rFonts w:ascii="Arial" w:eastAsia="Yu Mincho" w:hAnsi="Arial"/>
                <w:bCs/>
                <w:i/>
                <w:noProof/>
                <w:sz w:val="18"/>
                <w:lang w:eastAsia="ja-JP"/>
              </w:rPr>
              <w:t>featureSetsDL-PerCC-r15</w:t>
            </w:r>
            <w:r w:rsidRPr="00FE76F4">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3B2C598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1F5CD85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EDAF8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featureSetsUL-PerCC</w:t>
            </w:r>
          </w:p>
          <w:p w14:paraId="4573A9D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 xml:space="preserve">In MR-DC, indicates a set of features that the UE supports on one component carrier in a bandwidth class for a band in a given band combination. </w:t>
            </w:r>
            <w:r w:rsidRPr="00FE76F4">
              <w:rPr>
                <w:rFonts w:ascii="Arial" w:eastAsia="Times New Roman" w:hAnsi="Arial"/>
                <w:sz w:val="18"/>
                <w:szCs w:val="22"/>
                <w:lang w:eastAsia="ja-JP"/>
              </w:rPr>
              <w:t xml:space="preserve">The UE shall hence include at least as many </w:t>
            </w:r>
            <w:r w:rsidRPr="00FE76F4">
              <w:rPr>
                <w:rFonts w:ascii="Arial" w:eastAsia="Times New Roman" w:hAnsi="Arial"/>
                <w:i/>
                <w:sz w:val="18"/>
                <w:szCs w:val="22"/>
                <w:lang w:eastAsia="ja-JP"/>
              </w:rPr>
              <w:t>FeatureSetUL-PerCC-Id</w:t>
            </w:r>
            <w:r w:rsidRPr="00FE76F4">
              <w:rPr>
                <w:rFonts w:ascii="Arial" w:eastAsia="Times New Roman" w:hAnsi="Arial"/>
                <w:sz w:val="18"/>
                <w:szCs w:val="22"/>
                <w:lang w:eastAsia="ja-JP"/>
              </w:rPr>
              <w:t xml:space="preserve"> in this list as the number of carriers it supports according to the </w:t>
            </w:r>
            <w:r w:rsidRPr="00FE76F4">
              <w:rPr>
                <w:rFonts w:ascii="Arial" w:eastAsia="Times New Roman" w:hAnsi="Arial"/>
                <w:i/>
                <w:sz w:val="18"/>
                <w:szCs w:val="22"/>
                <w:lang w:eastAsia="ja-JP"/>
              </w:rPr>
              <w:t>ca-bandwidthClassUL</w:t>
            </w:r>
            <w:r w:rsidRPr="00FE76F4">
              <w:rPr>
                <w:rFonts w:ascii="Arial" w:eastAsia="Times New Roman" w:hAnsi="Arial"/>
                <w:sz w:val="18"/>
                <w:szCs w:val="22"/>
                <w:lang w:eastAsia="ja-JP"/>
              </w:rPr>
              <w:t xml:space="preserve">, </w:t>
            </w:r>
            <w:r w:rsidRPr="00FE76F4">
              <w:rPr>
                <w:rFonts w:ascii="Arial" w:eastAsia="Times New Roman" w:hAnsi="Arial"/>
                <w:sz w:val="18"/>
                <w:lang w:eastAsia="ja-JP"/>
              </w:rPr>
              <w:t xml:space="preserve">except if indicating additional functionality by reducing the number of </w:t>
            </w:r>
            <w:r w:rsidRPr="00FE76F4">
              <w:rPr>
                <w:rFonts w:ascii="Arial" w:eastAsia="Times New Roman" w:hAnsi="Arial"/>
                <w:i/>
                <w:sz w:val="18"/>
                <w:lang w:eastAsia="ja-JP"/>
              </w:rPr>
              <w:t>FeatureSetDownlinkPerCC-Id</w:t>
            </w:r>
            <w:r w:rsidRPr="00FE76F4">
              <w:rPr>
                <w:rFonts w:ascii="Arial" w:eastAsia="Times New Roman" w:hAnsi="Arial"/>
                <w:sz w:val="18"/>
                <w:lang w:eastAsia="ja-JP"/>
              </w:rPr>
              <w:t xml:space="preserve"> in the feature set</w:t>
            </w:r>
            <w:r w:rsidRPr="00FE76F4">
              <w:rPr>
                <w:rFonts w:ascii="Arial" w:eastAsia="Times New Roman" w:hAnsi="Arial"/>
                <w:sz w:val="18"/>
                <w:szCs w:val="22"/>
                <w:lang w:eastAsia="ja-JP"/>
              </w:rPr>
              <w:t xml:space="preserve">. The order of the elements in this list is not relevant, i.e., the network may configure any of the carriers in accordance with any of the </w:t>
            </w:r>
            <w:r w:rsidRPr="00FE76F4">
              <w:rPr>
                <w:rFonts w:ascii="Arial" w:eastAsia="Times New Roman" w:hAnsi="Arial"/>
                <w:i/>
                <w:sz w:val="18"/>
                <w:szCs w:val="22"/>
                <w:lang w:eastAsia="ja-JP"/>
              </w:rPr>
              <w:t>FeatureSetUL-PerCC-Id</w:t>
            </w:r>
            <w:r w:rsidRPr="00FE76F4">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0147177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4A8E28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E4A22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FeatureSetUL-PerCC-Id</w:t>
            </w:r>
          </w:p>
          <w:p w14:paraId="292E878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Yu Mincho" w:hAnsi="Arial"/>
                <w:bCs/>
                <w:noProof/>
                <w:sz w:val="18"/>
                <w:lang w:eastAsia="ja-JP"/>
              </w:rPr>
              <w:t xml:space="preserve">In </w:t>
            </w:r>
            <w:r w:rsidRPr="00FE76F4">
              <w:rPr>
                <w:rFonts w:ascii="Arial" w:eastAsia="Times New Roman" w:hAnsi="Arial"/>
                <w:sz w:val="18"/>
                <w:lang w:eastAsia="ja-JP"/>
              </w:rPr>
              <w:t>MR</w:t>
            </w:r>
            <w:r w:rsidRPr="00FE76F4">
              <w:rPr>
                <w:rFonts w:ascii="Arial" w:eastAsia="Yu Mincho" w:hAnsi="Arial"/>
                <w:bCs/>
                <w:noProof/>
                <w:sz w:val="18"/>
                <w:lang w:eastAsia="ja-JP"/>
              </w:rPr>
              <w:t>-DC, indicates the index position of the</w:t>
            </w:r>
            <w:r w:rsidRPr="00FE76F4">
              <w:rPr>
                <w:rFonts w:ascii="Arial" w:eastAsia="Times New Roman" w:hAnsi="Arial"/>
                <w:sz w:val="18"/>
                <w:lang w:eastAsia="ja-JP"/>
              </w:rPr>
              <w:t xml:space="preserve"> </w:t>
            </w:r>
            <w:r w:rsidRPr="00FE76F4">
              <w:rPr>
                <w:rFonts w:ascii="Arial" w:eastAsia="Times New Roman" w:hAnsi="Arial"/>
                <w:i/>
                <w:sz w:val="18"/>
                <w:lang w:eastAsia="ja-JP"/>
              </w:rPr>
              <w:t>FeatureSetUL-PerCC-r15</w:t>
            </w:r>
            <w:r w:rsidRPr="00FE76F4">
              <w:rPr>
                <w:rFonts w:ascii="Arial" w:eastAsia="Yu Mincho" w:hAnsi="Arial"/>
                <w:bCs/>
                <w:noProof/>
                <w:sz w:val="18"/>
                <w:lang w:eastAsia="ja-JP"/>
              </w:rPr>
              <w:t xml:space="preserve"> in the </w:t>
            </w:r>
            <w:r w:rsidRPr="00FE76F4">
              <w:rPr>
                <w:rFonts w:ascii="Arial" w:eastAsia="Yu Mincho" w:hAnsi="Arial"/>
                <w:bCs/>
                <w:i/>
                <w:noProof/>
                <w:sz w:val="18"/>
                <w:lang w:eastAsia="ja-JP"/>
              </w:rPr>
              <w:t>featureSetsUL-PerCC-r15</w:t>
            </w:r>
            <w:r w:rsidRPr="00FE76F4">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7911384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8C1A95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06E35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fembmsMixedCell</w:t>
            </w:r>
          </w:p>
          <w:p w14:paraId="694CE82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 xml:space="preserve">Indicates whether the UE in RRC_CONNECTED supports MBMS reception with </w:t>
            </w:r>
            <w:r w:rsidRPr="00FE76F4">
              <w:rPr>
                <w:rFonts w:ascii="Arial" w:eastAsia="Times New Roman" w:hAnsi="Arial"/>
                <w:sz w:val="18"/>
                <w:lang w:eastAsia="ja-JP"/>
              </w:rPr>
              <w:t>15 kHz subcarrier spacings</w:t>
            </w:r>
            <w:r w:rsidRPr="00FE76F4">
              <w:rPr>
                <w:rFonts w:ascii="Arial" w:eastAsia="Times New Roman" w:hAnsi="Arial"/>
                <w:bCs/>
                <w:noProof/>
                <w:sz w:val="18"/>
                <w:lang w:eastAsia="en-GB"/>
              </w:rPr>
              <w:t xml:space="preserve"> via MBSFN from </w:t>
            </w:r>
            <w:r w:rsidRPr="00FE76F4">
              <w:rPr>
                <w:rFonts w:ascii="Arial" w:eastAsia="Times New Roman" w:hAnsi="Arial"/>
                <w:sz w:val="18"/>
                <w:lang w:eastAsia="ja-JP"/>
              </w:rPr>
              <w:t>FeMBMS/Unicast mixed cells</w:t>
            </w:r>
            <w:r w:rsidRPr="00FE76F4">
              <w:rPr>
                <w:rFonts w:ascii="Arial" w:eastAsia="Times New Roman" w:hAnsi="Arial"/>
                <w:bCs/>
                <w:noProof/>
                <w:sz w:val="18"/>
                <w:lang w:eastAsia="en-GB"/>
              </w:rPr>
              <w:t xml:space="preserve"> on a frequency indicated in an </w:t>
            </w:r>
            <w:r w:rsidRPr="00FE76F4">
              <w:rPr>
                <w:rFonts w:ascii="Arial" w:eastAsia="Times New Roman" w:hAnsi="Arial"/>
                <w:bCs/>
                <w:i/>
                <w:noProof/>
                <w:sz w:val="18"/>
                <w:lang w:eastAsia="en-GB"/>
              </w:rPr>
              <w:t>MBMSInterestIndication</w:t>
            </w:r>
            <w:r w:rsidRPr="00FE76F4">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467244A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FE76F4" w:rsidRPr="00FE76F4" w14:paraId="0E12674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8B530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fembmsDedicatedCell</w:t>
            </w:r>
          </w:p>
          <w:p w14:paraId="03FD82F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 xml:space="preserve">Indicates whether the UE in RRC_CONNECTED supports MBMS reception with </w:t>
            </w:r>
            <w:r w:rsidRPr="00FE76F4">
              <w:rPr>
                <w:rFonts w:ascii="Arial" w:eastAsia="Times New Roman" w:hAnsi="Arial"/>
                <w:sz w:val="18"/>
                <w:lang w:eastAsia="ja-JP"/>
              </w:rPr>
              <w:t>15 kHz subcarrier spacings</w:t>
            </w:r>
            <w:r w:rsidRPr="00FE76F4">
              <w:rPr>
                <w:rFonts w:ascii="Arial" w:eastAsia="Times New Roman" w:hAnsi="Arial"/>
                <w:bCs/>
                <w:noProof/>
                <w:sz w:val="18"/>
                <w:lang w:eastAsia="en-GB"/>
              </w:rPr>
              <w:t xml:space="preserve"> via MBSFN from </w:t>
            </w:r>
            <w:r w:rsidRPr="00FE76F4">
              <w:rPr>
                <w:rFonts w:ascii="Arial" w:eastAsia="Times New Roman" w:hAnsi="Arial"/>
                <w:sz w:val="18"/>
                <w:lang w:eastAsia="ja-JP"/>
              </w:rPr>
              <w:t xml:space="preserve">MBMS-dedicated cells </w:t>
            </w:r>
            <w:r w:rsidRPr="00FE76F4">
              <w:rPr>
                <w:rFonts w:ascii="Arial" w:eastAsia="Times New Roman" w:hAnsi="Arial"/>
                <w:bCs/>
                <w:noProof/>
                <w:sz w:val="18"/>
                <w:lang w:eastAsia="en-GB"/>
              </w:rPr>
              <w:t xml:space="preserve">on a frequency indicated in an </w:t>
            </w:r>
            <w:r w:rsidRPr="00FE76F4">
              <w:rPr>
                <w:rFonts w:ascii="Arial" w:eastAsia="Times New Roman" w:hAnsi="Arial"/>
                <w:bCs/>
                <w:i/>
                <w:noProof/>
                <w:sz w:val="18"/>
                <w:lang w:eastAsia="en-GB"/>
              </w:rPr>
              <w:t>MBMSInterestIndication</w:t>
            </w:r>
            <w:r w:rsidRPr="00FE76F4">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F954F5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FE76F4" w:rsidRPr="00FE76F4" w14:paraId="1080A92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3109CA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flexibleUM-AM-Combinations</w:t>
            </w:r>
          </w:p>
          <w:p w14:paraId="5F56A3A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9D160F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50650A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2E658C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FE76F4">
              <w:rPr>
                <w:rFonts w:ascii="Arial" w:eastAsia="Times New Roman" w:hAnsi="Arial"/>
                <w:b/>
                <w:bCs/>
                <w:i/>
                <w:noProof/>
                <w:sz w:val="18"/>
                <w:lang w:eastAsia="en-GB"/>
              </w:rPr>
              <w:t>flightPathPlan</w:t>
            </w:r>
          </w:p>
          <w:p w14:paraId="49E947D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1576437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8F32AF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518B5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fourLayerTM3</w:t>
            </w:r>
            <w:r w:rsidRPr="00FE76F4">
              <w:rPr>
                <w:rFonts w:ascii="Arial" w:eastAsia="Times New Roman" w:hAnsi="Arial"/>
                <w:b/>
                <w:bCs/>
                <w:i/>
                <w:noProof/>
                <w:sz w:val="18"/>
                <w:lang w:eastAsia="zh-CN"/>
              </w:rPr>
              <w:t>-</w:t>
            </w:r>
            <w:r w:rsidRPr="00FE76F4">
              <w:rPr>
                <w:rFonts w:ascii="Arial" w:eastAsia="Times New Roman" w:hAnsi="Arial"/>
                <w:b/>
                <w:bCs/>
                <w:i/>
                <w:noProof/>
                <w:sz w:val="18"/>
                <w:lang w:eastAsia="en-GB"/>
              </w:rPr>
              <w:t>TM4</w:t>
            </w:r>
          </w:p>
          <w:p w14:paraId="695A31C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4434CEE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5362515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C35F6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fourLayerTM3-TM4 (in FeatureSetDL-PerCC)</w:t>
            </w:r>
          </w:p>
          <w:p w14:paraId="592EE16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768B26F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907469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D7ED7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fourLayerTM3</w:t>
            </w:r>
            <w:r w:rsidRPr="00FE76F4">
              <w:rPr>
                <w:rFonts w:ascii="Arial" w:eastAsia="Times New Roman" w:hAnsi="Arial"/>
                <w:b/>
                <w:bCs/>
                <w:i/>
                <w:noProof/>
                <w:sz w:val="18"/>
                <w:lang w:eastAsia="zh-CN"/>
              </w:rPr>
              <w:t>-</w:t>
            </w:r>
            <w:r w:rsidRPr="00FE76F4">
              <w:rPr>
                <w:rFonts w:ascii="Arial" w:eastAsia="Times New Roman" w:hAnsi="Arial"/>
                <w:b/>
                <w:bCs/>
                <w:i/>
                <w:noProof/>
                <w:sz w:val="18"/>
                <w:lang w:eastAsia="en-GB"/>
              </w:rPr>
              <w:t>TM4-perCC</w:t>
            </w:r>
          </w:p>
          <w:p w14:paraId="5FBEE80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9D7DB5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A91496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B02F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frameStructureType-SPT</w:t>
            </w:r>
          </w:p>
          <w:p w14:paraId="681D92D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en-GB"/>
              </w:rPr>
              <w:t xml:space="preserve">This field indicates the supported FS-type(s) for short processing time. The UE capability is reported per band combination. The reported FS-type(s) apply to the reported </w:t>
            </w:r>
            <w:r w:rsidRPr="00FE76F4">
              <w:rPr>
                <w:rFonts w:ascii="Arial" w:eastAsia="Times New Roman" w:hAnsi="Arial"/>
                <w:bCs/>
                <w:i/>
                <w:noProof/>
                <w:sz w:val="18"/>
                <w:lang w:eastAsia="en-GB"/>
              </w:rPr>
              <w:t>maxNumberCCs-SPT-r15</w:t>
            </w:r>
            <w:r w:rsidRPr="00FE76F4">
              <w:rPr>
                <w:rFonts w:ascii="Arial" w:eastAsia="Times New Roman" w:hAnsi="Arial"/>
                <w:bCs/>
                <w:noProof/>
                <w:sz w:val="18"/>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9775D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w:t>
            </w:r>
          </w:p>
        </w:tc>
      </w:tr>
      <w:tr w:rsidR="00FE76F4" w:rsidRPr="00FE76F4" w14:paraId="2E9C2BC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984A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lastRenderedPageBreak/>
              <w:t>freqBandPriorityAdjustment</w:t>
            </w:r>
          </w:p>
          <w:p w14:paraId="5223CAA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 xml:space="preserve">Indicates whether the UE supports the prioritization of frequency bands in </w:t>
            </w:r>
            <w:r w:rsidRPr="00FE76F4">
              <w:rPr>
                <w:rFonts w:ascii="Arial" w:eastAsia="Times New Roman" w:hAnsi="Arial"/>
                <w:bCs/>
                <w:i/>
                <w:noProof/>
                <w:sz w:val="18"/>
                <w:lang w:eastAsia="en-GB"/>
              </w:rPr>
              <w:t xml:space="preserve">multiBandInfoList </w:t>
            </w:r>
            <w:r w:rsidRPr="00FE76F4">
              <w:rPr>
                <w:rFonts w:ascii="Arial" w:eastAsia="Times New Roman" w:hAnsi="Arial"/>
                <w:bCs/>
                <w:noProof/>
                <w:sz w:val="18"/>
                <w:lang w:eastAsia="en-GB"/>
              </w:rPr>
              <w:t xml:space="preserve">over the band in </w:t>
            </w:r>
            <w:r w:rsidRPr="00FE76F4">
              <w:rPr>
                <w:rFonts w:ascii="Arial" w:eastAsia="Times New Roman" w:hAnsi="Arial"/>
                <w:bCs/>
                <w:i/>
                <w:noProof/>
                <w:sz w:val="18"/>
                <w:lang w:eastAsia="en-GB"/>
              </w:rPr>
              <w:t xml:space="preserve">freqBandIndicator </w:t>
            </w:r>
            <w:r w:rsidRPr="00FE76F4">
              <w:rPr>
                <w:rFonts w:ascii="Arial" w:eastAsia="Times New Roman" w:hAnsi="Arial"/>
                <w:bCs/>
                <w:noProof/>
                <w:sz w:val="18"/>
                <w:lang w:eastAsia="en-GB"/>
              </w:rPr>
              <w:t xml:space="preserve">as defined by </w:t>
            </w:r>
            <w:r w:rsidRPr="00FE76F4">
              <w:rPr>
                <w:rFonts w:ascii="Arial" w:eastAsia="Times New Roman" w:hAnsi="Arial"/>
                <w:bCs/>
                <w:i/>
                <w:noProof/>
                <w:sz w:val="18"/>
                <w:lang w:eastAsia="en-GB"/>
              </w:rPr>
              <w:t>freqBandIndicatorPriority-r12</w:t>
            </w:r>
            <w:r w:rsidRPr="00FE76F4">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22081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5EB3245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481C3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freqBandRetrieval</w:t>
            </w:r>
          </w:p>
          <w:p w14:paraId="416FB9F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reception of </w:t>
            </w:r>
            <w:r w:rsidRPr="00FE76F4">
              <w:rPr>
                <w:rFonts w:ascii="Arial" w:eastAsia="Times New Roman" w:hAnsi="Arial"/>
                <w:i/>
                <w:sz w:val="18"/>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763EB50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44519BBD" w14:textId="77777777" w:rsidTr="00A15C2D">
        <w:trPr>
          <w:cantSplit/>
        </w:trPr>
        <w:tc>
          <w:tcPr>
            <w:tcW w:w="7793" w:type="dxa"/>
            <w:gridSpan w:val="2"/>
            <w:tcBorders>
              <w:bottom w:val="single" w:sz="4" w:space="0" w:color="808080"/>
            </w:tcBorders>
          </w:tcPr>
          <w:p w14:paraId="1985AE9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halfDuplex</w:t>
            </w:r>
          </w:p>
          <w:p w14:paraId="38889FC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If </w:t>
            </w:r>
            <w:r w:rsidRPr="00FE76F4">
              <w:rPr>
                <w:rFonts w:ascii="Arial" w:eastAsia="Times New Roman" w:hAnsi="Arial"/>
                <w:i/>
                <w:iCs/>
                <w:sz w:val="18"/>
                <w:lang w:eastAsia="en-GB"/>
              </w:rPr>
              <w:t>halfDuplex</w:t>
            </w:r>
            <w:r w:rsidRPr="00FE76F4">
              <w:rPr>
                <w:rFonts w:ascii="Arial" w:eastAsia="Times New Roman" w:hAnsi="Arial"/>
                <w:sz w:val="18"/>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6C66F1A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44C51680" w14:textId="77777777" w:rsidTr="00A15C2D">
        <w:trPr>
          <w:cantSplit/>
        </w:trPr>
        <w:tc>
          <w:tcPr>
            <w:tcW w:w="7793" w:type="dxa"/>
            <w:gridSpan w:val="2"/>
            <w:tcBorders>
              <w:bottom w:val="single" w:sz="4" w:space="0" w:color="808080"/>
            </w:tcBorders>
          </w:tcPr>
          <w:p w14:paraId="09D0761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heightMeas</w:t>
            </w:r>
          </w:p>
          <w:p w14:paraId="1D4FB87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Indicates whether UE supports the measurement events H1/H2.</w:t>
            </w:r>
          </w:p>
        </w:tc>
        <w:tc>
          <w:tcPr>
            <w:tcW w:w="862" w:type="dxa"/>
            <w:gridSpan w:val="2"/>
            <w:tcBorders>
              <w:bottom w:val="single" w:sz="4" w:space="0" w:color="808080"/>
            </w:tcBorders>
          </w:tcPr>
          <w:p w14:paraId="16653C4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1BE2C72" w14:textId="77777777" w:rsidTr="00A15C2D">
        <w:trPr>
          <w:cantSplit/>
        </w:trPr>
        <w:tc>
          <w:tcPr>
            <w:tcW w:w="7793" w:type="dxa"/>
            <w:gridSpan w:val="2"/>
            <w:tcBorders>
              <w:bottom w:val="single" w:sz="4" w:space="0" w:color="808080"/>
            </w:tcBorders>
          </w:tcPr>
          <w:p w14:paraId="57FD0FA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ho-EUTRA-5GC-FDD-TDD</w:t>
            </w:r>
          </w:p>
          <w:p w14:paraId="224D793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 xml:space="preserve">Indicates whether the UE supports handover between E-UTRA/5GC FDD and E-UTRA/5GC TDD. </w:t>
            </w:r>
          </w:p>
        </w:tc>
        <w:tc>
          <w:tcPr>
            <w:tcW w:w="862" w:type="dxa"/>
            <w:gridSpan w:val="2"/>
            <w:tcBorders>
              <w:bottom w:val="single" w:sz="4" w:space="0" w:color="808080"/>
            </w:tcBorders>
          </w:tcPr>
          <w:p w14:paraId="11310CA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sz w:val="18"/>
                <w:lang w:eastAsia="zh-CN"/>
              </w:rPr>
              <w:t>No</w:t>
            </w:r>
          </w:p>
        </w:tc>
      </w:tr>
      <w:tr w:rsidR="00FE76F4" w:rsidRPr="00FE76F4" w14:paraId="1CBE4E03" w14:textId="77777777" w:rsidTr="00A15C2D">
        <w:trPr>
          <w:cantSplit/>
        </w:trPr>
        <w:tc>
          <w:tcPr>
            <w:tcW w:w="7793" w:type="dxa"/>
            <w:gridSpan w:val="2"/>
            <w:tcBorders>
              <w:bottom w:val="single" w:sz="4" w:space="0" w:color="808080"/>
            </w:tcBorders>
          </w:tcPr>
          <w:p w14:paraId="17BBCE7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ho-InterfreqEUTRA-5GC</w:t>
            </w:r>
          </w:p>
          <w:p w14:paraId="1AED1FF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 xml:space="preserve">Indicates whether the UE supports inter frequency handover within E-UTRA/5GC. </w:t>
            </w:r>
          </w:p>
        </w:tc>
        <w:tc>
          <w:tcPr>
            <w:tcW w:w="862" w:type="dxa"/>
            <w:gridSpan w:val="2"/>
            <w:tcBorders>
              <w:bottom w:val="single" w:sz="4" w:space="0" w:color="808080"/>
            </w:tcBorders>
          </w:tcPr>
          <w:p w14:paraId="15EF69E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3BF02644" w14:textId="77777777" w:rsidTr="00A15C2D">
        <w:trPr>
          <w:cantSplit/>
        </w:trPr>
        <w:tc>
          <w:tcPr>
            <w:tcW w:w="7793" w:type="dxa"/>
            <w:gridSpan w:val="2"/>
            <w:tcBorders>
              <w:bottom w:val="single" w:sz="4" w:space="0" w:color="808080"/>
            </w:tcBorders>
          </w:tcPr>
          <w:p w14:paraId="4BC3781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FE76F4">
              <w:rPr>
                <w:rFonts w:ascii="Arial" w:eastAsia="Times New Roman" w:hAnsi="Arial"/>
                <w:b/>
                <w:i/>
                <w:noProof/>
                <w:sz w:val="18"/>
                <w:lang w:eastAsia="ja-JP"/>
              </w:rPr>
              <w:t>hybridCSI</w:t>
            </w:r>
          </w:p>
          <w:p w14:paraId="24E2201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 xml:space="preserve">Indicates whether the UE supports hybrid CSI transmission as </w:t>
            </w:r>
            <w:r w:rsidRPr="00FE76F4">
              <w:rPr>
                <w:rFonts w:ascii="Arial" w:eastAsia="Times New Roman" w:hAnsi="Arial"/>
                <w:noProof/>
                <w:sz w:val="18"/>
                <w:lang w:eastAsia="zh-CN"/>
              </w:rPr>
              <w:t xml:space="preserve">described </w:t>
            </w:r>
            <w:r w:rsidRPr="00FE76F4">
              <w:rPr>
                <w:rFonts w:ascii="Arial" w:eastAsia="Times New Roman" w:hAnsi="Arial"/>
                <w:sz w:val="18"/>
                <w:lang w:eastAsia="en-GB"/>
              </w:rPr>
              <w:t>in TS 36.213 [23].</w:t>
            </w:r>
          </w:p>
        </w:tc>
        <w:tc>
          <w:tcPr>
            <w:tcW w:w="862" w:type="dxa"/>
            <w:gridSpan w:val="2"/>
            <w:tcBorders>
              <w:bottom w:val="single" w:sz="4" w:space="0" w:color="808080"/>
            </w:tcBorders>
          </w:tcPr>
          <w:p w14:paraId="11F6964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Yes</w:t>
            </w:r>
          </w:p>
        </w:tc>
      </w:tr>
      <w:tr w:rsidR="00FE76F4" w:rsidRPr="00FE76F4" w14:paraId="4E3D9CEA" w14:textId="77777777" w:rsidTr="00A15C2D">
        <w:trPr>
          <w:cantSplit/>
        </w:trPr>
        <w:tc>
          <w:tcPr>
            <w:tcW w:w="7793" w:type="dxa"/>
            <w:gridSpan w:val="2"/>
            <w:tcBorders>
              <w:bottom w:val="single" w:sz="4" w:space="0" w:color="808080"/>
            </w:tcBorders>
          </w:tcPr>
          <w:p w14:paraId="06F8DDF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idleInactiveValidityAreaList</w:t>
            </w:r>
          </w:p>
          <w:p w14:paraId="146714D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FE76F4">
              <w:rPr>
                <w:rFonts w:ascii="Arial" w:eastAsia="Times New Roman" w:hAnsi="Arial"/>
                <w:sz w:val="18"/>
                <w:lang w:eastAsia="en-GB"/>
              </w:rPr>
              <w:t>Indicates whether the UE supports list of validity areas for measurements during RRC_IDLE and RRC_INACTIVE.</w:t>
            </w:r>
          </w:p>
        </w:tc>
        <w:tc>
          <w:tcPr>
            <w:tcW w:w="862" w:type="dxa"/>
            <w:gridSpan w:val="2"/>
            <w:tcBorders>
              <w:bottom w:val="single" w:sz="4" w:space="0" w:color="808080"/>
            </w:tcBorders>
          </w:tcPr>
          <w:p w14:paraId="5197F92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No</w:t>
            </w:r>
          </w:p>
        </w:tc>
      </w:tr>
      <w:tr w:rsidR="00FE76F4" w:rsidRPr="00FE76F4" w14:paraId="5C157845" w14:textId="77777777" w:rsidTr="00A15C2D">
        <w:trPr>
          <w:cantSplit/>
        </w:trPr>
        <w:tc>
          <w:tcPr>
            <w:tcW w:w="7793" w:type="dxa"/>
            <w:gridSpan w:val="2"/>
          </w:tcPr>
          <w:p w14:paraId="2CB997B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immMeasBT</w:t>
            </w:r>
          </w:p>
          <w:p w14:paraId="66FF52F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Bluetooth measurements in RRC connected mode.</w:t>
            </w:r>
          </w:p>
        </w:tc>
        <w:tc>
          <w:tcPr>
            <w:tcW w:w="862" w:type="dxa"/>
            <w:gridSpan w:val="2"/>
          </w:tcPr>
          <w:p w14:paraId="6C1E28F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CF29F48" w14:textId="77777777" w:rsidTr="00A15C2D">
        <w:trPr>
          <w:cantSplit/>
        </w:trPr>
        <w:tc>
          <w:tcPr>
            <w:tcW w:w="7793" w:type="dxa"/>
            <w:gridSpan w:val="2"/>
          </w:tcPr>
          <w:p w14:paraId="3EB3DD4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immMeasWLAN</w:t>
            </w:r>
          </w:p>
          <w:p w14:paraId="153D1AC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WLAN measurements in RRC connected mode.</w:t>
            </w:r>
          </w:p>
        </w:tc>
        <w:tc>
          <w:tcPr>
            <w:tcW w:w="862" w:type="dxa"/>
            <w:gridSpan w:val="2"/>
          </w:tcPr>
          <w:p w14:paraId="6439154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449D7C6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D5807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ims-VoiceOverMCG-BearerEUTRA-5GC</w:t>
            </w:r>
          </w:p>
          <w:p w14:paraId="53AE6A6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653530C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en-GB"/>
              </w:rPr>
              <w:t>No</w:t>
            </w:r>
          </w:p>
        </w:tc>
      </w:tr>
      <w:tr w:rsidR="00FE76F4" w:rsidRPr="00FE76F4" w14:paraId="6583019D" w14:textId="77777777" w:rsidTr="00A15C2D">
        <w:trPr>
          <w:cantSplit/>
        </w:trPr>
        <w:tc>
          <w:tcPr>
            <w:tcW w:w="7793" w:type="dxa"/>
            <w:gridSpan w:val="2"/>
          </w:tcPr>
          <w:p w14:paraId="68BACFD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ims-VoiceOverNR-FR1</w:t>
            </w:r>
          </w:p>
          <w:p w14:paraId="61C4431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Indicates whether the UE supports IMS voice over NR FR1.</w:t>
            </w:r>
          </w:p>
        </w:tc>
        <w:tc>
          <w:tcPr>
            <w:tcW w:w="862" w:type="dxa"/>
            <w:gridSpan w:val="2"/>
          </w:tcPr>
          <w:p w14:paraId="414DECD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54BB5FC2" w14:textId="77777777" w:rsidTr="00A15C2D">
        <w:trPr>
          <w:cantSplit/>
        </w:trPr>
        <w:tc>
          <w:tcPr>
            <w:tcW w:w="7793" w:type="dxa"/>
            <w:gridSpan w:val="2"/>
          </w:tcPr>
          <w:p w14:paraId="6DE1CF4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ims-VoiceOverNR-FR2</w:t>
            </w:r>
          </w:p>
          <w:p w14:paraId="0AD8EE0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Indicates whether the UE supports IMS voice over NR FR2.</w:t>
            </w:r>
          </w:p>
        </w:tc>
        <w:tc>
          <w:tcPr>
            <w:tcW w:w="862" w:type="dxa"/>
            <w:gridSpan w:val="2"/>
          </w:tcPr>
          <w:p w14:paraId="3F30F88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6E0E1CD3" w14:textId="77777777" w:rsidTr="00A15C2D">
        <w:trPr>
          <w:cantSplit/>
        </w:trPr>
        <w:tc>
          <w:tcPr>
            <w:tcW w:w="7793" w:type="dxa"/>
            <w:gridSpan w:val="2"/>
          </w:tcPr>
          <w:p w14:paraId="335573F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ims-VoiceOverNR-PDCP-MCG-Bearer</w:t>
            </w:r>
          </w:p>
          <w:p w14:paraId="704E801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Indicates whether the UE supports IMS voice over NR PDCP with only MCG RLC bearer.</w:t>
            </w:r>
          </w:p>
        </w:tc>
        <w:tc>
          <w:tcPr>
            <w:tcW w:w="862" w:type="dxa"/>
            <w:gridSpan w:val="2"/>
          </w:tcPr>
          <w:p w14:paraId="0E9465B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1FC5DA6F" w14:textId="77777777" w:rsidTr="00A15C2D">
        <w:trPr>
          <w:cantSplit/>
        </w:trPr>
        <w:tc>
          <w:tcPr>
            <w:tcW w:w="7793" w:type="dxa"/>
            <w:gridSpan w:val="2"/>
          </w:tcPr>
          <w:p w14:paraId="2E74CF9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ims-VoiceOverNR-PDCP-SCG-Bearer</w:t>
            </w:r>
          </w:p>
          <w:p w14:paraId="524C1D3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Indicates whether the UE supports IMS voice over NR PDCP with only SCG RLC bearer</w:t>
            </w:r>
            <w:r w:rsidRPr="00FE76F4">
              <w:rPr>
                <w:rFonts w:ascii="Arial" w:eastAsia="Times New Roman" w:hAnsi="Arial" w:cs="Arial"/>
                <w:sz w:val="18"/>
                <w:szCs w:val="18"/>
                <w:lang w:eastAsia="ja-JP"/>
              </w:rPr>
              <w:t xml:space="preserve"> </w:t>
            </w:r>
            <w:r w:rsidRPr="00FE76F4">
              <w:rPr>
                <w:rFonts w:ascii="Arial" w:eastAsia="Times New Roman" w:hAnsi="Arial"/>
                <w:sz w:val="18"/>
                <w:lang w:eastAsia="ja-JP"/>
              </w:rPr>
              <w:t>when configured with EN-DC.</w:t>
            </w:r>
          </w:p>
        </w:tc>
        <w:tc>
          <w:tcPr>
            <w:tcW w:w="862" w:type="dxa"/>
            <w:gridSpan w:val="2"/>
          </w:tcPr>
          <w:p w14:paraId="4D0A50A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23A374FD" w14:textId="77777777" w:rsidTr="00A15C2D">
        <w:trPr>
          <w:cantSplit/>
        </w:trPr>
        <w:tc>
          <w:tcPr>
            <w:tcW w:w="7793" w:type="dxa"/>
            <w:gridSpan w:val="2"/>
          </w:tcPr>
          <w:p w14:paraId="0459A92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ims-VoNR-PDCP-SCG-NGENDC</w:t>
            </w:r>
          </w:p>
          <w:p w14:paraId="7EBABB9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Indicates whether the UE supports IMS voice over NR PDCP with only SCG RLC bearer when configured with NGEN-DC.</w:t>
            </w:r>
          </w:p>
        </w:tc>
        <w:tc>
          <w:tcPr>
            <w:tcW w:w="862" w:type="dxa"/>
            <w:gridSpan w:val="2"/>
          </w:tcPr>
          <w:p w14:paraId="5CBB972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1931D9BE" w14:textId="77777777" w:rsidTr="00A15C2D">
        <w:trPr>
          <w:cantSplit/>
        </w:trPr>
        <w:tc>
          <w:tcPr>
            <w:tcW w:w="7793" w:type="dxa"/>
            <w:gridSpan w:val="2"/>
          </w:tcPr>
          <w:p w14:paraId="50CBC70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inactiveState</w:t>
            </w:r>
          </w:p>
          <w:p w14:paraId="349E5AF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Indicates whether the UE supports RRC_INACTIVE.</w:t>
            </w:r>
          </w:p>
        </w:tc>
        <w:tc>
          <w:tcPr>
            <w:tcW w:w="862" w:type="dxa"/>
            <w:gridSpan w:val="2"/>
          </w:tcPr>
          <w:p w14:paraId="3A13806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656C40C2" w14:textId="77777777" w:rsidTr="00A15C2D">
        <w:trPr>
          <w:cantSplit/>
        </w:trPr>
        <w:tc>
          <w:tcPr>
            <w:tcW w:w="7793" w:type="dxa"/>
            <w:gridSpan w:val="2"/>
            <w:tcBorders>
              <w:bottom w:val="single" w:sz="4" w:space="0" w:color="808080"/>
            </w:tcBorders>
          </w:tcPr>
          <w:p w14:paraId="287B1E3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lastRenderedPageBreak/>
              <w:t>incMonEUTRA</w:t>
            </w:r>
          </w:p>
          <w:p w14:paraId="16424BA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085CA68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2DF18275" w14:textId="77777777" w:rsidTr="00A15C2D">
        <w:trPr>
          <w:cantSplit/>
        </w:trPr>
        <w:tc>
          <w:tcPr>
            <w:tcW w:w="7793" w:type="dxa"/>
            <w:gridSpan w:val="2"/>
            <w:tcBorders>
              <w:bottom w:val="single" w:sz="4" w:space="0" w:color="808080"/>
            </w:tcBorders>
          </w:tcPr>
          <w:p w14:paraId="04FD3E8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incMonUTRA</w:t>
            </w:r>
          </w:p>
          <w:p w14:paraId="025471A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7C99A8E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3947219D" w14:textId="77777777" w:rsidTr="00A15C2D">
        <w:trPr>
          <w:cantSplit/>
        </w:trPr>
        <w:tc>
          <w:tcPr>
            <w:tcW w:w="7793" w:type="dxa"/>
            <w:gridSpan w:val="2"/>
            <w:tcBorders>
              <w:bottom w:val="single" w:sz="4" w:space="0" w:color="808080"/>
            </w:tcBorders>
          </w:tcPr>
          <w:p w14:paraId="2526997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inDeviceCoexInd</w:t>
            </w:r>
          </w:p>
          <w:p w14:paraId="54DB728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1C68E2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2E7A59ED" w14:textId="77777777" w:rsidTr="00A15C2D">
        <w:trPr>
          <w:cantSplit/>
        </w:trPr>
        <w:tc>
          <w:tcPr>
            <w:tcW w:w="7793" w:type="dxa"/>
            <w:gridSpan w:val="2"/>
            <w:tcBorders>
              <w:bottom w:val="single" w:sz="4" w:space="0" w:color="808080"/>
            </w:tcBorders>
          </w:tcPr>
          <w:p w14:paraId="78E1628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b/>
                <w:i/>
                <w:sz w:val="18"/>
                <w:lang w:eastAsia="ja-JP"/>
              </w:rPr>
              <w:t>inDeviceCoexInd-ENDC</w:t>
            </w:r>
          </w:p>
          <w:p w14:paraId="798D7B0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in-device coexistence indication for </w:t>
            </w:r>
            <w:r w:rsidRPr="00FE76F4">
              <w:rPr>
                <w:rFonts w:ascii="Arial" w:eastAsia="Times New Roman" w:hAnsi="Arial" w:cs="Arial"/>
                <w:sz w:val="18"/>
                <w:lang w:eastAsia="en-GB"/>
              </w:rPr>
              <w:t>(NG)</w:t>
            </w:r>
            <w:r w:rsidRPr="00FE76F4">
              <w:rPr>
                <w:rFonts w:ascii="Arial" w:eastAsia="Times New Roman" w:hAnsi="Arial"/>
                <w:sz w:val="18"/>
                <w:lang w:eastAsia="en-GB"/>
              </w:rPr>
              <w:t xml:space="preserve">EN-DC operation. This field can be included only if </w:t>
            </w:r>
            <w:r w:rsidRPr="00FE76F4">
              <w:rPr>
                <w:rFonts w:ascii="Arial" w:eastAsia="Times New Roman" w:hAnsi="Arial"/>
                <w:i/>
                <w:sz w:val="18"/>
                <w:lang w:eastAsia="en-GB"/>
              </w:rPr>
              <w:t xml:space="preserve">inDeviceCoexInd </w:t>
            </w:r>
            <w:r w:rsidRPr="00FE76F4">
              <w:rPr>
                <w:rFonts w:ascii="Arial" w:eastAsia="Times New Roman" w:hAnsi="Arial"/>
                <w:sz w:val="18"/>
                <w:lang w:eastAsia="en-GB"/>
              </w:rPr>
              <w:t xml:space="preserve">is included. The UE supports </w:t>
            </w:r>
            <w:r w:rsidRPr="00FE76F4">
              <w:rPr>
                <w:rFonts w:ascii="Arial" w:eastAsia="Times New Roman" w:hAnsi="Arial"/>
                <w:i/>
                <w:sz w:val="18"/>
                <w:lang w:eastAsia="en-GB"/>
              </w:rPr>
              <w:t>inDeviceCoexInd-ENDC</w:t>
            </w:r>
            <w:r w:rsidRPr="00FE76F4">
              <w:rPr>
                <w:rFonts w:ascii="Arial" w:eastAsia="Times New Roman" w:hAnsi="Arial"/>
                <w:sz w:val="18"/>
                <w:lang w:eastAsia="en-GB"/>
              </w:rPr>
              <w:t xml:space="preserve"> in the same duplexing modes as it supports </w:t>
            </w:r>
            <w:r w:rsidRPr="00FE76F4">
              <w:rPr>
                <w:rFonts w:ascii="Arial" w:eastAsia="Times New Roman" w:hAnsi="Arial"/>
                <w:i/>
                <w:sz w:val="18"/>
                <w:lang w:eastAsia="en-GB"/>
              </w:rPr>
              <w:t>inDeviceCoexInd</w:t>
            </w:r>
            <w:r w:rsidRPr="00FE76F4">
              <w:rPr>
                <w:rFonts w:ascii="Arial" w:eastAsia="Times New Roman" w:hAnsi="Arial"/>
                <w:sz w:val="18"/>
                <w:lang w:eastAsia="en-GB"/>
              </w:rPr>
              <w:t>.</w:t>
            </w:r>
          </w:p>
        </w:tc>
        <w:tc>
          <w:tcPr>
            <w:tcW w:w="862" w:type="dxa"/>
            <w:gridSpan w:val="2"/>
            <w:tcBorders>
              <w:bottom w:val="single" w:sz="4" w:space="0" w:color="808080"/>
            </w:tcBorders>
          </w:tcPr>
          <w:p w14:paraId="43B5BF5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71A6BB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D8B37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inDeviceCoexInd-HardwareSharingInd</w:t>
            </w:r>
          </w:p>
          <w:p w14:paraId="626991F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cs="Arial"/>
                <w:sz w:val="18"/>
                <w:lang w:eastAsia="zh-CN"/>
              </w:rPr>
              <w:t xml:space="preserve">Indicates whether the UE supports indicating hardware sharing problems when sending the </w:t>
            </w:r>
            <w:r w:rsidRPr="00FE76F4">
              <w:rPr>
                <w:rFonts w:ascii="Arial" w:eastAsia="Times New Roman" w:hAnsi="Arial" w:cs="Arial"/>
                <w:i/>
                <w:sz w:val="18"/>
                <w:lang w:eastAsia="zh-CN"/>
              </w:rPr>
              <w:t>InDeviceCoexIndication</w:t>
            </w:r>
            <w:r w:rsidRPr="00FE76F4">
              <w:rPr>
                <w:rFonts w:ascii="Arial" w:eastAsia="Times New Roman" w:hAnsi="Arial" w:cs="Arial"/>
                <w:sz w:val="18"/>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11208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5E5CA58E" w14:textId="77777777" w:rsidTr="00A15C2D">
        <w:trPr>
          <w:cantSplit/>
        </w:trPr>
        <w:tc>
          <w:tcPr>
            <w:tcW w:w="7793" w:type="dxa"/>
            <w:gridSpan w:val="2"/>
            <w:tcBorders>
              <w:bottom w:val="single" w:sz="4" w:space="0" w:color="808080"/>
            </w:tcBorders>
          </w:tcPr>
          <w:p w14:paraId="0BA2D83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inDeviceCoexInd-UL-CA</w:t>
            </w:r>
          </w:p>
          <w:p w14:paraId="014DB18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UL CA related in-device coexistence indication. This field can be included only if </w:t>
            </w:r>
            <w:r w:rsidRPr="00FE76F4">
              <w:rPr>
                <w:rFonts w:ascii="Arial" w:eastAsia="Times New Roman" w:hAnsi="Arial"/>
                <w:i/>
                <w:sz w:val="18"/>
                <w:lang w:eastAsia="en-GB"/>
              </w:rPr>
              <w:t xml:space="preserve">inDeviceCoexInd </w:t>
            </w:r>
            <w:r w:rsidRPr="00FE76F4">
              <w:rPr>
                <w:rFonts w:ascii="Arial" w:eastAsia="Times New Roman" w:hAnsi="Arial"/>
                <w:sz w:val="18"/>
                <w:lang w:eastAsia="en-GB"/>
              </w:rPr>
              <w:t xml:space="preserve">is included. The UE supports </w:t>
            </w:r>
            <w:r w:rsidRPr="00FE76F4">
              <w:rPr>
                <w:rFonts w:ascii="Arial" w:eastAsia="Times New Roman" w:hAnsi="Arial"/>
                <w:i/>
                <w:sz w:val="18"/>
                <w:lang w:eastAsia="en-GB"/>
              </w:rPr>
              <w:t>inDeviceCoexInd-UL-CA</w:t>
            </w:r>
            <w:r w:rsidRPr="00FE76F4">
              <w:rPr>
                <w:rFonts w:ascii="Arial" w:eastAsia="Times New Roman" w:hAnsi="Arial"/>
                <w:sz w:val="18"/>
                <w:lang w:eastAsia="en-GB"/>
              </w:rPr>
              <w:t xml:space="preserve"> in the same duplexing modes as it supports </w:t>
            </w:r>
            <w:r w:rsidRPr="00FE76F4">
              <w:rPr>
                <w:rFonts w:ascii="Arial" w:eastAsia="Times New Roman" w:hAnsi="Arial"/>
                <w:i/>
                <w:sz w:val="18"/>
                <w:lang w:eastAsia="en-GB"/>
              </w:rPr>
              <w:t>inDeviceCoexInd</w:t>
            </w:r>
            <w:r w:rsidRPr="00FE76F4">
              <w:rPr>
                <w:rFonts w:ascii="Arial" w:eastAsia="Times New Roman" w:hAnsi="Arial"/>
                <w:sz w:val="18"/>
                <w:lang w:eastAsia="en-GB"/>
              </w:rPr>
              <w:t>.</w:t>
            </w:r>
          </w:p>
        </w:tc>
        <w:tc>
          <w:tcPr>
            <w:tcW w:w="862" w:type="dxa"/>
            <w:gridSpan w:val="2"/>
            <w:tcBorders>
              <w:bottom w:val="single" w:sz="4" w:space="0" w:color="808080"/>
            </w:tcBorders>
          </w:tcPr>
          <w:p w14:paraId="1CA0C2C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EF35B70" w14:textId="77777777" w:rsidTr="00A15C2D">
        <w:trPr>
          <w:cantSplit/>
        </w:trPr>
        <w:tc>
          <w:tcPr>
            <w:tcW w:w="7793" w:type="dxa"/>
            <w:gridSpan w:val="2"/>
            <w:tcBorders>
              <w:bottom w:val="single" w:sz="4" w:space="0" w:color="808080"/>
            </w:tcBorders>
          </w:tcPr>
          <w:p w14:paraId="2348217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FE76F4">
              <w:rPr>
                <w:rFonts w:ascii="Arial" w:eastAsia="Times New Roman" w:hAnsi="Arial" w:cs="Arial"/>
                <w:b/>
                <w:bCs/>
                <w:i/>
                <w:noProof/>
                <w:sz w:val="18"/>
                <w:szCs w:val="18"/>
                <w:lang w:eastAsia="ja-JP"/>
              </w:rPr>
              <w:t>interBandTDD-CA-WithDifferentConfig</w:t>
            </w:r>
          </w:p>
          <w:p w14:paraId="2138074E"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cs="Arial"/>
                <w:bCs/>
                <w:noProof/>
                <w:sz w:val="18"/>
                <w:szCs w:val="18"/>
                <w:lang w:eastAsia="zh-CN"/>
              </w:rPr>
            </w:pPr>
            <w:r w:rsidRPr="00FE76F4">
              <w:rPr>
                <w:rFonts w:ascii="Arial" w:eastAsia="Times New Roman"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7D7CFC9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SimSun" w:hAnsi="Arial" w:cs="Arial"/>
                <w:bCs/>
                <w:noProof/>
                <w:sz w:val="18"/>
                <w:szCs w:val="18"/>
                <w:lang w:eastAsia="zh-CN"/>
              </w:rPr>
            </w:pPr>
            <w:r w:rsidRPr="00FE76F4">
              <w:rPr>
                <w:rFonts w:ascii="Arial" w:eastAsia="Times New Roman" w:hAnsi="Arial" w:cs="Arial"/>
                <w:bCs/>
                <w:noProof/>
                <w:sz w:val="18"/>
                <w:szCs w:val="18"/>
                <w:lang w:eastAsia="zh-CN"/>
              </w:rPr>
              <w:t>-</w:t>
            </w:r>
          </w:p>
        </w:tc>
      </w:tr>
      <w:tr w:rsidR="00FE76F4" w:rsidRPr="00FE76F4" w14:paraId="7ADE82C1" w14:textId="77777777" w:rsidTr="00A15C2D">
        <w:trPr>
          <w:cantSplit/>
        </w:trPr>
        <w:tc>
          <w:tcPr>
            <w:tcW w:w="7793" w:type="dxa"/>
            <w:gridSpan w:val="2"/>
            <w:tcBorders>
              <w:bottom w:val="single" w:sz="4" w:space="0" w:color="808080"/>
            </w:tcBorders>
          </w:tcPr>
          <w:p w14:paraId="1907BA3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noProof/>
                <w:sz w:val="18"/>
                <w:lang w:eastAsia="zh-CN"/>
              </w:rPr>
            </w:pPr>
            <w:r w:rsidRPr="00FE76F4">
              <w:rPr>
                <w:rFonts w:ascii="Arial" w:eastAsia="Times New Roman" w:hAnsi="Arial"/>
                <w:b/>
                <w:bCs/>
                <w:i/>
                <w:iCs/>
                <w:noProof/>
                <w:sz w:val="18"/>
                <w:lang w:eastAsia="zh-CN"/>
              </w:rPr>
              <w:t>interBandPowerSharingAsyncDAPS</w:t>
            </w:r>
          </w:p>
          <w:p w14:paraId="587FCAB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noProof/>
                <w:sz w:val="18"/>
                <w:lang w:eastAsia="zh-CN"/>
              </w:rPr>
              <w:t>Indicates whether the UE supports power sharing for asynchronous inter-band DAPS handovers.</w:t>
            </w:r>
          </w:p>
        </w:tc>
        <w:tc>
          <w:tcPr>
            <w:tcW w:w="862" w:type="dxa"/>
            <w:gridSpan w:val="2"/>
            <w:tcBorders>
              <w:bottom w:val="single" w:sz="4" w:space="0" w:color="808080"/>
            </w:tcBorders>
          </w:tcPr>
          <w:p w14:paraId="3990963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FE76F4">
              <w:rPr>
                <w:rFonts w:ascii="Arial" w:eastAsia="Times New Roman" w:hAnsi="Arial"/>
                <w:noProof/>
                <w:sz w:val="18"/>
                <w:lang w:eastAsia="zh-CN"/>
              </w:rPr>
              <w:t>-</w:t>
            </w:r>
          </w:p>
        </w:tc>
      </w:tr>
      <w:tr w:rsidR="00FE76F4" w:rsidRPr="00FE76F4" w14:paraId="1B3B2B9A" w14:textId="77777777" w:rsidTr="00A15C2D">
        <w:trPr>
          <w:cantSplit/>
        </w:trPr>
        <w:tc>
          <w:tcPr>
            <w:tcW w:w="7793" w:type="dxa"/>
            <w:gridSpan w:val="2"/>
            <w:tcBorders>
              <w:bottom w:val="single" w:sz="4" w:space="0" w:color="808080"/>
            </w:tcBorders>
          </w:tcPr>
          <w:p w14:paraId="454B25B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noProof/>
                <w:sz w:val="18"/>
                <w:lang w:eastAsia="zh-CN"/>
              </w:rPr>
            </w:pPr>
            <w:r w:rsidRPr="00FE76F4">
              <w:rPr>
                <w:rFonts w:ascii="Arial" w:eastAsia="Times New Roman" w:hAnsi="Arial"/>
                <w:b/>
                <w:bCs/>
                <w:i/>
                <w:iCs/>
                <w:noProof/>
                <w:sz w:val="18"/>
                <w:lang w:eastAsia="zh-CN"/>
              </w:rPr>
              <w:t>interBandPowerSharingSyncDAPS</w:t>
            </w:r>
          </w:p>
          <w:p w14:paraId="6EF2C43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noProof/>
                <w:sz w:val="18"/>
                <w:lang w:eastAsia="zh-CN"/>
              </w:rPr>
              <w:t>Indicates whether the UE supports power sharing for synchronous inter-band DAPS handovers.</w:t>
            </w:r>
          </w:p>
        </w:tc>
        <w:tc>
          <w:tcPr>
            <w:tcW w:w="862" w:type="dxa"/>
            <w:gridSpan w:val="2"/>
            <w:tcBorders>
              <w:bottom w:val="single" w:sz="4" w:space="0" w:color="808080"/>
            </w:tcBorders>
          </w:tcPr>
          <w:p w14:paraId="725E003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FE76F4">
              <w:rPr>
                <w:rFonts w:ascii="Arial" w:eastAsia="Times New Roman" w:hAnsi="Arial"/>
                <w:noProof/>
                <w:sz w:val="18"/>
                <w:lang w:eastAsia="zh-CN"/>
              </w:rPr>
              <w:t>-</w:t>
            </w:r>
          </w:p>
        </w:tc>
      </w:tr>
      <w:tr w:rsidR="00FE76F4" w:rsidRPr="00FE76F4" w14:paraId="0E92A8D7" w14:textId="77777777" w:rsidTr="00A15C2D">
        <w:trPr>
          <w:cantSplit/>
        </w:trPr>
        <w:tc>
          <w:tcPr>
            <w:tcW w:w="7793" w:type="dxa"/>
            <w:gridSpan w:val="2"/>
            <w:tcBorders>
              <w:bottom w:val="single" w:sz="4" w:space="0" w:color="808080"/>
            </w:tcBorders>
          </w:tcPr>
          <w:p w14:paraId="480482E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FE76F4">
              <w:rPr>
                <w:rFonts w:ascii="Arial" w:eastAsia="Times New Roman" w:hAnsi="Arial" w:cs="Arial"/>
                <w:b/>
                <w:bCs/>
                <w:i/>
                <w:noProof/>
                <w:sz w:val="18"/>
                <w:szCs w:val="18"/>
                <w:lang w:eastAsia="zh-CN"/>
              </w:rPr>
              <w:t>interferenceMeasRestriction</w:t>
            </w:r>
          </w:p>
          <w:p w14:paraId="701E5DC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Cs/>
                <w:noProof/>
                <w:sz w:val="18"/>
                <w:szCs w:val="18"/>
                <w:lang w:eastAsia="zh-CN"/>
              </w:rPr>
            </w:pPr>
            <w:r w:rsidRPr="00FE76F4">
              <w:rPr>
                <w:rFonts w:ascii="Arial" w:eastAsia="Times New Roman"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57FFE21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zh-CN"/>
              </w:rPr>
            </w:pPr>
            <w:r w:rsidRPr="00FE76F4">
              <w:rPr>
                <w:rFonts w:ascii="Arial" w:eastAsia="Times New Roman" w:hAnsi="Arial"/>
                <w:bCs/>
                <w:noProof/>
                <w:sz w:val="18"/>
                <w:lang w:eastAsia="en-GB"/>
              </w:rPr>
              <w:t>Yes</w:t>
            </w:r>
          </w:p>
        </w:tc>
      </w:tr>
      <w:tr w:rsidR="00FE76F4" w:rsidRPr="00FE76F4" w14:paraId="11CD6E6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3F0F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interFreqAsyncDAPS</w:t>
            </w:r>
          </w:p>
          <w:p w14:paraId="341FD15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 xml:space="preserve">Indicates whether the UE supports asynchronous DAPS handover in source PCell and inter-frequency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43AE53B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noProof/>
                <w:sz w:val="18"/>
                <w:lang w:eastAsia="zh-CN"/>
              </w:rPr>
              <w:t>-</w:t>
            </w:r>
          </w:p>
        </w:tc>
      </w:tr>
      <w:tr w:rsidR="00FE76F4" w:rsidRPr="00FE76F4" w14:paraId="25A97F7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11AC6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interFreqBandList</w:t>
            </w:r>
          </w:p>
          <w:p w14:paraId="6E10BC3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sz w:val="18"/>
                <w:lang w:eastAsia="en-GB"/>
              </w:rPr>
            </w:pPr>
            <w:r w:rsidRPr="00FE76F4">
              <w:rPr>
                <w:rFonts w:ascii="Arial" w:eastAsia="Times New Roman" w:hAnsi="Arial"/>
                <w:sz w:val="18"/>
                <w:lang w:eastAsia="en-GB"/>
              </w:rPr>
              <w:t>One entry corresponding to each supported E</w:t>
            </w:r>
            <w:r w:rsidRPr="00FE76F4">
              <w:rPr>
                <w:rFonts w:ascii="Arial" w:eastAsia="Times New Roman" w:hAnsi="Arial"/>
                <w:sz w:val="18"/>
                <w:lang w:eastAsia="en-GB"/>
              </w:rPr>
              <w:noBreakHyphen/>
              <w:t xml:space="preserve">UTRA band listed in the same order as in </w:t>
            </w:r>
            <w:r w:rsidRPr="00FE76F4">
              <w:rPr>
                <w:rFonts w:ascii="Arial" w:eastAsia="Times New Roman" w:hAnsi="Arial"/>
                <w:i/>
                <w:noProof/>
                <w:sz w:val="18"/>
                <w:lang w:eastAsia="en-GB"/>
              </w:rPr>
              <w:t>supportedBandListEUTRA</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119C6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075B776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C01F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interFreqDAPS</w:t>
            </w:r>
          </w:p>
          <w:p w14:paraId="00339B9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Indicates whether the UE supports DAPS handover in source PCell and inter-frequency target PCell, i.e. support of simultaneous DL reception of PDCCH and PDSCH from source and target cell.</w:t>
            </w:r>
            <w:r w:rsidRPr="00FE76F4" w:rsidDel="00276F4C">
              <w:rPr>
                <w:rFonts w:ascii="Arial" w:eastAsia="Times New Roman" w:hAnsi="Arial"/>
                <w:sz w:val="18"/>
                <w:lang w:eastAsia="ja-JP"/>
              </w:rPr>
              <w:t xml:space="preserve"> </w:t>
            </w:r>
            <w:r w:rsidRPr="00FE76F4">
              <w:rPr>
                <w:rFonts w:ascii="Arial" w:eastAsia="Times New Roman" w:hAnsi="Arial"/>
                <w:sz w:val="18"/>
                <w:lang w:eastAsia="ja-JP"/>
              </w:rPr>
              <w:t xml:space="preserve">For a BC, the capability applies to every carrier pair for source and target. </w:t>
            </w:r>
            <w:r w:rsidRPr="00FE76F4">
              <w:rPr>
                <w:rFonts w:ascii="Arial" w:eastAsia="Times New Roman" w:hAnsi="Arial"/>
                <w:noProof/>
                <w:sz w:val="18"/>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6E4173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6DFF029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001A7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interFreqMultiUL-TransmissionDAPS</w:t>
            </w:r>
          </w:p>
          <w:p w14:paraId="2E03E04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Indicates that the UE supports simultaneous UL transmission in source PCell and inter-frequency target PCell.</w:t>
            </w:r>
          </w:p>
        </w:tc>
        <w:tc>
          <w:tcPr>
            <w:tcW w:w="862" w:type="dxa"/>
            <w:gridSpan w:val="2"/>
            <w:tcBorders>
              <w:top w:val="single" w:sz="4" w:space="0" w:color="808080"/>
              <w:left w:val="single" w:sz="4" w:space="0" w:color="808080"/>
              <w:bottom w:val="single" w:sz="4" w:space="0" w:color="808080"/>
              <w:right w:val="single" w:sz="4" w:space="0" w:color="808080"/>
            </w:tcBorders>
          </w:tcPr>
          <w:p w14:paraId="65BF111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DengXian" w:hAnsi="Arial"/>
                <w:noProof/>
                <w:sz w:val="18"/>
                <w:lang w:eastAsia="zh-CN"/>
              </w:rPr>
              <w:t>-</w:t>
            </w:r>
          </w:p>
        </w:tc>
      </w:tr>
      <w:tr w:rsidR="00FE76F4" w:rsidRPr="00FE76F4" w14:paraId="189EE72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12F18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interFreqNeedForGaps</w:t>
            </w:r>
          </w:p>
          <w:p w14:paraId="50C9D64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sz w:val="18"/>
                <w:lang w:eastAsia="en-GB"/>
              </w:rPr>
            </w:pPr>
            <w:r w:rsidRPr="00FE76F4">
              <w:rPr>
                <w:rFonts w:ascii="Arial" w:eastAsia="Times New Roman" w:hAnsi="Arial"/>
                <w:sz w:val="18"/>
                <w:lang w:eastAsia="en-GB"/>
              </w:rPr>
              <w:t>Indicates need for measurement gaps when operating on the E</w:t>
            </w:r>
            <w:r w:rsidRPr="00FE76F4">
              <w:rPr>
                <w:rFonts w:ascii="Arial" w:eastAsia="Times New Roman" w:hAnsi="Arial"/>
                <w:sz w:val="18"/>
                <w:lang w:eastAsia="en-GB"/>
              </w:rPr>
              <w:noBreakHyphen/>
              <w:t xml:space="preserve">UTRA band given by the entry in </w:t>
            </w:r>
            <w:r w:rsidRPr="00FE76F4">
              <w:rPr>
                <w:rFonts w:ascii="Arial" w:eastAsia="Times New Roman" w:hAnsi="Arial"/>
                <w:i/>
                <w:noProof/>
                <w:sz w:val="18"/>
                <w:lang w:eastAsia="en-GB"/>
              </w:rPr>
              <w:t xml:space="preserve">bandListEUTRA </w:t>
            </w:r>
            <w:r w:rsidRPr="00FE76F4">
              <w:rPr>
                <w:rFonts w:ascii="Arial" w:eastAsia="Times New Roman" w:hAnsi="Arial"/>
                <w:noProof/>
                <w:sz w:val="18"/>
                <w:lang w:eastAsia="en-GB"/>
              </w:rPr>
              <w:t xml:space="preserve">or on the E-UTRA band combination given by the entry in </w:t>
            </w:r>
            <w:r w:rsidRPr="00FE76F4">
              <w:rPr>
                <w:rFonts w:ascii="Arial" w:eastAsia="Times New Roman" w:hAnsi="Arial"/>
                <w:i/>
                <w:noProof/>
                <w:sz w:val="18"/>
                <w:lang w:eastAsia="en-GB"/>
              </w:rPr>
              <w:t xml:space="preserve">bandCombinationListEUTRA </w:t>
            </w:r>
            <w:r w:rsidRPr="00FE76F4">
              <w:rPr>
                <w:rFonts w:ascii="Arial" w:eastAsia="Times New Roman" w:hAnsi="Arial"/>
                <w:sz w:val="18"/>
                <w:lang w:eastAsia="en-GB"/>
              </w:rPr>
              <w:t>and measuring on the E</w:t>
            </w:r>
            <w:r w:rsidRPr="00FE76F4">
              <w:rPr>
                <w:rFonts w:ascii="Arial" w:eastAsia="Times New Roman" w:hAnsi="Arial"/>
                <w:sz w:val="18"/>
                <w:lang w:eastAsia="en-GB"/>
              </w:rPr>
              <w:noBreakHyphen/>
              <w:t xml:space="preserve">UTRA band given by the entry in </w:t>
            </w:r>
            <w:r w:rsidRPr="00FE76F4">
              <w:rPr>
                <w:rFonts w:ascii="Arial" w:eastAsia="Times New Roman" w:hAnsi="Arial"/>
                <w:i/>
                <w:noProof/>
                <w:sz w:val="18"/>
                <w:lang w:eastAsia="en-GB"/>
              </w:rPr>
              <w:t>interFreqBandList</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2E988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76435F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16E17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interFreqProximityIndication</w:t>
            </w:r>
          </w:p>
          <w:p w14:paraId="3FD5713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proximity indication for inter-frequency E-UTRAN CSG member cells</w:t>
            </w:r>
            <w:r w:rsidRPr="00FE76F4">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645D8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7B151A9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773AB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interFreqRSTD-Measurement</w:t>
            </w:r>
          </w:p>
          <w:p w14:paraId="2B15682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inter-frequency RSTD measurements for OTDOA positioning, as specified in </w:t>
            </w:r>
            <w:r w:rsidRPr="00FE76F4">
              <w:rPr>
                <w:rFonts w:ascii="Arial" w:eastAsia="Times New Roman" w:hAnsi="Arial"/>
                <w:noProof/>
                <w:sz w:val="18"/>
                <w:lang w:eastAsia="ja-JP"/>
              </w:rPr>
              <w:t>TS 36.355</w:t>
            </w:r>
            <w:r w:rsidRPr="00FE76F4">
              <w:rPr>
                <w:rFonts w:ascii="Arial" w:eastAsia="Times New Roman" w:hAnsi="Arial"/>
                <w:sz w:val="18"/>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6F49BE4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Yes</w:t>
            </w:r>
          </w:p>
        </w:tc>
      </w:tr>
      <w:tr w:rsidR="00FE76F4" w:rsidRPr="00FE76F4" w14:paraId="5ED5129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9A4E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interFreqSI-AcquisitionForHO</w:t>
            </w:r>
          </w:p>
          <w:p w14:paraId="4E28764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14F6B5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68D2B60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36F09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interRAT-BandList</w:t>
            </w:r>
          </w:p>
          <w:p w14:paraId="69B9A07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sz w:val="18"/>
                <w:lang w:eastAsia="en-GB"/>
              </w:rPr>
            </w:pPr>
            <w:r w:rsidRPr="00FE76F4">
              <w:rPr>
                <w:rFonts w:ascii="Arial" w:eastAsia="Times New Roman" w:hAnsi="Arial"/>
                <w:sz w:val="18"/>
                <w:lang w:eastAsia="en-GB"/>
              </w:rPr>
              <w:t xml:space="preserve">One entry corresponding to each supported band of another RAT listed in the same order as in the </w:t>
            </w:r>
            <w:r w:rsidRPr="00FE76F4">
              <w:rPr>
                <w:rFonts w:ascii="Arial" w:eastAsia="Times New Roman" w:hAnsi="Arial"/>
                <w:i/>
                <w:noProof/>
                <w:sz w:val="18"/>
                <w:lang w:eastAsia="en-GB"/>
              </w:rPr>
              <w:t>interRAT-Parameters</w:t>
            </w:r>
            <w:r w:rsidRPr="00FE76F4">
              <w:rPr>
                <w:rFonts w:ascii="Arial" w:eastAsia="Times New Roman" w:hAnsi="Arial"/>
                <w:iCs/>
                <w:sz w:val="18"/>
                <w:lang w:eastAsia="en-GB"/>
              </w:rPr>
              <w:t xml:space="preserve">. The NR bands reported in </w:t>
            </w:r>
            <w:r w:rsidRPr="00FE76F4">
              <w:rPr>
                <w:rFonts w:ascii="Arial" w:eastAsia="Times New Roman" w:hAnsi="Arial"/>
                <w:i/>
                <w:iCs/>
                <w:sz w:val="18"/>
                <w:lang w:eastAsia="en-GB"/>
              </w:rPr>
              <w:t>SupportedBandListNR</w:t>
            </w:r>
            <w:r w:rsidRPr="00FE76F4">
              <w:rPr>
                <w:rFonts w:ascii="Arial" w:eastAsia="Times New Roman" w:hAnsi="Arial"/>
                <w:iCs/>
                <w:sz w:val="18"/>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14D982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09E72E1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9D3A2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interRAT-BandListNR-EN-DC</w:t>
            </w:r>
          </w:p>
          <w:p w14:paraId="08CCB25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One entry corresponding to each supported NR band listed in the same order as in the </w:t>
            </w:r>
            <w:r w:rsidRPr="00FE76F4">
              <w:rPr>
                <w:rFonts w:ascii="Arial" w:eastAsia="Times New Roman" w:hAnsi="Arial"/>
                <w:i/>
                <w:iCs/>
                <w:sz w:val="18"/>
                <w:lang w:eastAsia="en-GB"/>
              </w:rPr>
              <w:t>supportedBandListEN-DC-r15</w:t>
            </w:r>
            <w:r w:rsidRPr="00FE76F4">
              <w:rPr>
                <w:rFonts w:ascii="Arial" w:eastAsia="Times New Roman" w:hAnsi="Arial"/>
                <w:iCs/>
                <w:sz w:val="18"/>
                <w:lang w:eastAsia="en-GB"/>
              </w:rPr>
              <w:t xml:space="preserve">. If both </w:t>
            </w:r>
            <w:r w:rsidRPr="00FE76F4">
              <w:rPr>
                <w:rFonts w:ascii="Arial" w:eastAsia="Times New Roman" w:hAnsi="Arial"/>
                <w:i/>
                <w:iCs/>
                <w:sz w:val="18"/>
                <w:lang w:eastAsia="en-GB"/>
              </w:rPr>
              <w:t>interRAT-BandListNR-EN-DC</w:t>
            </w:r>
            <w:r w:rsidRPr="00FE76F4">
              <w:rPr>
                <w:rFonts w:ascii="Arial" w:eastAsia="Times New Roman" w:hAnsi="Arial"/>
                <w:iCs/>
                <w:sz w:val="18"/>
                <w:lang w:eastAsia="en-GB"/>
              </w:rPr>
              <w:t xml:space="preserve"> and </w:t>
            </w:r>
            <w:r w:rsidRPr="00FE76F4">
              <w:rPr>
                <w:rFonts w:ascii="Arial" w:eastAsia="Times New Roman" w:hAnsi="Arial"/>
                <w:i/>
                <w:iCs/>
                <w:sz w:val="18"/>
                <w:lang w:eastAsia="en-GB"/>
              </w:rPr>
              <w:t>interRAT-BandListNR-SA</w:t>
            </w:r>
            <w:r w:rsidRPr="00FE76F4">
              <w:rPr>
                <w:rFonts w:ascii="Arial" w:eastAsia="Times New Roman" w:hAnsi="Arial"/>
                <w:iCs/>
                <w:sz w:val="18"/>
                <w:lang w:eastAsia="en-GB"/>
              </w:rPr>
              <w:t xml:space="preserve"> are included, the UE shall set the same </w:t>
            </w:r>
            <w:r w:rsidRPr="00FE76F4">
              <w:rPr>
                <w:rFonts w:ascii="Arial" w:eastAsia="Times New Roman" w:hAnsi="Arial"/>
                <w:i/>
                <w:iCs/>
                <w:sz w:val="18"/>
                <w:lang w:eastAsia="en-GB"/>
              </w:rPr>
              <w:t>interRAT-NeedForGapsNR</w:t>
            </w:r>
            <w:r w:rsidRPr="00FE76F4">
              <w:rPr>
                <w:rFonts w:ascii="Arial" w:eastAsia="Times New Roman" w:hAnsi="Arial"/>
                <w:iCs/>
                <w:sz w:val="18"/>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2FE1F0F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562EAE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119A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interRAT-BandListNR-SA</w:t>
            </w:r>
          </w:p>
          <w:p w14:paraId="4AA2E77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One entry corresponding to each supported NR band listed in the same order as in the </w:t>
            </w:r>
            <w:r w:rsidRPr="00FE76F4">
              <w:rPr>
                <w:rFonts w:ascii="Arial" w:eastAsia="Times New Roman" w:hAnsi="Arial"/>
                <w:i/>
                <w:iCs/>
                <w:sz w:val="18"/>
                <w:lang w:eastAsia="en-GB"/>
              </w:rPr>
              <w:t>supportedBandListNR-SA</w:t>
            </w:r>
            <w:r w:rsidRPr="00FE76F4">
              <w:rPr>
                <w:rFonts w:ascii="Arial" w:eastAsia="Times New Roman" w:hAnsi="Arial"/>
                <w:iCs/>
                <w:sz w:val="18"/>
                <w:lang w:eastAsia="en-GB"/>
              </w:rPr>
              <w:t xml:space="preserve">. If both </w:t>
            </w:r>
            <w:r w:rsidRPr="00FE76F4">
              <w:rPr>
                <w:rFonts w:ascii="Arial" w:eastAsia="Times New Roman" w:hAnsi="Arial"/>
                <w:i/>
                <w:iCs/>
                <w:sz w:val="18"/>
                <w:lang w:eastAsia="en-GB"/>
              </w:rPr>
              <w:t>interRAT-BandListNR-EN-DC</w:t>
            </w:r>
            <w:r w:rsidRPr="00FE76F4">
              <w:rPr>
                <w:rFonts w:ascii="Arial" w:eastAsia="Times New Roman" w:hAnsi="Arial"/>
                <w:iCs/>
                <w:sz w:val="18"/>
                <w:lang w:eastAsia="en-GB"/>
              </w:rPr>
              <w:t xml:space="preserve"> and </w:t>
            </w:r>
            <w:r w:rsidRPr="00FE76F4">
              <w:rPr>
                <w:rFonts w:ascii="Arial" w:eastAsia="Times New Roman" w:hAnsi="Arial"/>
                <w:i/>
                <w:iCs/>
                <w:sz w:val="18"/>
                <w:lang w:eastAsia="en-GB"/>
              </w:rPr>
              <w:t>interRAT-BandListNR-SA</w:t>
            </w:r>
            <w:r w:rsidRPr="00FE76F4">
              <w:rPr>
                <w:rFonts w:ascii="Arial" w:eastAsia="Times New Roman" w:hAnsi="Arial"/>
                <w:iCs/>
                <w:sz w:val="18"/>
                <w:lang w:eastAsia="en-GB"/>
              </w:rPr>
              <w:t xml:space="preserve"> are included, the UE shall set the same </w:t>
            </w:r>
            <w:r w:rsidRPr="00FE76F4">
              <w:rPr>
                <w:rFonts w:ascii="Arial" w:eastAsia="Times New Roman" w:hAnsi="Arial"/>
                <w:i/>
                <w:iCs/>
                <w:sz w:val="18"/>
                <w:lang w:eastAsia="en-GB"/>
              </w:rPr>
              <w:t>interRAT-NeedForGapsNR</w:t>
            </w:r>
            <w:r w:rsidRPr="00FE76F4">
              <w:rPr>
                <w:rFonts w:ascii="Arial" w:eastAsia="Times New Roman" w:hAnsi="Arial"/>
                <w:iCs/>
                <w:sz w:val="18"/>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66960C4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66354C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DA35D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interRAT-enhancementNR</w:t>
            </w:r>
          </w:p>
          <w:p w14:paraId="74518E5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77CD9F4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64E2338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76FB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interRAT-NeedForGaps</w:t>
            </w:r>
          </w:p>
          <w:p w14:paraId="5745A62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sz w:val="18"/>
                <w:lang w:eastAsia="en-GB"/>
              </w:rPr>
            </w:pPr>
            <w:r w:rsidRPr="00FE76F4">
              <w:rPr>
                <w:rFonts w:ascii="Arial" w:eastAsia="Times New Roman" w:hAnsi="Arial"/>
                <w:sz w:val="18"/>
                <w:lang w:eastAsia="en-GB"/>
              </w:rPr>
              <w:t>Indicates need for DL measurement gaps when operating on the E</w:t>
            </w:r>
            <w:r w:rsidRPr="00FE76F4">
              <w:rPr>
                <w:rFonts w:ascii="Arial" w:eastAsia="Times New Roman" w:hAnsi="Arial"/>
                <w:sz w:val="18"/>
                <w:lang w:eastAsia="en-GB"/>
              </w:rPr>
              <w:noBreakHyphen/>
              <w:t xml:space="preserve">UTRA band given by the entry in </w:t>
            </w:r>
            <w:r w:rsidRPr="00FE76F4">
              <w:rPr>
                <w:rFonts w:ascii="Arial" w:eastAsia="Times New Roman" w:hAnsi="Arial"/>
                <w:i/>
                <w:noProof/>
                <w:sz w:val="18"/>
                <w:lang w:eastAsia="en-GB"/>
              </w:rPr>
              <w:t xml:space="preserve">bandListEUTRA or on the E-UTRA band combination given by the entry in bandCombinationListEUTRA </w:t>
            </w:r>
            <w:r w:rsidRPr="00FE76F4">
              <w:rPr>
                <w:rFonts w:ascii="Arial" w:eastAsia="Times New Roman" w:hAnsi="Arial"/>
                <w:sz w:val="18"/>
                <w:lang w:eastAsia="en-GB"/>
              </w:rPr>
              <w:t xml:space="preserve">and measuring on the inter-RAT band given by the entry in the </w:t>
            </w:r>
            <w:r w:rsidRPr="00FE76F4">
              <w:rPr>
                <w:rFonts w:ascii="Arial" w:eastAsia="Times New Roman" w:hAnsi="Arial"/>
                <w:i/>
                <w:noProof/>
                <w:sz w:val="18"/>
                <w:lang w:eastAsia="en-GB"/>
              </w:rPr>
              <w:t>interRAT-BandList</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033A5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4A7FBA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E0DCE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interRAT-NeedForGapsNR</w:t>
            </w:r>
          </w:p>
          <w:p w14:paraId="518654B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need for measurement gaps when operating on the E</w:t>
            </w:r>
            <w:r w:rsidRPr="00FE76F4">
              <w:rPr>
                <w:rFonts w:ascii="Arial" w:eastAsia="Times New Roman" w:hAnsi="Arial"/>
                <w:sz w:val="18"/>
                <w:lang w:eastAsia="en-GB"/>
              </w:rPr>
              <w:noBreakHyphen/>
              <w:t xml:space="preserve">UTRA band given by the entry in </w:t>
            </w:r>
            <w:r w:rsidRPr="00FE76F4">
              <w:rPr>
                <w:rFonts w:ascii="Arial" w:eastAsia="Times New Roman" w:hAnsi="Arial" w:cs="Arial"/>
                <w:bCs/>
                <w:i/>
                <w:noProof/>
                <w:sz w:val="18"/>
                <w:lang w:eastAsia="en-GB"/>
              </w:rPr>
              <w:t>supportedBandListEUTRA</w:t>
            </w:r>
            <w:r w:rsidRPr="00FE76F4">
              <w:rPr>
                <w:rFonts w:ascii="Arial" w:eastAsia="Times New Roman" w:hAnsi="Arial"/>
                <w:i/>
                <w:noProof/>
                <w:sz w:val="18"/>
                <w:lang w:eastAsia="en-GB"/>
              </w:rPr>
              <w:t xml:space="preserve"> or on the E-UTRA band combination given by the entry in </w:t>
            </w:r>
            <w:r w:rsidRPr="00FE76F4">
              <w:rPr>
                <w:rFonts w:ascii="Arial" w:eastAsia="Times New Roman" w:hAnsi="Arial" w:cs="Arial"/>
                <w:bCs/>
                <w:i/>
                <w:noProof/>
                <w:sz w:val="18"/>
                <w:lang w:eastAsia="en-GB"/>
              </w:rPr>
              <w:t>supportedBandCombination-r10 or supportedBandCombinationAdd-r11</w:t>
            </w:r>
            <w:r w:rsidRPr="00FE76F4">
              <w:rPr>
                <w:rFonts w:ascii="Arial" w:eastAsia="Times New Roman" w:hAnsi="Arial" w:cs="Arial"/>
                <w:bCs/>
                <w:noProof/>
                <w:sz w:val="18"/>
                <w:lang w:eastAsia="en-GB"/>
              </w:rPr>
              <w:t xml:space="preserve"> or </w:t>
            </w:r>
            <w:r w:rsidRPr="00FE76F4">
              <w:rPr>
                <w:rFonts w:ascii="Arial" w:eastAsia="Times New Roman" w:hAnsi="Arial" w:cs="Arial"/>
                <w:bCs/>
                <w:i/>
                <w:noProof/>
                <w:sz w:val="18"/>
                <w:lang w:eastAsia="en-GB"/>
              </w:rPr>
              <w:t>supportedBandCombinationReduced-r13</w:t>
            </w:r>
            <w:r w:rsidRPr="00FE76F4">
              <w:rPr>
                <w:rFonts w:ascii="Arial" w:eastAsia="Times New Roman" w:hAnsi="Arial"/>
                <w:noProof/>
                <w:sz w:val="18"/>
                <w:lang w:eastAsia="en-GB"/>
              </w:rPr>
              <w:t xml:space="preserve"> </w:t>
            </w:r>
            <w:r w:rsidRPr="00FE76F4">
              <w:rPr>
                <w:rFonts w:ascii="Arial" w:eastAsia="Times New Roman" w:hAnsi="Arial"/>
                <w:sz w:val="18"/>
                <w:lang w:eastAsia="en-GB"/>
              </w:rPr>
              <w:t xml:space="preserve">and measuring on the NR band given by the entry in the </w:t>
            </w:r>
            <w:r w:rsidRPr="00FE76F4">
              <w:rPr>
                <w:rFonts w:ascii="Arial" w:eastAsia="Times New Roman" w:hAnsi="Arial"/>
                <w:i/>
                <w:noProof/>
                <w:sz w:val="18"/>
                <w:lang w:eastAsia="en-GB"/>
              </w:rPr>
              <w:t>InterRAT-BandListNR</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6DCEE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CFDC14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6E90F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interRAT-ParametersWLAN</w:t>
            </w:r>
          </w:p>
          <w:p w14:paraId="0BBCE08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whether the UE supports WLAN measurements configured by </w:t>
            </w:r>
            <w:r w:rsidRPr="00FE76F4">
              <w:rPr>
                <w:rFonts w:ascii="Arial" w:eastAsia="Times New Roman" w:hAnsi="Arial"/>
                <w:i/>
                <w:sz w:val="18"/>
                <w:lang w:eastAsia="en-GB"/>
              </w:rPr>
              <w:t>MeasObjectWLAN</w:t>
            </w:r>
            <w:r w:rsidRPr="00FE76F4">
              <w:rPr>
                <w:rFonts w:ascii="Arial" w:eastAsia="Times New Roman" w:hAnsi="Arial"/>
                <w:sz w:val="18"/>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7FD56F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0F51392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CBD8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interRAT-PS-HO-ToGERAN</w:t>
            </w:r>
          </w:p>
          <w:p w14:paraId="6E308E54" w14:textId="77777777" w:rsidR="00FE76F4" w:rsidRPr="00FE76F4" w:rsidDel="002E1589"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w:t>
            </w:r>
            <w:r w:rsidRPr="00FE76F4">
              <w:rPr>
                <w:rFonts w:ascii="Arial" w:eastAsia="Times New Roman" w:hAnsi="Arial"/>
                <w:sz w:val="18"/>
                <w:lang w:eastAsia="zh-TW"/>
              </w:rPr>
              <w:t>inter-RAT PS handover to GERAN</w:t>
            </w:r>
            <w:r w:rsidRPr="00FE76F4">
              <w:rPr>
                <w:rFonts w:ascii="Arial" w:eastAsia="Times New Roman" w:hAnsi="Arial"/>
                <w:sz w:val="18"/>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7D130F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w:t>
            </w:r>
            <w:r w:rsidRPr="00FE76F4">
              <w:rPr>
                <w:rFonts w:ascii="Arial" w:eastAsia="Times New Roman" w:hAnsi="Arial"/>
                <w:sz w:val="18"/>
                <w:lang w:eastAsia="en-GB"/>
              </w:rPr>
              <w:t>es</w:t>
            </w:r>
          </w:p>
        </w:tc>
      </w:tr>
      <w:tr w:rsidR="00FE76F4" w:rsidRPr="00FE76F4" w14:paraId="76CCAF0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0A151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ko-KR"/>
              </w:rPr>
            </w:pPr>
            <w:r w:rsidRPr="00FE76F4">
              <w:rPr>
                <w:rFonts w:ascii="Arial" w:eastAsia="Times New Roman" w:hAnsi="Arial"/>
                <w:b/>
                <w:i/>
                <w:sz w:val="18"/>
                <w:lang w:eastAsia="zh-CN"/>
              </w:rPr>
              <w:t>intraBandContiguous</w:t>
            </w:r>
            <w:r w:rsidRPr="00FE76F4">
              <w:rPr>
                <w:rFonts w:ascii="Arial" w:eastAsia="Times New Roman" w:hAnsi="Arial"/>
                <w:b/>
                <w:i/>
                <w:sz w:val="18"/>
                <w:lang w:eastAsia="ko-KR"/>
              </w:rPr>
              <w:t>CC-I</w:t>
            </w:r>
            <w:r w:rsidRPr="00FE76F4">
              <w:rPr>
                <w:rFonts w:ascii="Arial" w:eastAsia="Times New Roman" w:hAnsi="Arial"/>
                <w:b/>
                <w:i/>
                <w:sz w:val="18"/>
                <w:lang w:eastAsia="zh-CN"/>
              </w:rPr>
              <w:t>nfoList</w:t>
            </w:r>
          </w:p>
          <w:p w14:paraId="2FD8B6C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ko-KR"/>
              </w:rPr>
            </w:pPr>
            <w:r w:rsidRPr="00FE76F4">
              <w:rPr>
                <w:rFonts w:ascii="Arial" w:eastAsia="Times New Roman" w:hAnsi="Arial"/>
                <w:sz w:val="18"/>
                <w:lang w:eastAsia="ja-JP"/>
              </w:rPr>
              <w:t>Indicates</w:t>
            </w:r>
            <w:r w:rsidRPr="00FE76F4">
              <w:rPr>
                <w:rFonts w:ascii="Arial" w:eastAsia="Times New Roman" w:hAnsi="Arial"/>
                <w:sz w:val="18"/>
                <w:lang w:eastAsia="ko-KR"/>
              </w:rPr>
              <w:t>,</w:t>
            </w:r>
            <w:r w:rsidRPr="00FE76F4">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FE76F4">
              <w:rPr>
                <w:rFonts w:ascii="Arial" w:eastAsia="Times New Roman" w:hAnsi="Arial" w:cs="Arial"/>
                <w:sz w:val="18"/>
                <w:szCs w:val="18"/>
                <w:lang w:eastAsia="ko-KR"/>
              </w:rPr>
              <w:t>,</w:t>
            </w:r>
            <w:r w:rsidRPr="00FE76F4">
              <w:rPr>
                <w:rFonts w:ascii="Arial" w:eastAsia="Times New Roman" w:hAnsi="Arial"/>
                <w:sz w:val="18"/>
                <w:lang w:eastAsia="ko-KR"/>
              </w:rPr>
              <w:t xml:space="preserve"> t</w:t>
            </w:r>
            <w:r w:rsidRPr="00FE76F4">
              <w:rPr>
                <w:rFonts w:ascii="Arial" w:eastAsia="Times New Roman" w:hAnsi="Arial"/>
                <w:iCs/>
                <w:noProof/>
                <w:sz w:val="18"/>
                <w:lang w:eastAsia="ja-JP"/>
              </w:rPr>
              <w:t xml:space="preserve">he </w:t>
            </w:r>
            <w:r w:rsidRPr="00FE76F4">
              <w:rPr>
                <w:rFonts w:ascii="Arial" w:eastAsia="Times New Roman" w:hAnsi="Arial"/>
                <w:iCs/>
                <w:noProof/>
                <w:sz w:val="18"/>
                <w:lang w:eastAsia="ko-KR"/>
              </w:rPr>
              <w:t xml:space="preserve">maximum </w:t>
            </w:r>
            <w:r w:rsidRPr="00FE76F4">
              <w:rPr>
                <w:rFonts w:ascii="Arial" w:eastAsia="Times New Roman" w:hAnsi="Arial"/>
                <w:sz w:val="18"/>
                <w:lang w:eastAsia="ja-JP"/>
              </w:rPr>
              <w:t>number of supported layers for spatial multiplexing in DL</w:t>
            </w:r>
            <w:r w:rsidRPr="00FE76F4">
              <w:rPr>
                <w:rFonts w:ascii="Arial" w:eastAsia="Times New Roman" w:hAnsi="Arial"/>
                <w:sz w:val="18"/>
                <w:lang w:eastAsia="ko-KR"/>
              </w:rPr>
              <w:t xml:space="preserve"> and</w:t>
            </w:r>
            <w:r w:rsidRPr="00FE76F4">
              <w:rPr>
                <w:rFonts w:ascii="Arial" w:eastAsia="Times New Roman" w:hAnsi="Arial"/>
                <w:sz w:val="18"/>
                <w:lang w:eastAsia="ja-JP"/>
              </w:rPr>
              <w:t xml:space="preserve"> the maximum number of CSI processes supported</w:t>
            </w:r>
            <w:r w:rsidRPr="00FE76F4">
              <w:rPr>
                <w:rFonts w:ascii="Arial" w:eastAsia="Times New Roman" w:hAnsi="Arial"/>
                <w:sz w:val="18"/>
                <w:lang w:eastAsia="ko-KR"/>
              </w:rPr>
              <w:t xml:space="preserve">. The number of entries is equal to the number of component carriers in the corresponding bandwidth class. </w:t>
            </w:r>
            <w:r w:rsidRPr="00FE76F4">
              <w:rPr>
                <w:rFonts w:ascii="Arial" w:eastAsia="Times New Roman" w:hAnsi="Arial" w:cs="Arial"/>
                <w:sz w:val="18"/>
                <w:szCs w:val="18"/>
                <w:lang w:eastAsia="ko-KR"/>
              </w:rPr>
              <w:t>The UE shall support the setting indicated in each entry of the list regardless of the order of entries in the list.</w:t>
            </w:r>
            <w:r w:rsidRPr="00FE76F4">
              <w:rPr>
                <w:rFonts w:ascii="Arial" w:eastAsia="Times New Roman" w:hAnsi="Arial"/>
                <w:sz w:val="18"/>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FE76F4">
              <w:rPr>
                <w:rFonts w:ascii="Arial" w:eastAsia="Times New Roman" w:hAnsi="Arial" w:cs="Arial"/>
                <w:sz w:val="18"/>
                <w:szCs w:val="18"/>
                <w:lang w:eastAsia="ko-KR"/>
              </w:rPr>
              <w:t>for at least one component carrier</w:t>
            </w:r>
            <w:r w:rsidRPr="00FE76F4">
              <w:rPr>
                <w:rFonts w:ascii="Arial" w:eastAsia="Times New Roman" w:hAnsi="Arial"/>
                <w:sz w:val="18"/>
                <w:lang w:eastAsia="ko-KR"/>
              </w:rPr>
              <w:t xml:space="preserve"> is higher than </w:t>
            </w:r>
            <w:r w:rsidRPr="00FE76F4">
              <w:rPr>
                <w:rFonts w:ascii="Arial" w:eastAsia="Times New Roman" w:hAnsi="Arial"/>
                <w:i/>
                <w:sz w:val="18"/>
                <w:lang w:eastAsia="ko-KR"/>
              </w:rPr>
              <w:t xml:space="preserve">supportedMIMO-CapabilityDL-r10 </w:t>
            </w:r>
            <w:r w:rsidRPr="00FE76F4">
              <w:rPr>
                <w:rFonts w:ascii="Arial" w:eastAsia="Times New Roman" w:hAnsi="Arial"/>
                <w:sz w:val="18"/>
                <w:lang w:eastAsia="ko-KR"/>
              </w:rPr>
              <w:t xml:space="preserve">in the corresponding bandwidth class, or if the number of CSI processes </w:t>
            </w:r>
            <w:r w:rsidRPr="00FE76F4">
              <w:rPr>
                <w:rFonts w:ascii="Arial" w:eastAsia="Times New Roman" w:hAnsi="Arial" w:cs="Arial"/>
                <w:sz w:val="18"/>
                <w:szCs w:val="18"/>
                <w:lang w:eastAsia="ko-KR"/>
              </w:rPr>
              <w:t xml:space="preserve">for at least one component carrier </w:t>
            </w:r>
            <w:r w:rsidRPr="00FE76F4">
              <w:rPr>
                <w:rFonts w:ascii="Arial" w:eastAsia="Times New Roman" w:hAnsi="Arial"/>
                <w:sz w:val="18"/>
                <w:lang w:eastAsia="ko-KR"/>
              </w:rPr>
              <w:t xml:space="preserve">is higher than </w:t>
            </w:r>
            <w:r w:rsidRPr="00FE76F4">
              <w:rPr>
                <w:rFonts w:ascii="Arial" w:eastAsia="Times New Roman" w:hAnsi="Arial"/>
                <w:i/>
                <w:sz w:val="18"/>
                <w:lang w:eastAsia="ko-KR"/>
              </w:rPr>
              <w:t>supportedCSI-Proc-r11</w:t>
            </w:r>
            <w:r w:rsidRPr="00FE76F4">
              <w:rPr>
                <w:rFonts w:ascii="Arial" w:eastAsia="Times New Roman" w:hAnsi="Arial"/>
                <w:sz w:val="18"/>
                <w:lang w:eastAsia="ko-KR"/>
              </w:rPr>
              <w:t xml:space="preserve"> in the corresponding band.</w:t>
            </w:r>
          </w:p>
          <w:p w14:paraId="27E7CCF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 xml:space="preserve">This field may also be included for bandwidth class A but in such a case without including any sub-fields in </w:t>
            </w:r>
            <w:r w:rsidRPr="00FE76F4">
              <w:rPr>
                <w:rFonts w:ascii="Arial" w:eastAsia="Times New Roman" w:hAnsi="Arial"/>
                <w:i/>
                <w:sz w:val="18"/>
                <w:lang w:eastAsia="ja-JP"/>
              </w:rPr>
              <w:t xml:space="preserve">IntraBandContiguousCC-Info-r12 </w:t>
            </w:r>
            <w:r w:rsidRPr="00FE76F4">
              <w:rPr>
                <w:rFonts w:ascii="Arial" w:eastAsia="Times New Roman" w:hAnsi="Arial"/>
                <w:sz w:val="18"/>
                <w:lang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2AE610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ja-JP"/>
              </w:rPr>
              <w:t>-</w:t>
            </w:r>
          </w:p>
        </w:tc>
      </w:tr>
      <w:tr w:rsidR="00FE76F4" w:rsidRPr="00FE76F4" w14:paraId="7D01181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3211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intraFreqA3-CE-ModeA</w:t>
            </w:r>
          </w:p>
          <w:p w14:paraId="66FA659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 xml:space="preserve">Indicates whether </w:t>
            </w:r>
            <w:r w:rsidRPr="00FE76F4">
              <w:rPr>
                <w:rFonts w:ascii="Arial" w:eastAsia="Times New Roman" w:hAnsi="Arial"/>
                <w:sz w:val="18"/>
                <w:lang w:eastAsia="ja-JP"/>
              </w:rPr>
              <w:t xml:space="preserve">the UE when operating in CE Mode A supports </w:t>
            </w:r>
            <w:r w:rsidRPr="00FE76F4">
              <w:rPr>
                <w:rFonts w:ascii="Arial" w:eastAsia="Times New Roman" w:hAnsi="Arial"/>
                <w:i/>
                <w:sz w:val="18"/>
                <w:lang w:eastAsia="ja-JP"/>
              </w:rPr>
              <w:t>eventA3</w:t>
            </w:r>
            <w:r w:rsidRPr="00FE76F4">
              <w:rPr>
                <w:rFonts w:ascii="Arial" w:eastAsia="Times New Roman" w:hAnsi="Arial"/>
                <w:sz w:val="18"/>
                <w:lang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F1969E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44F187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5FB4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intraFreqA3-CE-ModeB</w:t>
            </w:r>
          </w:p>
          <w:p w14:paraId="3685B33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 xml:space="preserve">Indicates whether the UE when operating in CE Mode B supports </w:t>
            </w:r>
            <w:r w:rsidRPr="00FE76F4">
              <w:rPr>
                <w:rFonts w:ascii="Arial" w:eastAsia="Times New Roman" w:hAnsi="Arial"/>
                <w:i/>
                <w:sz w:val="18"/>
                <w:lang w:eastAsia="zh-CN"/>
              </w:rPr>
              <w:t>eventA3</w:t>
            </w:r>
            <w:r w:rsidRPr="00FE76F4">
              <w:rPr>
                <w:rFonts w:ascii="Arial" w:eastAsia="Times New Roman" w:hAnsi="Arial"/>
                <w:sz w:val="18"/>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239892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27091A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69BC9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intraFreq-CE-NeedForGaps</w:t>
            </w:r>
          </w:p>
          <w:p w14:paraId="4875756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need for measurement gaps when operating in CE on the E</w:t>
            </w:r>
            <w:r w:rsidRPr="00FE76F4">
              <w:rPr>
                <w:rFonts w:ascii="Arial" w:eastAsia="Times New Roman" w:hAnsi="Arial"/>
                <w:sz w:val="18"/>
                <w:lang w:eastAsia="en-GB"/>
              </w:rPr>
              <w:noBreakHyphen/>
              <w:t xml:space="preserve">UTRA band given by the entry in </w:t>
            </w:r>
            <w:r w:rsidRPr="00FE76F4">
              <w:rPr>
                <w:rFonts w:ascii="Arial" w:eastAsia="Times New Roman" w:hAnsi="Arial"/>
                <w:i/>
                <w:noProof/>
                <w:sz w:val="18"/>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5D26BEB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FE76F4" w:rsidRPr="00FE76F4" w14:paraId="642B77D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0C5E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intraFreqAsyncDAPS</w:t>
            </w:r>
          </w:p>
          <w:p w14:paraId="0406048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 xml:space="preserve">Indicates whether the UE supports asynchronous DAPS handover in source PCell and intra-frequency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75E8199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noProof/>
                <w:sz w:val="18"/>
                <w:lang w:eastAsia="zh-CN"/>
              </w:rPr>
              <w:t>-</w:t>
            </w:r>
          </w:p>
        </w:tc>
      </w:tr>
      <w:tr w:rsidR="00FE76F4" w:rsidRPr="00FE76F4" w14:paraId="3FDEDA5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A0A0C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b/>
                <w:bCs/>
                <w:i/>
                <w:iCs/>
                <w:sz w:val="18"/>
                <w:lang w:eastAsia="ja-JP"/>
              </w:rPr>
              <w:t>intraFreqDAPS</w:t>
            </w:r>
          </w:p>
          <w:p w14:paraId="17441AC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cs="Arial"/>
                <w:sz w:val="18"/>
                <w:szCs w:val="18"/>
                <w:lang w:eastAsia="ja-JP"/>
              </w:rPr>
              <w:t xml:space="preserve">Indicates whether UE supports DAPS handover in source PCell and </w:t>
            </w:r>
            <w:r w:rsidRPr="00FE76F4">
              <w:rPr>
                <w:rFonts w:ascii="Arial" w:eastAsia="Times New Roman" w:hAnsi="Arial"/>
                <w:sz w:val="18"/>
                <w:lang w:eastAsia="zh-CN"/>
              </w:rPr>
              <w:t xml:space="preserve">intra-frequency </w:t>
            </w:r>
            <w:r w:rsidRPr="00FE76F4">
              <w:rPr>
                <w:rFonts w:ascii="Arial" w:eastAsia="Times New Roman" w:hAnsi="Arial" w:cs="Arial"/>
                <w:sz w:val="18"/>
                <w:szCs w:val="18"/>
                <w:lang w:eastAsia="ja-JP"/>
              </w:rPr>
              <w:t xml:space="preserve">target PCell, i.e. support of simultaneous DL reception of PDCCH and PDSCH from source and target cell. </w:t>
            </w:r>
            <w:r w:rsidRPr="00FE76F4">
              <w:rPr>
                <w:rFonts w:ascii="Arial" w:eastAsia="Times New Roman" w:hAnsi="Arial"/>
                <w:sz w:val="18"/>
                <w:lang w:eastAsia="ja-JP"/>
              </w:rPr>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AC4182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833E9F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36C385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intraFreqHO-CE-ModeA</w:t>
            </w:r>
          </w:p>
          <w:p w14:paraId="49B9520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w:t>
            </w:r>
            <w:r w:rsidRPr="00FE76F4">
              <w:rPr>
                <w:rFonts w:ascii="Arial" w:eastAsia="Times New Roman" w:hAnsi="Arial"/>
                <w:sz w:val="18"/>
                <w:lang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58D48E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32549F1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A38D3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FE76F4">
              <w:rPr>
                <w:rFonts w:ascii="Arial" w:eastAsia="Times New Roman" w:hAnsi="Arial"/>
                <w:b/>
                <w:bCs/>
                <w:i/>
                <w:iCs/>
                <w:sz w:val="18"/>
                <w:lang w:eastAsia="zh-CN"/>
              </w:rPr>
              <w:t>intraFreqHO-CE-ModeB</w:t>
            </w:r>
          </w:p>
          <w:p w14:paraId="6F6D1A6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79B77E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sz w:val="18"/>
                <w:lang w:eastAsia="zh-CN"/>
              </w:rPr>
              <w:t>-</w:t>
            </w:r>
          </w:p>
        </w:tc>
      </w:tr>
      <w:tr w:rsidR="00FE76F4" w:rsidRPr="00FE76F4" w14:paraId="767596D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367B64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intraFreqProximityIndication</w:t>
            </w:r>
          </w:p>
          <w:p w14:paraId="6CC7BC5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59168F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2B0EFCD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28834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intraFreqSI-AcquisitionForHO</w:t>
            </w:r>
          </w:p>
          <w:p w14:paraId="65413E9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30B141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FE76F4" w:rsidRPr="00FE76F4" w14:paraId="7D82E26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906A44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intraFreqTwoTAGs-DAPS</w:t>
            </w:r>
          </w:p>
          <w:p w14:paraId="0EDA739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 xml:space="preserve">Indicates whether the UE supports different timing advance groups in source PCell and </w:t>
            </w:r>
            <w:r w:rsidRPr="00FE76F4">
              <w:rPr>
                <w:rFonts w:ascii="Arial" w:eastAsia="Times New Roman" w:hAnsi="Arial"/>
                <w:sz w:val="18"/>
                <w:lang w:eastAsia="zh-CN"/>
              </w:rPr>
              <w:t xml:space="preserve">intra-frequency </w:t>
            </w:r>
            <w:r w:rsidRPr="00FE76F4">
              <w:rPr>
                <w:rFonts w:ascii="Arial" w:eastAsia="Times New Roman" w:hAnsi="Arial" w:cs="Arial"/>
                <w:sz w:val="18"/>
                <w:szCs w:val="18"/>
                <w:lang w:eastAsia="ja-JP"/>
              </w:rPr>
              <w:t xml:space="preserve">target PCell. </w:t>
            </w:r>
            <w:r w:rsidRPr="00FE76F4">
              <w:rPr>
                <w:rFonts w:ascii="Arial" w:eastAsia="Times New Roman" w:hAnsi="Arial"/>
                <w:sz w:val="18"/>
                <w:lang w:eastAsia="ja-JP"/>
              </w:rPr>
              <w:t xml:space="preserve">It is mandatory for </w:t>
            </w:r>
            <w:r w:rsidRPr="00FE76F4">
              <w:rPr>
                <w:rFonts w:ascii="Arial" w:eastAsia="Times New Roman" w:hAnsi="Arial"/>
                <w:i/>
                <w:iCs/>
                <w:sz w:val="18"/>
                <w:lang w:eastAsia="ja-JP"/>
              </w:rPr>
              <w:t xml:space="preserve">intraFreqDAPS </w:t>
            </w:r>
            <w:r w:rsidRPr="00FE76F4">
              <w:rPr>
                <w:rFonts w:ascii="Arial" w:eastAsia="Times New Roman" w:hAnsi="Arial"/>
                <w:sz w:val="18"/>
                <w:lang w:eastAsia="ja-JP"/>
              </w:rPr>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6D9162A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36B287E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358BA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jointEHC-ROHC-Config</w:t>
            </w:r>
          </w:p>
          <w:p w14:paraId="1E3C2D1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Cs/>
                <w:iCs/>
                <w:sz w:val="18"/>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059B6D0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FE76F4" w:rsidRPr="00FE76F4" w14:paraId="5A3183A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15558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k-Max (in MIMO-CA-ParametersPerBoBCPerTM)</w:t>
            </w:r>
          </w:p>
          <w:p w14:paraId="1F7F125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EFFFB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No</w:t>
            </w:r>
          </w:p>
        </w:tc>
      </w:tr>
      <w:tr w:rsidR="00FE76F4" w:rsidRPr="00FE76F4" w14:paraId="389E28E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940FF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k-Max (in MIMO-UE-ParametersPerTM)</w:t>
            </w:r>
          </w:p>
          <w:p w14:paraId="2334FAA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27FB70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2B5F955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9485E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laa-PUSCH-Mode1</w:t>
            </w:r>
          </w:p>
          <w:p w14:paraId="2AE0DFA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zh-CN"/>
              </w:rPr>
              <w:t>Indicates whether the UE supports LAA PUSCH mode 1</w:t>
            </w:r>
            <w:r w:rsidRPr="00FE76F4">
              <w:rPr>
                <w:rFonts w:ascii="Arial" w:eastAsia="Times New Roman" w:hAnsi="Arial"/>
                <w:i/>
                <w:sz w:val="18"/>
                <w:lang w:eastAsia="zh-CN"/>
              </w:rPr>
              <w:t xml:space="preserve"> </w:t>
            </w:r>
            <w:r w:rsidRPr="00FE76F4">
              <w:rPr>
                <w:rFonts w:ascii="Arial" w:eastAsia="Times New Roman" w:hAnsi="Arial"/>
                <w:sz w:val="18"/>
                <w:lang w:eastAsia="ja-JP"/>
              </w:rPr>
              <w:t>as defined in TS 36.213 [23]</w:t>
            </w:r>
            <w:r w:rsidRPr="00FE76F4">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F0FE7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A9C22A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CF1109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laa-PUSCH-Mode2</w:t>
            </w:r>
          </w:p>
          <w:p w14:paraId="1716062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zh-CN"/>
              </w:rPr>
              <w:t>Indicates whether the UE supports LAA PUSCH mode 2</w:t>
            </w:r>
            <w:r w:rsidRPr="00FE76F4">
              <w:rPr>
                <w:rFonts w:ascii="Arial" w:eastAsia="Times New Roman" w:hAnsi="Arial"/>
                <w:i/>
                <w:sz w:val="18"/>
                <w:lang w:eastAsia="zh-CN"/>
              </w:rPr>
              <w:t xml:space="preserve"> </w:t>
            </w:r>
            <w:r w:rsidRPr="00FE76F4">
              <w:rPr>
                <w:rFonts w:ascii="Arial" w:eastAsia="Times New Roman" w:hAnsi="Arial"/>
                <w:sz w:val="18"/>
                <w:lang w:eastAsia="ja-JP"/>
              </w:rPr>
              <w:t>as defined in TS 36.213 [23]</w:t>
            </w:r>
            <w:r w:rsidRPr="00FE76F4">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F636A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346903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2EB178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laa-PUSCH-Mode3</w:t>
            </w:r>
          </w:p>
          <w:p w14:paraId="1FF3217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zh-CN"/>
              </w:rPr>
              <w:t>Indicates whether the UE supports LAA PUSCH mode 3</w:t>
            </w:r>
            <w:r w:rsidRPr="00FE76F4">
              <w:rPr>
                <w:rFonts w:ascii="Arial" w:eastAsia="Times New Roman" w:hAnsi="Arial"/>
                <w:i/>
                <w:sz w:val="18"/>
                <w:lang w:eastAsia="zh-CN"/>
              </w:rPr>
              <w:t xml:space="preserve"> </w:t>
            </w:r>
            <w:r w:rsidRPr="00FE76F4">
              <w:rPr>
                <w:rFonts w:ascii="Arial" w:eastAsia="Times New Roman" w:hAnsi="Arial"/>
                <w:sz w:val="18"/>
                <w:lang w:eastAsia="ja-JP"/>
              </w:rPr>
              <w:t>as defined in TS 36.213 [23]</w:t>
            </w:r>
            <w:r w:rsidRPr="00FE76F4">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7904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3EC836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5167B9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locationReport</w:t>
            </w:r>
          </w:p>
          <w:p w14:paraId="3A8F6CB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 xml:space="preserve">Indicates whether the UE supports </w:t>
            </w:r>
            <w:r w:rsidRPr="00FE76F4">
              <w:rPr>
                <w:rFonts w:ascii="Arial" w:eastAsia="Times New Roman" w:hAnsi="Arial"/>
                <w:sz w:val="18"/>
                <w:lang w:eastAsia="ko-KR"/>
              </w:rPr>
              <w:t>reporting of its geographical location information to eNB</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4AE97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ko-KR"/>
              </w:rPr>
              <w:t>-</w:t>
            </w:r>
          </w:p>
        </w:tc>
      </w:tr>
      <w:tr w:rsidR="00FE76F4" w:rsidRPr="00FE76F4" w14:paraId="596188D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378FCB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loggedMBSFNMeasurements</w:t>
            </w:r>
          </w:p>
          <w:p w14:paraId="63833E8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D03E47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7F5701CF" w14:textId="77777777" w:rsidTr="00A15C2D">
        <w:trPr>
          <w:cantSplit/>
        </w:trPr>
        <w:tc>
          <w:tcPr>
            <w:tcW w:w="7793" w:type="dxa"/>
            <w:gridSpan w:val="2"/>
          </w:tcPr>
          <w:p w14:paraId="0DCC975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loggedMeasBT</w:t>
            </w:r>
          </w:p>
          <w:p w14:paraId="7CD6FDF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sz w:val="18"/>
                <w:lang w:eastAsia="en-GB"/>
              </w:rPr>
              <w:t>Indicates whether the UE supports Bluetooth measurements in RRC idle mode.</w:t>
            </w:r>
          </w:p>
        </w:tc>
        <w:tc>
          <w:tcPr>
            <w:tcW w:w="862" w:type="dxa"/>
            <w:gridSpan w:val="2"/>
          </w:tcPr>
          <w:p w14:paraId="5EDA7F6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F4D470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ED6F8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loggedMeasurementsIdle</w:t>
            </w:r>
          </w:p>
          <w:p w14:paraId="7ADBE49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0DDFD5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07696D73" w14:textId="77777777" w:rsidTr="00A15C2D">
        <w:trPr>
          <w:cantSplit/>
        </w:trPr>
        <w:tc>
          <w:tcPr>
            <w:tcW w:w="7793" w:type="dxa"/>
            <w:gridSpan w:val="2"/>
          </w:tcPr>
          <w:p w14:paraId="12AAAF8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loggedMeasWLAN</w:t>
            </w:r>
          </w:p>
          <w:p w14:paraId="391BF18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sz w:val="18"/>
                <w:lang w:eastAsia="en-GB"/>
              </w:rPr>
              <w:t>Indicates whether the UE supports WLAN measurements in RRC idle mode.</w:t>
            </w:r>
          </w:p>
        </w:tc>
        <w:tc>
          <w:tcPr>
            <w:tcW w:w="862" w:type="dxa"/>
            <w:gridSpan w:val="2"/>
          </w:tcPr>
          <w:p w14:paraId="000CD58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1ECBFFB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98857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logicalChannelSR-ProhibitTimer</w:t>
            </w:r>
          </w:p>
          <w:p w14:paraId="6045A9B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 xml:space="preserve">Indicates whether the UE supports the </w:t>
            </w:r>
            <w:r w:rsidRPr="00FE76F4">
              <w:rPr>
                <w:rFonts w:ascii="Arial" w:eastAsia="Times New Roman" w:hAnsi="Arial"/>
                <w:i/>
                <w:sz w:val="18"/>
                <w:lang w:eastAsia="en-GB"/>
              </w:rPr>
              <w:t>logicalChannelSR-ProhibitTimer</w:t>
            </w:r>
            <w:r w:rsidRPr="00FE76F4">
              <w:rPr>
                <w:rFonts w:ascii="Arial" w:eastAsia="Times New Roman" w:hAnsi="Arial"/>
                <w:sz w:val="18"/>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B8D178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w:t>
            </w:r>
          </w:p>
        </w:tc>
      </w:tr>
      <w:tr w:rsidR="00FE76F4" w:rsidRPr="00FE76F4" w14:paraId="678CCD4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DE48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FE76F4">
              <w:rPr>
                <w:rFonts w:ascii="Arial" w:eastAsia="Times New Roman" w:hAnsi="Arial" w:cs="Arial"/>
                <w:b/>
                <w:i/>
                <w:sz w:val="18"/>
                <w:szCs w:val="18"/>
                <w:lang w:eastAsia="zh-CN"/>
              </w:rPr>
              <w:t>lo</w:t>
            </w:r>
            <w:r w:rsidRPr="00FE76F4">
              <w:rPr>
                <w:rFonts w:ascii="Arial" w:eastAsia="Times New Roman" w:hAnsi="Arial" w:cs="Arial"/>
                <w:b/>
                <w:i/>
                <w:sz w:val="18"/>
                <w:szCs w:val="18"/>
                <w:lang w:eastAsia="ja-JP"/>
              </w:rPr>
              <w:t>ngDRX-Command</w:t>
            </w:r>
          </w:p>
          <w:p w14:paraId="7CD4C8B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cs="Arial"/>
                <w:sz w:val="18"/>
                <w:szCs w:val="18"/>
                <w:lang w:eastAsia="zh-CN"/>
              </w:rPr>
              <w:t xml:space="preserve">Indicates whether the UE supports </w:t>
            </w:r>
            <w:r w:rsidRPr="00FE76F4">
              <w:rPr>
                <w:rFonts w:ascii="Arial" w:eastAsia="Times New Roman" w:hAnsi="Arial" w:cs="Arial"/>
                <w:sz w:val="18"/>
                <w:szCs w:val="18"/>
                <w:lang w:eastAsia="ja-JP"/>
              </w:rPr>
              <w:t>Long DRX Command MAC Control Element</w:t>
            </w:r>
            <w:r w:rsidRPr="00FE76F4">
              <w:rPr>
                <w:rFonts w:ascii="Arial" w:eastAsia="Times New Roman"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25CF4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FE76F4">
              <w:rPr>
                <w:rFonts w:ascii="Arial" w:eastAsia="Times New Roman" w:hAnsi="Arial" w:cs="Arial"/>
                <w:sz w:val="18"/>
                <w:szCs w:val="18"/>
                <w:lang w:eastAsia="ja-JP"/>
              </w:rPr>
              <w:t>-</w:t>
            </w:r>
          </w:p>
        </w:tc>
      </w:tr>
      <w:tr w:rsidR="00FE76F4" w:rsidRPr="00FE76F4" w14:paraId="341A3B6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ACD0E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lwa</w:t>
            </w:r>
          </w:p>
          <w:p w14:paraId="43D6DDC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cs="Arial"/>
                <w:sz w:val="18"/>
                <w:szCs w:val="18"/>
                <w:lang w:eastAsia="ja-JP"/>
              </w:rPr>
              <w:t xml:space="preserve">Indicates whether the UE supports LTE-WLAN Aggregation (LWA). </w:t>
            </w:r>
            <w:r w:rsidRPr="00FE76F4">
              <w:rPr>
                <w:rFonts w:ascii="Arial" w:eastAsia="Times New Roman" w:hAnsi="Arial" w:cs="Arial"/>
                <w:sz w:val="18"/>
                <w:szCs w:val="18"/>
                <w:lang w:eastAsia="en-GB"/>
              </w:rPr>
              <w:t xml:space="preserve">The UE which supports LWA shall also indicate support of </w:t>
            </w:r>
            <w:r w:rsidRPr="00FE76F4">
              <w:rPr>
                <w:rFonts w:ascii="Arial" w:eastAsia="Times New Roman" w:hAnsi="Arial" w:cs="Arial"/>
                <w:i/>
                <w:sz w:val="18"/>
                <w:szCs w:val="18"/>
                <w:lang w:eastAsia="en-GB"/>
              </w:rPr>
              <w:t>interRAT-ParametersWLAN-r13</w:t>
            </w:r>
            <w:r w:rsidRPr="00FE76F4">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07B79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FE76F4">
              <w:rPr>
                <w:rFonts w:eastAsia="Times New Roman"/>
                <w:bCs/>
                <w:noProof/>
                <w:lang w:eastAsia="en-GB"/>
              </w:rPr>
              <w:t>-</w:t>
            </w:r>
          </w:p>
        </w:tc>
      </w:tr>
      <w:tr w:rsidR="00FE76F4" w:rsidRPr="00FE76F4" w14:paraId="6488F39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680D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lwa-BufferSize</w:t>
            </w:r>
          </w:p>
          <w:p w14:paraId="1069937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cs="Arial"/>
                <w:sz w:val="18"/>
                <w:szCs w:val="18"/>
                <w:lang w:eastAsia="ja-JP"/>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3D4A401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FE76F4">
              <w:rPr>
                <w:rFonts w:ascii="Arial" w:eastAsia="Times New Roman" w:hAnsi="Arial" w:cs="Arial"/>
                <w:sz w:val="18"/>
                <w:szCs w:val="18"/>
                <w:lang w:eastAsia="ja-JP"/>
              </w:rPr>
              <w:t>-</w:t>
            </w:r>
          </w:p>
        </w:tc>
      </w:tr>
      <w:tr w:rsidR="00FE76F4" w:rsidRPr="00FE76F4" w14:paraId="1D762EF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4D34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lwa-HO-WithoutWT-Change</w:t>
            </w:r>
          </w:p>
          <w:p w14:paraId="6F59F6D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cs="Arial"/>
                <w:sz w:val="18"/>
                <w:szCs w:val="18"/>
                <w:lang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5FDB8A" w14:textId="77777777" w:rsidR="00FE76F4" w:rsidRPr="00FE76F4" w:rsidRDefault="00FE76F4" w:rsidP="00FE76F4">
            <w:pPr>
              <w:keepNext/>
              <w:keepLines/>
              <w:overflowPunct w:val="0"/>
              <w:autoSpaceDE w:val="0"/>
              <w:autoSpaceDN w:val="0"/>
              <w:adjustRightInd w:val="0"/>
              <w:spacing w:after="0"/>
              <w:jc w:val="center"/>
              <w:textAlignment w:val="baseline"/>
              <w:rPr>
                <w:rFonts w:eastAsia="Times New Roman"/>
                <w:bCs/>
                <w:noProof/>
                <w:lang w:eastAsia="en-GB"/>
              </w:rPr>
            </w:pPr>
            <w:r w:rsidRPr="00FE76F4">
              <w:rPr>
                <w:rFonts w:eastAsia="Times New Roman"/>
                <w:bCs/>
                <w:noProof/>
                <w:lang w:eastAsia="en-GB"/>
              </w:rPr>
              <w:t>-</w:t>
            </w:r>
          </w:p>
        </w:tc>
      </w:tr>
      <w:tr w:rsidR="00FE76F4" w:rsidRPr="00FE76F4" w14:paraId="2DA8751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F3F6B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lwa-RLC-UM</w:t>
            </w:r>
          </w:p>
          <w:p w14:paraId="7F4DC86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60D7759" w14:textId="77777777" w:rsidR="00FE76F4" w:rsidRPr="00FE76F4" w:rsidRDefault="00FE76F4" w:rsidP="00FE76F4">
            <w:pPr>
              <w:keepNext/>
              <w:keepLines/>
              <w:overflowPunct w:val="0"/>
              <w:autoSpaceDE w:val="0"/>
              <w:autoSpaceDN w:val="0"/>
              <w:adjustRightInd w:val="0"/>
              <w:spacing w:after="0"/>
              <w:jc w:val="center"/>
              <w:textAlignment w:val="baseline"/>
              <w:rPr>
                <w:rFonts w:eastAsia="Times New Roman"/>
                <w:bCs/>
                <w:noProof/>
                <w:lang w:eastAsia="en-GB"/>
              </w:rPr>
            </w:pPr>
            <w:r w:rsidRPr="00FE76F4">
              <w:rPr>
                <w:rFonts w:eastAsia="Times New Roman"/>
                <w:bCs/>
                <w:noProof/>
                <w:lang w:eastAsia="en-GB"/>
              </w:rPr>
              <w:t>-</w:t>
            </w:r>
          </w:p>
        </w:tc>
      </w:tr>
      <w:tr w:rsidR="00FE76F4" w:rsidRPr="00FE76F4" w14:paraId="30618E5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9FB79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lwa-SplitBearer</w:t>
            </w:r>
          </w:p>
          <w:p w14:paraId="3452C7F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cs="Arial"/>
                <w:sz w:val="18"/>
                <w:szCs w:val="18"/>
                <w:lang w:eastAsia="ja-JP"/>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66CF0E3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FE76F4">
              <w:rPr>
                <w:rFonts w:eastAsia="Times New Roman"/>
                <w:bCs/>
                <w:noProof/>
                <w:lang w:eastAsia="en-GB"/>
              </w:rPr>
              <w:t>-</w:t>
            </w:r>
          </w:p>
        </w:tc>
      </w:tr>
      <w:tr w:rsidR="00FE76F4" w:rsidRPr="00FE76F4" w14:paraId="6595C86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DFC6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lwa-UL</w:t>
            </w:r>
          </w:p>
          <w:p w14:paraId="2CE853E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cs="Arial"/>
                <w:sz w:val="18"/>
                <w:szCs w:val="18"/>
                <w:lang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7E8B5DD" w14:textId="77777777" w:rsidR="00FE76F4" w:rsidRPr="00FE76F4" w:rsidRDefault="00FE76F4" w:rsidP="00FE76F4">
            <w:pPr>
              <w:keepNext/>
              <w:keepLines/>
              <w:overflowPunct w:val="0"/>
              <w:autoSpaceDE w:val="0"/>
              <w:autoSpaceDN w:val="0"/>
              <w:adjustRightInd w:val="0"/>
              <w:spacing w:after="0"/>
              <w:jc w:val="center"/>
              <w:textAlignment w:val="baseline"/>
              <w:rPr>
                <w:rFonts w:eastAsia="Times New Roman"/>
                <w:bCs/>
                <w:noProof/>
                <w:lang w:eastAsia="en-GB"/>
              </w:rPr>
            </w:pPr>
            <w:r w:rsidRPr="00FE76F4">
              <w:rPr>
                <w:rFonts w:eastAsia="Times New Roman"/>
                <w:bCs/>
                <w:noProof/>
                <w:lang w:eastAsia="en-GB"/>
              </w:rPr>
              <w:t>-</w:t>
            </w:r>
          </w:p>
        </w:tc>
      </w:tr>
      <w:tr w:rsidR="00FE76F4" w:rsidRPr="00FE76F4" w14:paraId="4937F11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3637E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lwip</w:t>
            </w:r>
          </w:p>
          <w:p w14:paraId="410BE8B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whether the UE supports </w:t>
            </w:r>
            <w:r w:rsidRPr="00FE76F4">
              <w:rPr>
                <w:rFonts w:ascii="Arial" w:eastAsia="Times New Roman" w:hAnsi="Arial"/>
                <w:sz w:val="18"/>
                <w:lang w:eastAsia="ja-JP"/>
              </w:rPr>
              <w:t>LTE/WLAN Radio Level Integration with IPsec Tunnel</w:t>
            </w:r>
            <w:r w:rsidRPr="00FE76F4">
              <w:rPr>
                <w:rFonts w:ascii="Arial" w:eastAsia="Times New Roman" w:hAnsi="Arial"/>
                <w:sz w:val="18"/>
                <w:lang w:eastAsia="en-GB"/>
              </w:rPr>
              <w:t xml:space="preserve"> (LWIP). The UE which supports LWIP shall also indicate support of </w:t>
            </w:r>
            <w:r w:rsidRPr="00FE76F4">
              <w:rPr>
                <w:rFonts w:ascii="Arial" w:eastAsia="Times New Roman" w:hAnsi="Arial"/>
                <w:i/>
                <w:sz w:val="18"/>
                <w:lang w:eastAsia="en-GB"/>
              </w:rPr>
              <w:t>interRAT-ParametersWLAN-r13</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EAC298" w14:textId="77777777" w:rsidR="00FE76F4" w:rsidRPr="00FE76F4" w:rsidRDefault="00FE76F4" w:rsidP="00FE76F4">
            <w:pPr>
              <w:keepNext/>
              <w:keepLines/>
              <w:overflowPunct w:val="0"/>
              <w:autoSpaceDE w:val="0"/>
              <w:autoSpaceDN w:val="0"/>
              <w:adjustRightInd w:val="0"/>
              <w:spacing w:after="0"/>
              <w:jc w:val="center"/>
              <w:textAlignment w:val="baseline"/>
              <w:rPr>
                <w:rFonts w:eastAsia="Times New Roman"/>
                <w:bCs/>
                <w:noProof/>
                <w:lang w:eastAsia="en-GB"/>
              </w:rPr>
            </w:pPr>
            <w:r w:rsidRPr="00FE76F4">
              <w:rPr>
                <w:rFonts w:eastAsia="Times New Roman"/>
                <w:bCs/>
                <w:noProof/>
                <w:lang w:eastAsia="en-GB"/>
              </w:rPr>
              <w:t>-</w:t>
            </w:r>
          </w:p>
        </w:tc>
      </w:tr>
      <w:tr w:rsidR="00FE76F4" w:rsidRPr="00FE76F4" w14:paraId="33A3B09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9288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lwip-Aggregation-DL, lwip-Aggregation-UL</w:t>
            </w:r>
          </w:p>
          <w:p w14:paraId="0005475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whether the UE supports aggregation of LTE and WLAN over DL/UL LWIP. The UE that indicates support of LWIP aggregation over DL or UL shall also indicate support of </w:t>
            </w:r>
            <w:r w:rsidRPr="00FE76F4">
              <w:rPr>
                <w:rFonts w:ascii="Arial" w:eastAsia="Times New Roman" w:hAnsi="Arial"/>
                <w:i/>
                <w:sz w:val="18"/>
                <w:lang w:eastAsia="en-GB"/>
              </w:rPr>
              <w:t>lwip</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8ED58F" w14:textId="77777777" w:rsidR="00FE76F4" w:rsidRPr="00FE76F4" w:rsidRDefault="00FE76F4" w:rsidP="00FE76F4">
            <w:pPr>
              <w:keepNext/>
              <w:keepLines/>
              <w:overflowPunct w:val="0"/>
              <w:autoSpaceDE w:val="0"/>
              <w:autoSpaceDN w:val="0"/>
              <w:adjustRightInd w:val="0"/>
              <w:spacing w:after="0"/>
              <w:jc w:val="center"/>
              <w:textAlignment w:val="baseline"/>
              <w:rPr>
                <w:rFonts w:eastAsia="Times New Roman"/>
                <w:bCs/>
                <w:noProof/>
                <w:lang w:eastAsia="en-GB"/>
              </w:rPr>
            </w:pPr>
            <w:r w:rsidRPr="00FE76F4">
              <w:rPr>
                <w:rFonts w:eastAsia="Times New Roman"/>
                <w:bCs/>
                <w:noProof/>
                <w:lang w:eastAsia="en-GB"/>
              </w:rPr>
              <w:t>-</w:t>
            </w:r>
          </w:p>
        </w:tc>
      </w:tr>
      <w:tr w:rsidR="00FE76F4" w:rsidRPr="00FE76F4" w14:paraId="460B4AC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9DA7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makeBeforeBreak</w:t>
            </w:r>
          </w:p>
          <w:p w14:paraId="59FE994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whether the UE supports intra-frequency Make-Before-Break handover, and whether the UE which indicates </w:t>
            </w:r>
            <w:r w:rsidRPr="00FE76F4">
              <w:rPr>
                <w:rFonts w:ascii="Arial" w:eastAsia="Times New Roman" w:hAnsi="Arial"/>
                <w:i/>
                <w:sz w:val="18"/>
                <w:lang w:eastAsia="ja-JP"/>
              </w:rPr>
              <w:t>dc-Parameters</w:t>
            </w:r>
            <w:r w:rsidRPr="00FE76F4">
              <w:rPr>
                <w:rFonts w:ascii="Arial" w:eastAsia="Times New Roman" w:hAnsi="Arial"/>
                <w:sz w:val="18"/>
                <w:lang w:eastAsia="ja-JP"/>
              </w:rPr>
              <w:t xml:space="preserve"> supports intra-frequency Make-Before-Break SeNB change, </w:t>
            </w:r>
            <w:r w:rsidRPr="00FE76F4">
              <w:rPr>
                <w:rFonts w:ascii="Arial" w:eastAsia="Times New Roman" w:hAnsi="Arial" w:cs="Arial"/>
                <w:sz w:val="18"/>
                <w:szCs w:val="18"/>
                <w:lang w:eastAsia="ja-JP"/>
              </w:rPr>
              <w:t>as defined in TS 36.300 [9]</w:t>
            </w:r>
            <w:r w:rsidRPr="00FE76F4">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4B7D1C" w14:textId="77777777" w:rsidR="00FE76F4" w:rsidRPr="00FE76F4" w:rsidRDefault="00FE76F4" w:rsidP="00FE76F4">
            <w:pPr>
              <w:keepNext/>
              <w:keepLines/>
              <w:overflowPunct w:val="0"/>
              <w:autoSpaceDE w:val="0"/>
              <w:autoSpaceDN w:val="0"/>
              <w:adjustRightInd w:val="0"/>
              <w:spacing w:after="0"/>
              <w:jc w:val="center"/>
              <w:textAlignment w:val="baseline"/>
              <w:rPr>
                <w:rFonts w:eastAsia="Times New Roman"/>
                <w:bCs/>
                <w:noProof/>
                <w:lang w:eastAsia="en-GB"/>
              </w:rPr>
            </w:pPr>
            <w:r w:rsidRPr="00FE76F4">
              <w:rPr>
                <w:rFonts w:eastAsia="Times New Roman"/>
                <w:bCs/>
                <w:noProof/>
                <w:lang w:eastAsia="en-GB"/>
              </w:rPr>
              <w:t>-</w:t>
            </w:r>
          </w:p>
        </w:tc>
      </w:tr>
      <w:tr w:rsidR="00FE76F4" w:rsidRPr="00FE76F4" w14:paraId="3B488F0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F8EB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b/>
                <w:bCs/>
                <w:i/>
                <w:iCs/>
                <w:sz w:val="18"/>
                <w:lang w:eastAsia="ja-JP"/>
              </w:rPr>
              <w:t>measGapPatterns-NRonly</w:t>
            </w:r>
          </w:p>
          <w:p w14:paraId="335258E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cs="Arial"/>
                <w:bCs/>
                <w:iCs/>
                <w:sz w:val="18"/>
                <w:szCs w:val="18"/>
                <w:lang w:eastAsia="ja-JP"/>
              </w:rPr>
              <w:t xml:space="preserve">Indicates </w:t>
            </w:r>
            <w:r w:rsidRPr="00FE76F4">
              <w:rPr>
                <w:rFonts w:ascii="Arial" w:eastAsia="DengXian" w:hAnsi="Arial" w:cs="Arial"/>
                <w:bCs/>
                <w:iCs/>
                <w:sz w:val="18"/>
                <w:szCs w:val="18"/>
                <w:lang w:eastAsia="ja-JP"/>
              </w:rPr>
              <w:t xml:space="preserve">whether the UE supports gap patterns 2, 3 and 11 </w:t>
            </w:r>
            <w:r w:rsidRPr="00FE76F4">
              <w:rPr>
                <w:rFonts w:ascii="Arial" w:eastAsia="Times New Roman" w:hAnsi="Arial" w:cs="Arial"/>
                <w:bCs/>
                <w:iCs/>
                <w:sz w:val="18"/>
                <w:szCs w:val="18"/>
                <w:lang w:eastAsia="ja-JP"/>
              </w:rPr>
              <w:t xml:space="preserve">in </w:t>
            </w:r>
            <w:r w:rsidRPr="00FE76F4">
              <w:rPr>
                <w:rFonts w:ascii="Arial" w:eastAsia="DengXian" w:hAnsi="Arial" w:cs="Arial"/>
                <w:bCs/>
                <w:iCs/>
                <w:sz w:val="18"/>
                <w:szCs w:val="18"/>
                <w:lang w:eastAsia="ja-JP"/>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79292A4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No</w:t>
            </w:r>
          </w:p>
        </w:tc>
      </w:tr>
      <w:tr w:rsidR="00FE76F4" w:rsidRPr="00FE76F4" w14:paraId="07A6ED8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A4159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b/>
                <w:bCs/>
                <w:i/>
                <w:iCs/>
                <w:sz w:val="18"/>
                <w:lang w:eastAsia="ja-JP"/>
              </w:rPr>
              <w:t>measGapPatterns-NRonly-ENDC</w:t>
            </w:r>
          </w:p>
          <w:p w14:paraId="56DE6E4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cs="Arial"/>
                <w:bCs/>
                <w:iCs/>
                <w:sz w:val="18"/>
                <w:szCs w:val="18"/>
                <w:lang w:eastAsia="ja-JP"/>
              </w:rPr>
              <w:t xml:space="preserve">Indicates </w:t>
            </w:r>
            <w:r w:rsidRPr="00FE76F4">
              <w:rPr>
                <w:rFonts w:ascii="Arial" w:eastAsia="DengXian" w:hAnsi="Arial" w:cs="Arial"/>
                <w:bCs/>
                <w:iCs/>
                <w:sz w:val="18"/>
                <w:szCs w:val="18"/>
                <w:lang w:eastAsia="ja-JP"/>
              </w:rPr>
              <w:t xml:space="preserve">whether the UE supports gap patterns 2, 3 and 11 </w:t>
            </w:r>
            <w:r w:rsidRPr="00FE76F4">
              <w:rPr>
                <w:rFonts w:ascii="Arial" w:eastAsia="Times New Roman" w:hAnsi="Arial" w:cs="Arial"/>
                <w:bCs/>
                <w:iCs/>
                <w:sz w:val="18"/>
                <w:szCs w:val="18"/>
                <w:lang w:eastAsia="ja-JP"/>
              </w:rPr>
              <w:t xml:space="preserve">in </w:t>
            </w:r>
            <w:r w:rsidRPr="00FE76F4">
              <w:rPr>
                <w:rFonts w:ascii="Arial" w:eastAsia="DengXian" w:hAnsi="Arial" w:cs="Arial"/>
                <w:bCs/>
                <w:iCs/>
                <w:sz w:val="18"/>
                <w:szCs w:val="18"/>
                <w:lang w:eastAsia="ja-JP"/>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2E3A24E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No</w:t>
            </w:r>
          </w:p>
        </w:tc>
      </w:tr>
      <w:tr w:rsidR="00FE76F4" w:rsidRPr="00FE76F4" w14:paraId="34B1569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F39A6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maximumCCsRetrieval</w:t>
            </w:r>
          </w:p>
          <w:p w14:paraId="01764D8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whether UE supports reception of </w:t>
            </w:r>
            <w:r w:rsidRPr="00FE76F4">
              <w:rPr>
                <w:rFonts w:ascii="Arial" w:eastAsia="Times New Roman" w:hAnsi="Arial"/>
                <w:i/>
                <w:sz w:val="18"/>
                <w:lang w:eastAsia="ja-JP"/>
              </w:rPr>
              <w:t>requestedMaxCCsDL</w:t>
            </w:r>
            <w:r w:rsidRPr="00FE76F4">
              <w:rPr>
                <w:rFonts w:ascii="Arial" w:eastAsia="Times New Roman" w:hAnsi="Arial"/>
                <w:sz w:val="18"/>
                <w:lang w:eastAsia="ja-JP"/>
              </w:rPr>
              <w:t xml:space="preserve"> and </w:t>
            </w:r>
            <w:r w:rsidRPr="00FE76F4">
              <w:rPr>
                <w:rFonts w:ascii="Arial" w:eastAsia="Times New Roman" w:hAnsi="Arial"/>
                <w:i/>
                <w:sz w:val="18"/>
                <w:lang w:eastAsia="ja-JP"/>
              </w:rPr>
              <w:t>requestedMaxCCsUL</w:t>
            </w:r>
            <w:r w:rsidRPr="00FE76F4">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885F00" w14:textId="77777777" w:rsidR="00FE76F4" w:rsidRPr="00FE76F4" w:rsidRDefault="00FE76F4" w:rsidP="00FE76F4">
            <w:pPr>
              <w:keepNext/>
              <w:keepLines/>
              <w:overflowPunct w:val="0"/>
              <w:autoSpaceDE w:val="0"/>
              <w:autoSpaceDN w:val="0"/>
              <w:adjustRightInd w:val="0"/>
              <w:spacing w:after="0"/>
              <w:jc w:val="center"/>
              <w:textAlignment w:val="baseline"/>
              <w:rPr>
                <w:rFonts w:eastAsia="Times New Roman"/>
                <w:bCs/>
                <w:noProof/>
                <w:lang w:eastAsia="en-GB"/>
              </w:rPr>
            </w:pPr>
            <w:r w:rsidRPr="00FE76F4">
              <w:rPr>
                <w:rFonts w:ascii="Arial" w:eastAsia="Times New Roman" w:hAnsi="Arial"/>
                <w:sz w:val="18"/>
                <w:lang w:eastAsia="zh-CN"/>
              </w:rPr>
              <w:t>-</w:t>
            </w:r>
          </w:p>
        </w:tc>
      </w:tr>
      <w:tr w:rsidR="00FE76F4" w:rsidRPr="00FE76F4" w14:paraId="43F7DEC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54EC0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bCs/>
                <w:i/>
                <w:noProof/>
                <w:sz w:val="18"/>
                <w:lang w:eastAsia="en-GB"/>
              </w:rPr>
              <w:t>maxLayersMIMO</w:t>
            </w:r>
            <w:r w:rsidRPr="00FE76F4">
              <w:rPr>
                <w:rFonts w:ascii="Arial" w:eastAsia="Times New Roman" w:hAnsi="Arial"/>
                <w:b/>
                <w:bCs/>
                <w:i/>
                <w:noProof/>
                <w:sz w:val="18"/>
                <w:lang w:eastAsia="zh-CN"/>
              </w:rPr>
              <w:t>-Indication</w:t>
            </w:r>
          </w:p>
          <w:p w14:paraId="5EEF13E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 xml:space="preserve">Indicates whether the UE supports the network configuration of </w:t>
            </w:r>
            <w:r w:rsidRPr="00FE76F4">
              <w:rPr>
                <w:rFonts w:ascii="Arial" w:eastAsia="Times New Roman" w:hAnsi="Arial"/>
                <w:i/>
                <w:sz w:val="18"/>
                <w:lang w:eastAsia="ja-JP"/>
              </w:rPr>
              <w:t>maxLayersMIMO</w:t>
            </w:r>
            <w:r w:rsidRPr="00FE76F4">
              <w:rPr>
                <w:rFonts w:ascii="Arial" w:eastAsia="Times New Roman" w:hAnsi="Arial"/>
                <w:sz w:val="18"/>
                <w:lang w:eastAsia="ja-JP"/>
              </w:rPr>
              <w:t xml:space="preserve">. If the UE supports </w:t>
            </w:r>
            <w:r w:rsidRPr="00FE76F4">
              <w:rPr>
                <w:rFonts w:ascii="Arial" w:eastAsia="Times New Roman" w:hAnsi="Arial"/>
                <w:i/>
                <w:sz w:val="18"/>
                <w:lang w:eastAsia="ja-JP"/>
              </w:rPr>
              <w:t>fourLayerTM3-TM4</w:t>
            </w:r>
            <w:r w:rsidRPr="00FE76F4">
              <w:rPr>
                <w:rFonts w:ascii="Arial" w:eastAsia="Times New Roman" w:hAnsi="Arial"/>
                <w:sz w:val="18"/>
                <w:lang w:eastAsia="ja-JP"/>
              </w:rPr>
              <w:t xml:space="preserve"> or </w:t>
            </w:r>
            <w:r w:rsidRPr="00FE76F4">
              <w:rPr>
                <w:rFonts w:ascii="Arial" w:eastAsia="Times New Roman" w:hAnsi="Arial"/>
                <w:i/>
                <w:sz w:val="18"/>
                <w:lang w:eastAsia="ja-JP"/>
              </w:rPr>
              <w:t>intraBandContiguousCC-InfoList</w:t>
            </w:r>
            <w:r w:rsidRPr="00FE76F4">
              <w:rPr>
                <w:rFonts w:ascii="Arial" w:eastAsia="Times New Roman" w:hAnsi="Arial"/>
                <w:sz w:val="18"/>
                <w:lang w:eastAsia="ja-JP"/>
              </w:rPr>
              <w:t xml:space="preserve"> or </w:t>
            </w:r>
            <w:r w:rsidRPr="00FE76F4">
              <w:rPr>
                <w:rFonts w:ascii="Arial" w:eastAsia="Times New Roman" w:hAnsi="Arial"/>
                <w:i/>
                <w:sz w:val="18"/>
                <w:lang w:eastAsia="ja-JP"/>
              </w:rPr>
              <w:t>FeatureSetDL-PerCC</w:t>
            </w:r>
            <w:r w:rsidRPr="00FE76F4">
              <w:rPr>
                <w:rFonts w:ascii="Arial" w:eastAsia="Times New Roman" w:hAnsi="Arial"/>
                <w:sz w:val="18"/>
                <w:lang w:eastAsia="ja-JP"/>
              </w:rPr>
              <w:t xml:space="preserve"> for MR-DC, UE supports the configuration of </w:t>
            </w:r>
            <w:r w:rsidRPr="00FE76F4">
              <w:rPr>
                <w:rFonts w:ascii="Arial" w:eastAsia="Times New Roman" w:hAnsi="Arial"/>
                <w:i/>
                <w:sz w:val="18"/>
                <w:lang w:eastAsia="ja-JP"/>
              </w:rPr>
              <w:t>maxLayersMIMO</w:t>
            </w:r>
            <w:r w:rsidRPr="00FE76F4">
              <w:rPr>
                <w:rFonts w:ascii="Arial" w:eastAsia="Times New Roman" w:hAnsi="Arial"/>
                <w:sz w:val="18"/>
                <w:lang w:eastAsia="ja-JP"/>
              </w:rPr>
              <w:t xml:space="preserve"> for these cases regardless of indicating </w:t>
            </w:r>
            <w:r w:rsidRPr="00FE76F4">
              <w:rPr>
                <w:rFonts w:ascii="Arial" w:eastAsia="Times New Roman" w:hAnsi="Arial"/>
                <w:i/>
                <w:sz w:val="18"/>
                <w:lang w:eastAsia="ja-JP"/>
              </w:rPr>
              <w:t>maxLayersMIMO-Indication</w:t>
            </w:r>
            <w:r w:rsidRPr="00FE76F4">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DB813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66C2A9C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9ADE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ja-JP"/>
              </w:rPr>
              <w:t>maxLayersSlotOrSubslotPUSCH</w:t>
            </w:r>
          </w:p>
          <w:p w14:paraId="3500CF8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en-GB"/>
              </w:rPr>
            </w:pPr>
            <w:r w:rsidRPr="00FE76F4">
              <w:rPr>
                <w:rFonts w:ascii="Arial" w:eastAsia="Times New Roman" w:hAnsi="Arial"/>
                <w:sz w:val="18"/>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7B25733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Yes</w:t>
            </w:r>
          </w:p>
        </w:tc>
      </w:tr>
      <w:tr w:rsidR="00FE76F4" w:rsidRPr="00FE76F4" w14:paraId="1C88C0D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F8F19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ja-JP"/>
              </w:rPr>
              <w:t>maxNumberCCs-SPT</w:t>
            </w:r>
          </w:p>
          <w:p w14:paraId="6D5A139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en-GB"/>
              </w:rPr>
              <w:t>Indicates the maximum number of supported CCs for short processing time. The UE capability is reported per band combination. The reported number of carriers applies to all the FS-type(s)</w:t>
            </w:r>
            <w:r w:rsidRPr="00FE76F4">
              <w:rPr>
                <w:rFonts w:ascii="Arial" w:eastAsia="Times New Roman" w:hAnsi="Arial"/>
                <w:sz w:val="18"/>
                <w:lang w:eastAsia="ja-JP"/>
              </w:rPr>
              <w:t xml:space="preserve"> </w:t>
            </w:r>
            <w:r w:rsidRPr="00FE76F4">
              <w:rPr>
                <w:rFonts w:ascii="Arial" w:eastAsia="Times New Roman" w:hAnsi="Arial"/>
                <w:i/>
                <w:sz w:val="18"/>
                <w:lang w:eastAsia="en-GB"/>
              </w:rPr>
              <w:t>frameStructureType-SPT-r15</w:t>
            </w:r>
            <w:r w:rsidRPr="00FE76F4">
              <w:rPr>
                <w:rFonts w:ascii="Arial" w:eastAsia="Times New Roman" w:hAnsi="Arial"/>
                <w:sz w:val="18"/>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33AD5AF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5CA7A82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A56D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ja-JP"/>
              </w:rPr>
              <w:t>maxNumberDL-CCs, maxNumberUL-CCs</w:t>
            </w:r>
          </w:p>
          <w:p w14:paraId="35C2371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76C7738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FE76F4" w:rsidRPr="00FE76F4" w14:paraId="11DE93C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EBD81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ja-JP"/>
              </w:rPr>
              <w:t>maxNumber</w:t>
            </w:r>
            <w:r w:rsidRPr="00FE76F4">
              <w:rPr>
                <w:rFonts w:ascii="Arial" w:eastAsia="Times New Roman" w:hAnsi="Arial"/>
                <w:b/>
                <w:i/>
                <w:noProof/>
                <w:sz w:val="18"/>
                <w:lang w:eastAsia="en-GB"/>
              </w:rPr>
              <w:t>Decoding</w:t>
            </w:r>
          </w:p>
          <w:p w14:paraId="40CD82A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71954F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noProof/>
                <w:sz w:val="18"/>
                <w:lang w:eastAsia="zh-CN"/>
              </w:rPr>
              <w:t>No</w:t>
            </w:r>
          </w:p>
        </w:tc>
      </w:tr>
      <w:tr w:rsidR="00FE76F4" w:rsidRPr="00FE76F4" w14:paraId="45610A0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8FF2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maxNumberEHC-Contexts</w:t>
            </w:r>
          </w:p>
          <w:p w14:paraId="79C179A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FE76F4">
              <w:rPr>
                <w:rFonts w:ascii="Arial" w:eastAsia="Times New Roman" w:hAnsi="Arial"/>
                <w:sz w:val="18"/>
                <w:lang w:eastAsia="ja-JP"/>
              </w:rPr>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0E64A02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FE76F4">
              <w:rPr>
                <w:rFonts w:ascii="Arial" w:eastAsia="Times New Roman" w:hAnsi="Arial"/>
                <w:noProof/>
                <w:sz w:val="18"/>
                <w:lang w:eastAsia="zh-CN"/>
              </w:rPr>
              <w:t>No</w:t>
            </w:r>
          </w:p>
        </w:tc>
      </w:tr>
      <w:tr w:rsidR="00FE76F4" w:rsidRPr="00FE76F4" w14:paraId="0813D858" w14:textId="77777777" w:rsidTr="00A15C2D">
        <w:trPr>
          <w:cantSplit/>
        </w:trPr>
        <w:tc>
          <w:tcPr>
            <w:tcW w:w="7793" w:type="dxa"/>
            <w:gridSpan w:val="2"/>
          </w:tcPr>
          <w:p w14:paraId="36CB87A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maxNumberROHC-ContextSessions</w:t>
            </w:r>
          </w:p>
          <w:p w14:paraId="392050A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FE76F4">
              <w:rPr>
                <w:rFonts w:ascii="Arial" w:eastAsia="Times New Roman" w:hAnsi="Arial"/>
                <w:i/>
                <w:sz w:val="18"/>
                <w:lang w:eastAsia="en-GB"/>
              </w:rPr>
              <w:t>supportedROHC-Profiles</w:t>
            </w:r>
            <w:r w:rsidRPr="00FE76F4">
              <w:rPr>
                <w:rFonts w:ascii="Arial" w:eastAsia="Times New Roman" w:hAnsi="Arial"/>
                <w:sz w:val="18"/>
                <w:lang w:eastAsia="en-GB"/>
              </w:rPr>
              <w:t xml:space="preserve">. If the UE indicates both </w:t>
            </w:r>
            <w:r w:rsidRPr="00FE76F4">
              <w:rPr>
                <w:rFonts w:ascii="Arial" w:eastAsia="Times New Roman" w:hAnsi="Arial"/>
                <w:bCs/>
                <w:i/>
                <w:noProof/>
                <w:sz w:val="18"/>
                <w:lang w:eastAsia="en-GB"/>
              </w:rPr>
              <w:t>maxNumberROHC-ContextSessions</w:t>
            </w:r>
            <w:r w:rsidRPr="00FE76F4">
              <w:rPr>
                <w:rFonts w:ascii="Arial" w:eastAsia="Times New Roman" w:hAnsi="Arial"/>
                <w:bCs/>
                <w:noProof/>
                <w:sz w:val="18"/>
                <w:lang w:eastAsia="en-GB"/>
              </w:rPr>
              <w:t xml:space="preserve"> and </w:t>
            </w:r>
            <w:r w:rsidRPr="00FE76F4">
              <w:rPr>
                <w:rFonts w:ascii="Arial" w:eastAsia="Times New Roman" w:hAnsi="Arial"/>
                <w:bCs/>
                <w:i/>
                <w:noProof/>
                <w:sz w:val="18"/>
                <w:lang w:eastAsia="en-GB"/>
              </w:rPr>
              <w:t>maxNumberROHC-ContextSessions-r14</w:t>
            </w:r>
            <w:r w:rsidRPr="00FE76F4">
              <w:rPr>
                <w:rFonts w:ascii="Arial" w:eastAsia="Times New Roman" w:hAnsi="Arial"/>
                <w:bCs/>
                <w:noProof/>
                <w:sz w:val="18"/>
                <w:lang w:eastAsia="en-GB"/>
              </w:rPr>
              <w:t>, same value shall be indicated.</w:t>
            </w:r>
          </w:p>
        </w:tc>
        <w:tc>
          <w:tcPr>
            <w:tcW w:w="862" w:type="dxa"/>
            <w:gridSpan w:val="2"/>
          </w:tcPr>
          <w:p w14:paraId="27C33D4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144D868" w14:textId="77777777" w:rsidTr="00A15C2D">
        <w:trPr>
          <w:cantSplit/>
        </w:trPr>
        <w:tc>
          <w:tcPr>
            <w:tcW w:w="7793" w:type="dxa"/>
            <w:gridSpan w:val="2"/>
          </w:tcPr>
          <w:p w14:paraId="7C5F56D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maxNumberUpdatedCSI-Proc, maxNumberUpdatedCSI-Proc-SPT</w:t>
            </w:r>
          </w:p>
          <w:p w14:paraId="70949DF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FE76F4">
              <w:rPr>
                <w:rFonts w:ascii="Arial" w:eastAsia="Times New Roman" w:hAnsi="Arial"/>
                <w:sz w:val="18"/>
                <w:lang w:eastAsia="ja-JP"/>
              </w:rPr>
              <w:t>Indicates the maximum number of CSI processes to be updated across CCs.</w:t>
            </w:r>
          </w:p>
        </w:tc>
        <w:tc>
          <w:tcPr>
            <w:tcW w:w="862" w:type="dxa"/>
            <w:gridSpan w:val="2"/>
          </w:tcPr>
          <w:p w14:paraId="107D482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No</w:t>
            </w:r>
          </w:p>
        </w:tc>
      </w:tr>
      <w:tr w:rsidR="00FE76F4" w:rsidRPr="00FE76F4" w14:paraId="2925B884" w14:textId="77777777" w:rsidTr="00A15C2D">
        <w:trPr>
          <w:cantSplit/>
        </w:trPr>
        <w:tc>
          <w:tcPr>
            <w:tcW w:w="7793" w:type="dxa"/>
            <w:gridSpan w:val="2"/>
          </w:tcPr>
          <w:p w14:paraId="392ECD0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maxNumberUpdatedCSI-Proc-STTI-Comb77, maxNumberUpdatedCSI-Proc-STTI-Comb27, maxNumberUpdatedCSI-Proc-STTI-Comb22-Set1, maxNumberUpdatedCSI-Proc-STTI-Comb22-Set2</w:t>
            </w:r>
          </w:p>
          <w:p w14:paraId="537C1E5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the maximum number of CSI processes to be updated across CCs. Comb77 is applicable for {slot, slot}, Comb27 for {subslot, slot}, Comb22-Set1 for</w:t>
            </w:r>
          </w:p>
          <w:p w14:paraId="5BA4F48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{subslot, subslot} processing timeline set 1 and the Comb22-Set2 for {subslot, subslot} processing timeline set 2.</w:t>
            </w:r>
          </w:p>
        </w:tc>
        <w:tc>
          <w:tcPr>
            <w:tcW w:w="862" w:type="dxa"/>
            <w:gridSpan w:val="2"/>
          </w:tcPr>
          <w:p w14:paraId="6245C1B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p>
        </w:tc>
      </w:tr>
      <w:tr w:rsidR="00FE76F4" w:rsidRPr="00FE76F4" w14:paraId="766CED30" w14:textId="77777777" w:rsidTr="00A15C2D">
        <w:trPr>
          <w:cantSplit/>
        </w:trPr>
        <w:tc>
          <w:tcPr>
            <w:tcW w:w="7793" w:type="dxa"/>
            <w:gridSpan w:val="2"/>
          </w:tcPr>
          <w:p w14:paraId="27245F6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zh-CN"/>
              </w:rPr>
              <w:t>mbms</w:t>
            </w:r>
            <w:r w:rsidRPr="00FE76F4">
              <w:rPr>
                <w:rFonts w:ascii="Arial" w:eastAsia="Times New Roman" w:hAnsi="Arial"/>
                <w:b/>
                <w:bCs/>
                <w:i/>
                <w:noProof/>
                <w:sz w:val="18"/>
                <w:lang w:eastAsia="en-GB"/>
              </w:rPr>
              <w:t>-AsyncDC</w:t>
            </w:r>
          </w:p>
          <w:p w14:paraId="396D5FF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in RRC_CONNECTED supports MBMS reception via MRB on a frequency indicated in an </w:t>
            </w:r>
            <w:r w:rsidRPr="00FE76F4">
              <w:rPr>
                <w:rFonts w:ascii="Arial" w:eastAsia="Times New Roman" w:hAnsi="Arial"/>
                <w:i/>
                <w:sz w:val="18"/>
                <w:lang w:eastAsia="en-GB"/>
              </w:rPr>
              <w:t>MBMSInterestIndication</w:t>
            </w:r>
            <w:r w:rsidRPr="00FE76F4">
              <w:rPr>
                <w:rFonts w:ascii="Arial" w:eastAsia="Times New Roman" w:hAnsi="Arial"/>
                <w:sz w:val="18"/>
                <w:lang w:eastAsia="en-GB"/>
              </w:rPr>
              <w:t xml:space="preserve"> message, where (according to </w:t>
            </w:r>
            <w:r w:rsidRPr="00FE76F4">
              <w:rPr>
                <w:rFonts w:ascii="Arial" w:eastAsia="Times New Roman" w:hAnsi="Arial"/>
                <w:i/>
                <w:sz w:val="18"/>
                <w:lang w:eastAsia="en-GB"/>
              </w:rPr>
              <w:t>supportedBandCombination</w:t>
            </w:r>
            <w:r w:rsidRPr="00FE76F4">
              <w:rPr>
                <w:rFonts w:ascii="Arial" w:eastAsia="Times New Roman" w:hAnsi="Arial"/>
                <w:sz w:val="18"/>
                <w:lang w:eastAsia="en-GB"/>
              </w:rPr>
              <w:t xml:space="preserve">) the carriers that are or can be configured as serving cells in the MCG and the SCG are not synchronized. If this field is included, the UE shall also include </w:t>
            </w:r>
            <w:r w:rsidRPr="00FE76F4">
              <w:rPr>
                <w:rFonts w:ascii="Arial" w:eastAsia="Times New Roman" w:hAnsi="Arial"/>
                <w:i/>
                <w:sz w:val="18"/>
                <w:lang w:eastAsia="en-GB"/>
              </w:rPr>
              <w:t>mbms-SCell</w:t>
            </w:r>
            <w:r w:rsidRPr="00FE76F4">
              <w:rPr>
                <w:rFonts w:ascii="Arial" w:eastAsia="Times New Roman" w:hAnsi="Arial"/>
                <w:sz w:val="18"/>
                <w:lang w:eastAsia="en-GB"/>
              </w:rPr>
              <w:t xml:space="preserve"> and </w:t>
            </w:r>
            <w:r w:rsidRPr="00FE76F4">
              <w:rPr>
                <w:rFonts w:ascii="Arial" w:eastAsia="Times New Roman" w:hAnsi="Arial"/>
                <w:i/>
                <w:sz w:val="18"/>
                <w:lang w:eastAsia="en-GB"/>
              </w:rPr>
              <w:t>mbms-NonServingCell</w:t>
            </w:r>
            <w:r w:rsidRPr="00FE76F4">
              <w:rPr>
                <w:rFonts w:ascii="Arial" w:eastAsia="Times New Roman" w:hAnsi="Arial"/>
                <w:sz w:val="18"/>
                <w:lang w:eastAsia="en-GB"/>
              </w:rPr>
              <w:t>.</w:t>
            </w:r>
            <w:r w:rsidRPr="00FE76F4">
              <w:rPr>
                <w:rFonts w:ascii="Arial" w:eastAsia="Times New Roman" w:hAnsi="Arial"/>
                <w:sz w:val="18"/>
                <w:lang w:eastAsia="zh-CN"/>
              </w:rPr>
              <w:t xml:space="preserve"> The field indicates that the UE supports the feature for xDD if </w:t>
            </w:r>
            <w:r w:rsidRPr="00FE76F4">
              <w:rPr>
                <w:rFonts w:ascii="Arial" w:eastAsia="Times New Roman" w:hAnsi="Arial"/>
                <w:i/>
                <w:sz w:val="18"/>
                <w:lang w:eastAsia="en-GB"/>
              </w:rPr>
              <w:t>mbms-SCell</w:t>
            </w:r>
            <w:r w:rsidRPr="00FE76F4">
              <w:rPr>
                <w:rFonts w:ascii="Arial" w:eastAsia="Times New Roman" w:hAnsi="Arial"/>
                <w:sz w:val="18"/>
                <w:lang w:eastAsia="en-GB"/>
              </w:rPr>
              <w:t xml:space="preserve"> and </w:t>
            </w:r>
            <w:r w:rsidRPr="00FE76F4">
              <w:rPr>
                <w:rFonts w:ascii="Arial" w:eastAsia="Times New Roman" w:hAnsi="Arial"/>
                <w:i/>
                <w:sz w:val="18"/>
                <w:lang w:eastAsia="en-GB"/>
              </w:rPr>
              <w:t>mbms-NonServingCell</w:t>
            </w:r>
            <w:r w:rsidRPr="00FE76F4">
              <w:rPr>
                <w:rFonts w:ascii="Arial" w:eastAsia="Times New Roman" w:hAnsi="Arial"/>
                <w:sz w:val="18"/>
                <w:lang w:eastAsia="zh-CN"/>
              </w:rPr>
              <w:t xml:space="preserve"> are supported for xDD.</w:t>
            </w:r>
          </w:p>
        </w:tc>
        <w:tc>
          <w:tcPr>
            <w:tcW w:w="862" w:type="dxa"/>
            <w:gridSpan w:val="2"/>
          </w:tcPr>
          <w:p w14:paraId="340672C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2BC7504" w14:textId="77777777" w:rsidTr="00A15C2D">
        <w:trPr>
          <w:cantSplit/>
        </w:trPr>
        <w:tc>
          <w:tcPr>
            <w:tcW w:w="7793" w:type="dxa"/>
            <w:gridSpan w:val="2"/>
          </w:tcPr>
          <w:p w14:paraId="4BD4488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bCs/>
                <w:i/>
                <w:noProof/>
                <w:sz w:val="18"/>
                <w:lang w:eastAsia="zh-CN"/>
              </w:rPr>
              <w:t>mbms-MaxBW</w:t>
            </w:r>
          </w:p>
          <w:p w14:paraId="29EFCAF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 xml:space="preserve">Indicates maximum supported bandwidth (T) for MBMS reception, see TS 36.213 [23]. clause 11.1. If the value is set to </w:t>
            </w:r>
            <w:r w:rsidRPr="00FE76F4">
              <w:rPr>
                <w:rFonts w:ascii="Arial" w:eastAsia="Times New Roman" w:hAnsi="Arial"/>
                <w:bCs/>
                <w:i/>
                <w:noProof/>
                <w:sz w:val="18"/>
                <w:lang w:eastAsia="zh-CN"/>
              </w:rPr>
              <w:t>implicitValue</w:t>
            </w:r>
            <w:r w:rsidRPr="00FE76F4">
              <w:rPr>
                <w:rFonts w:ascii="Arial" w:eastAsia="Times New Roman" w:hAnsi="Arial"/>
                <w:bCs/>
                <w:noProof/>
                <w:sz w:val="18"/>
                <w:lang w:eastAsia="zh-CN"/>
              </w:rPr>
              <w:t xml:space="preserve">, the corresponding value of T is calculated as specified in TS 36.213 [23], clause 11.1. If the value is set to </w:t>
            </w:r>
            <w:r w:rsidRPr="00FE76F4">
              <w:rPr>
                <w:rFonts w:ascii="Arial" w:eastAsia="Times New Roman" w:hAnsi="Arial"/>
                <w:bCs/>
                <w:i/>
                <w:noProof/>
                <w:sz w:val="18"/>
                <w:lang w:eastAsia="zh-CN"/>
              </w:rPr>
              <w:t>explicitValue</w:t>
            </w:r>
            <w:r w:rsidRPr="00FE76F4">
              <w:rPr>
                <w:rFonts w:ascii="Arial" w:eastAsia="Times New Roman" w:hAnsi="Arial"/>
                <w:bCs/>
                <w:noProof/>
                <w:sz w:val="18"/>
                <w:lang w:eastAsia="zh-CN"/>
              </w:rPr>
              <w:t xml:space="preserve">, the actual value of T = </w:t>
            </w:r>
            <w:r w:rsidRPr="00FE76F4">
              <w:rPr>
                <w:rFonts w:ascii="Arial" w:eastAsia="Times New Roman" w:hAnsi="Arial"/>
                <w:bCs/>
                <w:i/>
                <w:noProof/>
                <w:sz w:val="18"/>
                <w:lang w:eastAsia="zh-CN"/>
              </w:rPr>
              <w:t>explicitValue</w:t>
            </w:r>
            <w:r w:rsidRPr="00FE76F4">
              <w:rPr>
                <w:rFonts w:ascii="Arial" w:eastAsia="Times New Roman" w:hAnsi="Arial"/>
                <w:bCs/>
                <w:noProof/>
                <w:sz w:val="18"/>
                <w:lang w:eastAsia="zh-CN"/>
              </w:rPr>
              <w:t xml:space="preserve"> * 40 MHz.</w:t>
            </w:r>
          </w:p>
        </w:tc>
        <w:tc>
          <w:tcPr>
            <w:tcW w:w="862" w:type="dxa"/>
            <w:gridSpan w:val="2"/>
          </w:tcPr>
          <w:p w14:paraId="6F49869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62537942" w14:textId="77777777" w:rsidTr="00A15C2D">
        <w:trPr>
          <w:cantSplit/>
        </w:trPr>
        <w:tc>
          <w:tcPr>
            <w:tcW w:w="7793" w:type="dxa"/>
            <w:gridSpan w:val="2"/>
          </w:tcPr>
          <w:p w14:paraId="42E1FC8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zh-CN"/>
              </w:rPr>
              <w:t>mbms</w:t>
            </w:r>
            <w:r w:rsidRPr="00FE76F4">
              <w:rPr>
                <w:rFonts w:ascii="Arial" w:eastAsia="Times New Roman" w:hAnsi="Arial"/>
                <w:b/>
                <w:bCs/>
                <w:i/>
                <w:noProof/>
                <w:sz w:val="18"/>
                <w:lang w:eastAsia="en-GB"/>
              </w:rPr>
              <w:t>-NonServingCell</w:t>
            </w:r>
          </w:p>
          <w:p w14:paraId="72A1E4C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in RRC_CONNECTED supports MBMS reception via MRB on a frequency indicated in an </w:t>
            </w:r>
            <w:r w:rsidRPr="00FE76F4">
              <w:rPr>
                <w:rFonts w:ascii="Arial" w:eastAsia="Times New Roman" w:hAnsi="Arial"/>
                <w:i/>
                <w:sz w:val="18"/>
                <w:lang w:eastAsia="en-GB"/>
              </w:rPr>
              <w:t>MBMSInterestIndication</w:t>
            </w:r>
            <w:r w:rsidRPr="00FE76F4">
              <w:rPr>
                <w:rFonts w:ascii="Arial" w:eastAsia="Times New Roman" w:hAnsi="Arial"/>
                <w:sz w:val="18"/>
                <w:lang w:eastAsia="en-GB"/>
              </w:rPr>
              <w:t xml:space="preserve"> message, where (according to </w:t>
            </w:r>
            <w:r w:rsidRPr="00FE76F4">
              <w:rPr>
                <w:rFonts w:ascii="Arial" w:eastAsia="Times New Roman" w:hAnsi="Arial"/>
                <w:i/>
                <w:sz w:val="18"/>
                <w:lang w:eastAsia="en-GB"/>
              </w:rPr>
              <w:t>supportedBandCombination</w:t>
            </w:r>
            <w:r w:rsidRPr="00FE76F4">
              <w:rPr>
                <w:rFonts w:ascii="Arial" w:eastAsia="Times New Roman" w:hAnsi="Arial"/>
                <w:sz w:val="18"/>
                <w:lang w:eastAsia="en-GB"/>
              </w:rPr>
              <w:t xml:space="preserve"> and to network synchronization properties) a serving cell may be additionally configured. If this field is included, the UE shall also include the </w:t>
            </w:r>
            <w:r w:rsidRPr="00FE76F4">
              <w:rPr>
                <w:rFonts w:ascii="Arial" w:eastAsia="Times New Roman" w:hAnsi="Arial"/>
                <w:i/>
                <w:sz w:val="18"/>
                <w:lang w:eastAsia="en-GB"/>
              </w:rPr>
              <w:t>mbms-SCell</w:t>
            </w:r>
            <w:r w:rsidRPr="00FE76F4">
              <w:rPr>
                <w:rFonts w:ascii="Arial" w:eastAsia="Times New Roman" w:hAnsi="Arial"/>
                <w:sz w:val="18"/>
                <w:lang w:eastAsia="en-GB"/>
              </w:rPr>
              <w:t xml:space="preserve"> field.</w:t>
            </w:r>
          </w:p>
        </w:tc>
        <w:tc>
          <w:tcPr>
            <w:tcW w:w="862" w:type="dxa"/>
            <w:gridSpan w:val="2"/>
          </w:tcPr>
          <w:p w14:paraId="47D21A9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752D6A40" w14:textId="77777777" w:rsidTr="00A15C2D">
        <w:trPr>
          <w:cantSplit/>
        </w:trPr>
        <w:tc>
          <w:tcPr>
            <w:tcW w:w="7793" w:type="dxa"/>
            <w:gridSpan w:val="2"/>
          </w:tcPr>
          <w:p w14:paraId="375FC7B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bCs/>
                <w:i/>
                <w:noProof/>
                <w:sz w:val="18"/>
                <w:lang w:eastAsia="zh-CN"/>
              </w:rPr>
              <w:t>mbms-ScalingFactor1dot25, mbms-ScalingFactor7dot5</w:t>
            </w:r>
          </w:p>
          <w:p w14:paraId="707DC98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Indicates parameter A</w:t>
            </w:r>
            <w:r w:rsidRPr="00FE76F4">
              <w:rPr>
                <w:rFonts w:ascii="Arial" w:eastAsia="Times New Roman" w:hAnsi="Arial"/>
                <w:bCs/>
                <w:noProof/>
                <w:sz w:val="18"/>
                <w:vertAlign w:val="superscript"/>
                <w:lang w:eastAsia="zh-CN"/>
              </w:rPr>
              <w:t>(1.25</w:t>
            </w:r>
            <w:r w:rsidRPr="00FE76F4">
              <w:rPr>
                <w:rFonts w:ascii="Arial" w:eastAsia="Times New Roman" w:hAnsi="Arial"/>
                <w:bCs/>
                <w:noProof/>
                <w:sz w:val="18"/>
                <w:lang w:eastAsia="zh-CN"/>
              </w:rPr>
              <w:t xml:space="preserve"> / A</w:t>
            </w:r>
            <w:r w:rsidRPr="00FE76F4">
              <w:rPr>
                <w:rFonts w:ascii="Arial" w:eastAsia="Times New Roman" w:hAnsi="Arial"/>
                <w:bCs/>
                <w:noProof/>
                <w:sz w:val="18"/>
                <w:vertAlign w:val="superscript"/>
                <w:lang w:eastAsia="zh-CN"/>
              </w:rPr>
              <w:t>(7.5</w:t>
            </w:r>
            <w:r w:rsidRPr="00FE76F4">
              <w:rPr>
                <w:rFonts w:ascii="Arial" w:eastAsia="Times New Roman" w:hAnsi="Arial"/>
                <w:bCs/>
                <w:noProof/>
                <w:sz w:val="18"/>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FE76F4">
              <w:rPr>
                <w:rFonts w:ascii="Arial" w:eastAsia="Times New Roman" w:hAnsi="Arial"/>
                <w:bCs/>
                <w:i/>
                <w:noProof/>
                <w:sz w:val="18"/>
                <w:lang w:eastAsia="zh-CN"/>
              </w:rPr>
              <w:t>subcarrierSpacingMBMS-khz1dot25 / subcarrierSpacingMBMS-khz7dot5</w:t>
            </w:r>
            <w:r w:rsidRPr="00FE76F4">
              <w:rPr>
                <w:rFonts w:ascii="Arial" w:eastAsia="Times New Roman" w:hAnsi="Arial"/>
                <w:bCs/>
                <w:noProof/>
                <w:sz w:val="18"/>
                <w:lang w:eastAsia="zh-CN"/>
              </w:rPr>
              <w:t xml:space="preserve"> is included. This field shall be included if </w:t>
            </w:r>
            <w:r w:rsidRPr="00FE76F4">
              <w:rPr>
                <w:rFonts w:ascii="Arial" w:eastAsia="Times New Roman" w:hAnsi="Arial"/>
                <w:bCs/>
                <w:i/>
                <w:noProof/>
                <w:sz w:val="18"/>
                <w:lang w:eastAsia="zh-CN"/>
              </w:rPr>
              <w:t>mbms-MaxBW</w:t>
            </w:r>
            <w:r w:rsidRPr="00FE76F4">
              <w:rPr>
                <w:rFonts w:ascii="Arial" w:eastAsia="Times New Roman" w:hAnsi="Arial"/>
                <w:bCs/>
                <w:noProof/>
                <w:sz w:val="18"/>
                <w:lang w:eastAsia="zh-CN"/>
              </w:rPr>
              <w:t xml:space="preserve"> and </w:t>
            </w:r>
            <w:r w:rsidRPr="00FE76F4">
              <w:rPr>
                <w:rFonts w:ascii="Arial" w:eastAsia="Times New Roman" w:hAnsi="Arial"/>
                <w:bCs/>
                <w:i/>
                <w:noProof/>
                <w:sz w:val="18"/>
                <w:lang w:eastAsia="zh-CN"/>
              </w:rPr>
              <w:t>subcarrierSpacingMBMS-khz1dot25 / subcarrierSpacingMBMS-khz7dot5</w:t>
            </w:r>
            <w:r w:rsidRPr="00FE76F4">
              <w:rPr>
                <w:rFonts w:ascii="Arial" w:eastAsia="Times New Roman" w:hAnsi="Arial"/>
                <w:bCs/>
                <w:noProof/>
                <w:sz w:val="18"/>
                <w:lang w:eastAsia="zh-CN"/>
              </w:rPr>
              <w:t xml:space="preserve"> are included.</w:t>
            </w:r>
          </w:p>
        </w:tc>
        <w:tc>
          <w:tcPr>
            <w:tcW w:w="862" w:type="dxa"/>
            <w:gridSpan w:val="2"/>
          </w:tcPr>
          <w:p w14:paraId="24A8A77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91AA106" w14:textId="77777777" w:rsidTr="00A15C2D">
        <w:trPr>
          <w:cantSplit/>
        </w:trPr>
        <w:tc>
          <w:tcPr>
            <w:tcW w:w="7793" w:type="dxa"/>
            <w:gridSpan w:val="2"/>
          </w:tcPr>
          <w:p w14:paraId="6A521A4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FE76F4">
              <w:rPr>
                <w:rFonts w:ascii="Arial" w:eastAsia="Times New Roman" w:hAnsi="Arial"/>
                <w:b/>
                <w:bCs/>
                <w:i/>
                <w:iCs/>
                <w:noProof/>
                <w:sz w:val="18"/>
                <w:lang w:eastAsia="x-none"/>
              </w:rPr>
              <w:t>mbms-ScalingFactor0dot37, mbms-ScalingFactor2dot5</w:t>
            </w:r>
          </w:p>
          <w:p w14:paraId="6AC6E78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noProof/>
                <w:sz w:val="18"/>
                <w:lang w:eastAsia="x-none"/>
              </w:rPr>
            </w:pPr>
            <w:r w:rsidRPr="00FE76F4">
              <w:rPr>
                <w:rFonts w:ascii="Arial" w:eastAsia="Times New Roman" w:hAnsi="Arial"/>
                <w:noProof/>
                <w:sz w:val="18"/>
                <w:lang w:eastAsia="x-none"/>
              </w:rPr>
              <w:t>Indicates parameter A</w:t>
            </w:r>
            <w:r w:rsidRPr="00FE76F4">
              <w:rPr>
                <w:rFonts w:ascii="Arial" w:eastAsia="Times New Roman" w:hAnsi="Arial"/>
                <w:noProof/>
                <w:sz w:val="18"/>
                <w:vertAlign w:val="superscript"/>
                <w:lang w:eastAsia="x-none"/>
              </w:rPr>
              <w:t>(0.37</w:t>
            </w:r>
            <w:r w:rsidRPr="00FE76F4">
              <w:rPr>
                <w:rFonts w:ascii="Arial" w:eastAsia="Times New Roman" w:hAnsi="Arial"/>
                <w:noProof/>
                <w:sz w:val="18"/>
                <w:lang w:eastAsia="x-none"/>
              </w:rPr>
              <w:t xml:space="preserve"> / A</w:t>
            </w:r>
            <w:r w:rsidRPr="00FE76F4">
              <w:rPr>
                <w:rFonts w:ascii="Arial" w:eastAsia="Times New Roman" w:hAnsi="Arial"/>
                <w:noProof/>
                <w:sz w:val="18"/>
                <w:vertAlign w:val="superscript"/>
                <w:lang w:eastAsia="x-none"/>
              </w:rPr>
              <w:t>(2..5</w:t>
            </w:r>
            <w:r w:rsidRPr="00FE76F4">
              <w:rPr>
                <w:rFonts w:ascii="Arial" w:eastAsia="Times New Roman" w:hAnsi="Arial"/>
                <w:noProof/>
                <w:sz w:val="18"/>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FE76F4">
              <w:rPr>
                <w:rFonts w:ascii="Arial" w:eastAsia="Times New Roman" w:hAnsi="Arial"/>
                <w:noProof/>
                <w:sz w:val="18"/>
                <w:lang w:eastAsia="en-GB"/>
              </w:rPr>
              <w:t xml:space="preserve">This field is included only if </w:t>
            </w:r>
            <w:r w:rsidRPr="00FE76F4">
              <w:rPr>
                <w:rFonts w:ascii="Arial" w:eastAsia="Times New Roman" w:hAnsi="Arial"/>
                <w:i/>
                <w:iCs/>
                <w:sz w:val="18"/>
                <w:lang w:eastAsia="ja-JP"/>
              </w:rPr>
              <w:t>fembmsMixedCell</w:t>
            </w:r>
            <w:r w:rsidRPr="00FE76F4">
              <w:rPr>
                <w:rFonts w:ascii="Arial" w:eastAsia="Times New Roman" w:hAnsi="Arial"/>
                <w:sz w:val="18"/>
                <w:lang w:eastAsia="ja-JP"/>
              </w:rPr>
              <w:t xml:space="preserve"> or </w:t>
            </w:r>
            <w:r w:rsidRPr="00FE76F4">
              <w:rPr>
                <w:rFonts w:ascii="Arial" w:eastAsia="Times New Roman" w:hAnsi="Arial"/>
                <w:i/>
                <w:iCs/>
                <w:sz w:val="18"/>
                <w:lang w:eastAsia="ja-JP"/>
              </w:rPr>
              <w:t>fembmsDedicatedCell</w:t>
            </w:r>
            <w:r w:rsidRPr="00FE76F4">
              <w:rPr>
                <w:rFonts w:ascii="Arial" w:eastAsia="Times New Roman" w:hAnsi="Arial"/>
                <w:sz w:val="18"/>
                <w:lang w:eastAsia="ja-JP"/>
              </w:rPr>
              <w:t xml:space="preserve"> </w:t>
            </w:r>
            <w:r w:rsidRPr="00FE76F4">
              <w:rPr>
                <w:rFonts w:ascii="Arial" w:eastAsia="Times New Roman" w:hAnsi="Arial"/>
                <w:noProof/>
                <w:sz w:val="18"/>
                <w:lang w:eastAsia="en-GB"/>
              </w:rPr>
              <w:t>is included.</w:t>
            </w:r>
            <w:r w:rsidRPr="00FE76F4">
              <w:rPr>
                <w:rFonts w:ascii="Arial" w:eastAsia="Times New Roman" w:hAnsi="Arial"/>
                <w:bCs/>
                <w:noProof/>
                <w:sz w:val="18"/>
                <w:lang w:eastAsia="zh-CN"/>
              </w:rPr>
              <w:t xml:space="preserve"> This field shall be included if </w:t>
            </w:r>
            <w:r w:rsidRPr="00FE76F4">
              <w:rPr>
                <w:rFonts w:ascii="Arial" w:eastAsia="Times New Roman" w:hAnsi="Arial"/>
                <w:bCs/>
                <w:i/>
                <w:noProof/>
                <w:sz w:val="18"/>
                <w:lang w:eastAsia="zh-CN"/>
              </w:rPr>
              <w:t>subcarrierSpacingMBMS-khz0dot37 / subcarrierSpacingMBMS-khz2dot5</w:t>
            </w:r>
            <w:r w:rsidRPr="00FE76F4">
              <w:rPr>
                <w:rFonts w:ascii="Arial" w:eastAsia="Times New Roman" w:hAnsi="Arial"/>
                <w:bCs/>
                <w:noProof/>
                <w:sz w:val="18"/>
                <w:lang w:eastAsia="zh-CN"/>
              </w:rPr>
              <w:t xml:space="preserve"> is included for at least one E-UTRA band in </w:t>
            </w:r>
            <w:r w:rsidRPr="00FE76F4">
              <w:rPr>
                <w:rFonts w:ascii="Arial" w:eastAsia="Times New Roman" w:hAnsi="Arial"/>
                <w:bCs/>
                <w:i/>
                <w:iCs/>
                <w:noProof/>
                <w:sz w:val="18"/>
                <w:lang w:eastAsia="zh-CN"/>
              </w:rPr>
              <w:t>mbms-SupportedBandInfoList</w:t>
            </w:r>
            <w:r w:rsidRPr="00FE76F4">
              <w:rPr>
                <w:rFonts w:ascii="Arial" w:eastAsia="Times New Roman" w:hAnsi="Arial"/>
                <w:bCs/>
                <w:noProof/>
                <w:sz w:val="18"/>
                <w:lang w:eastAsia="zh-CN"/>
              </w:rPr>
              <w:t>.</w:t>
            </w:r>
          </w:p>
        </w:tc>
        <w:tc>
          <w:tcPr>
            <w:tcW w:w="862" w:type="dxa"/>
            <w:gridSpan w:val="2"/>
          </w:tcPr>
          <w:p w14:paraId="6BAD797D"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w:t>
            </w:r>
          </w:p>
        </w:tc>
      </w:tr>
      <w:tr w:rsidR="00FE76F4" w:rsidRPr="00FE76F4" w14:paraId="65316737" w14:textId="77777777" w:rsidTr="00A15C2D">
        <w:trPr>
          <w:cantSplit/>
        </w:trPr>
        <w:tc>
          <w:tcPr>
            <w:tcW w:w="7793" w:type="dxa"/>
            <w:gridSpan w:val="2"/>
          </w:tcPr>
          <w:p w14:paraId="0DA063A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zh-CN"/>
              </w:rPr>
              <w:t>mbms</w:t>
            </w:r>
            <w:r w:rsidRPr="00FE76F4">
              <w:rPr>
                <w:rFonts w:ascii="Arial" w:eastAsia="Times New Roman" w:hAnsi="Arial"/>
                <w:b/>
                <w:bCs/>
                <w:i/>
                <w:noProof/>
                <w:sz w:val="18"/>
                <w:lang w:eastAsia="en-GB"/>
              </w:rPr>
              <w:t>-SCell</w:t>
            </w:r>
          </w:p>
          <w:p w14:paraId="5D1CF7D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sz w:val="18"/>
                <w:lang w:eastAsia="en-GB"/>
              </w:rPr>
              <w:t xml:space="preserve">Indicates whether the UE in RRC_CONNECTED supports MBMS reception via MRB on a frequency indicated in an </w:t>
            </w:r>
            <w:r w:rsidRPr="00FE76F4">
              <w:rPr>
                <w:rFonts w:ascii="Arial" w:eastAsia="Times New Roman" w:hAnsi="Arial"/>
                <w:i/>
                <w:sz w:val="18"/>
                <w:lang w:eastAsia="en-GB"/>
              </w:rPr>
              <w:t>MBMSInterestIndication</w:t>
            </w:r>
            <w:r w:rsidRPr="00FE76F4">
              <w:rPr>
                <w:rFonts w:ascii="Arial" w:eastAsia="Times New Roman" w:hAnsi="Arial"/>
                <w:sz w:val="18"/>
                <w:lang w:eastAsia="en-GB"/>
              </w:rPr>
              <w:t xml:space="preserve"> message, when an SCell is configured on that frequency (regardless of whether the SCell is activated or deactivated).</w:t>
            </w:r>
          </w:p>
        </w:tc>
        <w:tc>
          <w:tcPr>
            <w:tcW w:w="862" w:type="dxa"/>
            <w:gridSpan w:val="2"/>
          </w:tcPr>
          <w:p w14:paraId="3B5C764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0117064C" w14:textId="77777777" w:rsidTr="00A15C2D">
        <w:trPr>
          <w:cantSplit/>
        </w:trPr>
        <w:tc>
          <w:tcPr>
            <w:tcW w:w="7793" w:type="dxa"/>
            <w:gridSpan w:val="2"/>
          </w:tcPr>
          <w:p w14:paraId="33518D6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bCs/>
                <w:i/>
                <w:noProof/>
                <w:sz w:val="18"/>
                <w:lang w:eastAsia="zh-CN"/>
              </w:rPr>
              <w:t>mbms-SupportedBandInfoList</w:t>
            </w:r>
          </w:p>
          <w:p w14:paraId="5AA9D1B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sz w:val="18"/>
                <w:lang w:eastAsia="en-GB"/>
              </w:rPr>
              <w:t xml:space="preserve">One entry corresponding to each supported E-UTRA band listed in the same order as in </w:t>
            </w:r>
            <w:r w:rsidRPr="00FE76F4">
              <w:rPr>
                <w:rFonts w:ascii="Arial" w:eastAsia="Times New Roman" w:hAnsi="Arial"/>
                <w:i/>
                <w:iCs/>
                <w:sz w:val="18"/>
                <w:lang w:eastAsia="en-GB"/>
              </w:rPr>
              <w:t>supportedBandListEUTRA</w:t>
            </w:r>
            <w:r w:rsidRPr="00FE76F4">
              <w:rPr>
                <w:rFonts w:ascii="Arial" w:eastAsia="Times New Roman" w:hAnsi="Arial"/>
                <w:sz w:val="18"/>
                <w:lang w:eastAsia="en-GB"/>
              </w:rPr>
              <w:t xml:space="preserve">. </w:t>
            </w:r>
            <w:r w:rsidRPr="00FE76F4">
              <w:rPr>
                <w:rFonts w:ascii="Arial" w:eastAsia="Times New Roman" w:hAnsi="Arial"/>
                <w:bCs/>
                <w:noProof/>
                <w:sz w:val="18"/>
                <w:lang w:eastAsia="en-GB"/>
              </w:rPr>
              <w:t xml:space="preserve">This list is included only if </w:t>
            </w:r>
            <w:r w:rsidRPr="00FE76F4">
              <w:rPr>
                <w:rFonts w:ascii="Arial" w:eastAsia="Times New Roman" w:hAnsi="Arial"/>
                <w:i/>
                <w:sz w:val="18"/>
                <w:lang w:eastAsia="ja-JP"/>
              </w:rPr>
              <w:t xml:space="preserve">fembmsMixedCell </w:t>
            </w:r>
            <w:r w:rsidRPr="00FE76F4">
              <w:rPr>
                <w:rFonts w:ascii="Arial" w:eastAsia="Times New Roman" w:hAnsi="Arial"/>
                <w:sz w:val="18"/>
                <w:lang w:eastAsia="ja-JP"/>
              </w:rPr>
              <w:t xml:space="preserve">or </w:t>
            </w:r>
            <w:r w:rsidRPr="00FE76F4">
              <w:rPr>
                <w:rFonts w:ascii="Arial" w:eastAsia="Times New Roman" w:hAnsi="Arial"/>
                <w:i/>
                <w:sz w:val="18"/>
                <w:lang w:eastAsia="ja-JP"/>
              </w:rPr>
              <w:t xml:space="preserve">fembmsDedicatedCell </w:t>
            </w:r>
            <w:r w:rsidRPr="00FE76F4">
              <w:rPr>
                <w:rFonts w:ascii="Arial" w:eastAsia="Times New Roman" w:hAnsi="Arial"/>
                <w:bCs/>
                <w:noProof/>
                <w:sz w:val="18"/>
                <w:lang w:eastAsia="en-GB"/>
              </w:rPr>
              <w:t>is included.</w:t>
            </w:r>
          </w:p>
        </w:tc>
        <w:tc>
          <w:tcPr>
            <w:tcW w:w="862" w:type="dxa"/>
            <w:gridSpan w:val="2"/>
          </w:tcPr>
          <w:p w14:paraId="3FDFA05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1B5E80BF" w14:textId="77777777" w:rsidTr="00A15C2D">
        <w:trPr>
          <w:cantSplit/>
        </w:trPr>
        <w:tc>
          <w:tcPr>
            <w:tcW w:w="7793" w:type="dxa"/>
            <w:gridSpan w:val="2"/>
          </w:tcPr>
          <w:p w14:paraId="6B59392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FE76F4">
              <w:rPr>
                <w:rFonts w:ascii="Arial" w:eastAsia="Times New Roman" w:hAnsi="Arial" w:cs="Arial"/>
                <w:b/>
                <w:bCs/>
                <w:i/>
                <w:noProof/>
                <w:sz w:val="18"/>
                <w:szCs w:val="18"/>
                <w:lang w:eastAsia="zh-CN"/>
              </w:rPr>
              <w:t>mcgRLF-RecoveryViaSCG</w:t>
            </w:r>
          </w:p>
          <w:p w14:paraId="58F3233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cs="Arial"/>
                <w:sz w:val="18"/>
                <w:szCs w:val="18"/>
                <w:lang w:eastAsia="en-GB"/>
              </w:rPr>
              <w:t>Indicates whether the UE supports</w:t>
            </w:r>
            <w:r w:rsidRPr="00FE76F4">
              <w:rPr>
                <w:rFonts w:ascii="Arial" w:eastAsia="Times New Roman" w:hAnsi="Arial" w:cs="Arial"/>
                <w:sz w:val="18"/>
                <w:szCs w:val="18"/>
                <w:lang w:eastAsia="ja-JP"/>
              </w:rPr>
              <w:t xml:space="preserve"> r</w:t>
            </w:r>
            <w:r w:rsidRPr="00FE76F4">
              <w:rPr>
                <w:rFonts w:ascii="Arial" w:eastAsia="Times New Roman" w:hAnsi="Arial" w:cs="Arial"/>
                <w:sz w:val="18"/>
                <w:szCs w:val="18"/>
                <w:lang w:eastAsia="en-GB"/>
              </w:rPr>
              <w:t>ecovery from MCG RLF via split SRB1 (if supported) and via SRB3 (if supported).</w:t>
            </w:r>
          </w:p>
        </w:tc>
        <w:tc>
          <w:tcPr>
            <w:tcW w:w="862" w:type="dxa"/>
            <w:gridSpan w:val="2"/>
          </w:tcPr>
          <w:p w14:paraId="029B502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cs="Arial"/>
                <w:bCs/>
                <w:noProof/>
                <w:sz w:val="18"/>
                <w:szCs w:val="18"/>
                <w:lang w:eastAsia="en-GB"/>
              </w:rPr>
              <w:t>-</w:t>
            </w:r>
          </w:p>
        </w:tc>
      </w:tr>
      <w:tr w:rsidR="00FE76F4" w:rsidRPr="00FE76F4" w14:paraId="3B33BA5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DE90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b/>
                <w:bCs/>
                <w:i/>
                <w:iCs/>
                <w:sz w:val="18"/>
                <w:lang w:eastAsia="ja-JP"/>
              </w:rPr>
              <w:t>measGapPatterns-NRonly</w:t>
            </w:r>
          </w:p>
          <w:p w14:paraId="60622AA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cs="Arial"/>
                <w:bCs/>
                <w:iCs/>
                <w:sz w:val="18"/>
                <w:szCs w:val="18"/>
                <w:lang w:eastAsia="ja-JP"/>
              </w:rPr>
              <w:t xml:space="preserve">Indicates </w:t>
            </w:r>
            <w:r w:rsidRPr="00FE76F4">
              <w:rPr>
                <w:rFonts w:ascii="Arial" w:eastAsia="DengXian" w:hAnsi="Arial" w:cs="Arial"/>
                <w:bCs/>
                <w:iCs/>
                <w:sz w:val="18"/>
                <w:szCs w:val="18"/>
                <w:lang w:eastAsia="ja-JP"/>
              </w:rPr>
              <w:t xml:space="preserve">whether the UE supports gap patterns 2, 3 and 11 </w:t>
            </w:r>
            <w:r w:rsidRPr="00FE76F4">
              <w:rPr>
                <w:rFonts w:ascii="Arial" w:eastAsia="Times New Roman" w:hAnsi="Arial" w:cs="Arial"/>
                <w:bCs/>
                <w:iCs/>
                <w:sz w:val="18"/>
                <w:szCs w:val="18"/>
                <w:lang w:eastAsia="ja-JP"/>
              </w:rPr>
              <w:t xml:space="preserve">in </w:t>
            </w:r>
            <w:r w:rsidRPr="00FE76F4">
              <w:rPr>
                <w:rFonts w:ascii="Arial" w:eastAsia="DengXian" w:hAnsi="Arial" w:cs="Arial"/>
                <w:bCs/>
                <w:iCs/>
                <w:sz w:val="18"/>
                <w:szCs w:val="18"/>
                <w:lang w:eastAsia="ja-JP"/>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310C2D5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No</w:t>
            </w:r>
          </w:p>
        </w:tc>
      </w:tr>
      <w:tr w:rsidR="00FE76F4" w:rsidRPr="00FE76F4" w14:paraId="7ED70D3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81939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b/>
                <w:bCs/>
                <w:i/>
                <w:iCs/>
                <w:sz w:val="18"/>
                <w:lang w:eastAsia="ja-JP"/>
              </w:rPr>
              <w:t>measGapPatterns-NRonly-ENDC</w:t>
            </w:r>
          </w:p>
          <w:p w14:paraId="68081A3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cs="Arial"/>
                <w:bCs/>
                <w:iCs/>
                <w:sz w:val="18"/>
                <w:szCs w:val="18"/>
                <w:lang w:eastAsia="ja-JP"/>
              </w:rPr>
              <w:t xml:space="preserve">Indicates </w:t>
            </w:r>
            <w:r w:rsidRPr="00FE76F4">
              <w:rPr>
                <w:rFonts w:ascii="Arial" w:eastAsia="DengXian" w:hAnsi="Arial" w:cs="Arial"/>
                <w:bCs/>
                <w:iCs/>
                <w:sz w:val="18"/>
                <w:szCs w:val="18"/>
                <w:lang w:eastAsia="ja-JP"/>
              </w:rPr>
              <w:t xml:space="preserve">whether the UE supports gap patterns 2, 3 and 11 </w:t>
            </w:r>
            <w:r w:rsidRPr="00FE76F4">
              <w:rPr>
                <w:rFonts w:ascii="Arial" w:eastAsia="Times New Roman" w:hAnsi="Arial" w:cs="Arial"/>
                <w:bCs/>
                <w:iCs/>
                <w:sz w:val="18"/>
                <w:szCs w:val="18"/>
                <w:lang w:eastAsia="ja-JP"/>
              </w:rPr>
              <w:t xml:space="preserve">in </w:t>
            </w:r>
            <w:r w:rsidRPr="00FE76F4">
              <w:rPr>
                <w:rFonts w:ascii="Arial" w:eastAsia="DengXian" w:hAnsi="Arial" w:cs="Arial"/>
                <w:bCs/>
                <w:iCs/>
                <w:sz w:val="18"/>
                <w:szCs w:val="18"/>
                <w:lang w:eastAsia="ja-JP"/>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19E199D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No</w:t>
            </w:r>
          </w:p>
        </w:tc>
      </w:tr>
      <w:tr w:rsidR="00FE76F4" w:rsidRPr="00FE76F4" w14:paraId="351D7B05" w14:textId="77777777" w:rsidTr="00A15C2D">
        <w:trPr>
          <w:cantSplit/>
        </w:trPr>
        <w:tc>
          <w:tcPr>
            <w:tcW w:w="7793" w:type="dxa"/>
            <w:gridSpan w:val="2"/>
          </w:tcPr>
          <w:p w14:paraId="1B21ECF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bCs/>
                <w:i/>
                <w:noProof/>
                <w:sz w:val="18"/>
                <w:lang w:eastAsia="zh-CN"/>
              </w:rPr>
              <w:t>measurementEnhancements</w:t>
            </w:r>
          </w:p>
          <w:p w14:paraId="7F8C836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sz w:val="18"/>
                <w:lang w:eastAsia="en-GB"/>
              </w:rPr>
              <w:t xml:space="preserve">This field defines whether UE supports measurement enhancements in high speed scenario </w:t>
            </w:r>
            <w:r w:rsidRPr="00FE76F4">
              <w:rPr>
                <w:rFonts w:ascii="Arial" w:eastAsia="Times New Roman" w:hAnsi="Arial"/>
                <w:sz w:val="18"/>
                <w:lang w:eastAsia="ja-JP"/>
              </w:rPr>
              <w:t xml:space="preserve">(350 km/h) </w:t>
            </w:r>
            <w:r w:rsidRPr="00FE76F4">
              <w:rPr>
                <w:rFonts w:ascii="Arial" w:eastAsia="Times New Roman" w:hAnsi="Arial"/>
                <w:sz w:val="18"/>
                <w:lang w:eastAsia="en-GB"/>
              </w:rPr>
              <w:t>as specified in TS 36.133 [16].</w:t>
            </w:r>
          </w:p>
        </w:tc>
        <w:tc>
          <w:tcPr>
            <w:tcW w:w="862" w:type="dxa"/>
            <w:gridSpan w:val="2"/>
          </w:tcPr>
          <w:p w14:paraId="4C996DF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ja-JP"/>
              </w:rPr>
              <w:t>-</w:t>
            </w:r>
          </w:p>
        </w:tc>
      </w:tr>
      <w:tr w:rsidR="00FE76F4" w:rsidRPr="00FE76F4" w14:paraId="3B722886" w14:textId="77777777" w:rsidTr="00A15C2D">
        <w:trPr>
          <w:cantSplit/>
        </w:trPr>
        <w:tc>
          <w:tcPr>
            <w:tcW w:w="7793" w:type="dxa"/>
            <w:gridSpan w:val="2"/>
          </w:tcPr>
          <w:p w14:paraId="47054F2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b/>
                <w:bCs/>
                <w:i/>
                <w:noProof/>
                <w:sz w:val="18"/>
                <w:lang w:eastAsia="ja-JP"/>
              </w:rPr>
              <w:t>measurementEnhancements2</w:t>
            </w:r>
          </w:p>
          <w:p w14:paraId="31BB3B7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sz w:val="18"/>
                <w:lang w:eastAsia="en-GB"/>
              </w:rPr>
              <w:t>This field defines whether UE supports measurement enhancements in high speed scenario (up to 500 km/h velocity) as specified in TS 36.133 [16].</w:t>
            </w:r>
          </w:p>
        </w:tc>
        <w:tc>
          <w:tcPr>
            <w:tcW w:w="862" w:type="dxa"/>
            <w:gridSpan w:val="2"/>
          </w:tcPr>
          <w:p w14:paraId="76E49D4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106B0FB4" w14:textId="77777777" w:rsidTr="00A15C2D">
        <w:trPr>
          <w:cantSplit/>
        </w:trPr>
        <w:tc>
          <w:tcPr>
            <w:tcW w:w="7793" w:type="dxa"/>
            <w:gridSpan w:val="2"/>
          </w:tcPr>
          <w:p w14:paraId="2589690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FE76F4">
              <w:rPr>
                <w:rFonts w:ascii="Arial" w:eastAsia="Times New Roman" w:hAnsi="Arial"/>
                <w:b/>
                <w:i/>
                <w:noProof/>
                <w:sz w:val="18"/>
                <w:lang w:eastAsia="ja-JP"/>
              </w:rPr>
              <w:t>measurementEnhancementsSCell</w:t>
            </w:r>
          </w:p>
          <w:p w14:paraId="238F354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sz w:val="18"/>
                <w:lang w:eastAsia="en-GB"/>
              </w:rPr>
              <w:t xml:space="preserve">This field defines whether UE supports </w:t>
            </w:r>
            <w:r w:rsidRPr="00FE76F4">
              <w:rPr>
                <w:rFonts w:ascii="Arial" w:eastAsia="Times New Roman" w:hAnsi="Arial"/>
                <w:sz w:val="18"/>
                <w:lang w:eastAsia="ja-JP"/>
              </w:rPr>
              <w:t xml:space="preserve">SCell </w:t>
            </w:r>
            <w:r w:rsidRPr="00FE76F4">
              <w:rPr>
                <w:rFonts w:ascii="Arial" w:eastAsia="Times New Roman" w:hAnsi="Arial"/>
                <w:sz w:val="18"/>
                <w:lang w:eastAsia="en-GB"/>
              </w:rPr>
              <w:t>measurement enhancements in high speed scenario</w:t>
            </w:r>
            <w:r w:rsidRPr="00FE76F4">
              <w:rPr>
                <w:rFonts w:ascii="Arial" w:eastAsia="Times New Roman" w:hAnsi="Arial"/>
                <w:sz w:val="18"/>
                <w:lang w:eastAsia="ja-JP"/>
              </w:rPr>
              <w:t xml:space="preserve"> (350 km/h)</w:t>
            </w:r>
            <w:r w:rsidRPr="00FE76F4">
              <w:rPr>
                <w:rFonts w:ascii="Arial" w:eastAsia="Times New Roman" w:hAnsi="Arial"/>
                <w:sz w:val="18"/>
                <w:lang w:eastAsia="en-GB"/>
              </w:rPr>
              <w:t xml:space="preserve"> as specified in TS 36.133 [16].</w:t>
            </w:r>
          </w:p>
        </w:tc>
        <w:tc>
          <w:tcPr>
            <w:tcW w:w="862" w:type="dxa"/>
            <w:gridSpan w:val="2"/>
          </w:tcPr>
          <w:p w14:paraId="47FB57F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FE76F4" w:rsidRPr="00FE76F4" w14:paraId="224A1AFA" w14:textId="77777777" w:rsidTr="00A15C2D">
        <w:trPr>
          <w:cantSplit/>
        </w:trPr>
        <w:tc>
          <w:tcPr>
            <w:tcW w:w="7793" w:type="dxa"/>
            <w:gridSpan w:val="2"/>
          </w:tcPr>
          <w:p w14:paraId="764625D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bCs/>
                <w:i/>
                <w:noProof/>
                <w:sz w:val="18"/>
                <w:lang w:eastAsia="zh-CN"/>
              </w:rPr>
              <w:t>measGapPatterns</w:t>
            </w:r>
          </w:p>
          <w:p w14:paraId="7C274EF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sz w:val="18"/>
                <w:lang w:eastAsia="en-GB"/>
              </w:rPr>
              <w:t>Indicates whether the UE that supports NR supports gap patterns 4 to 11</w:t>
            </w:r>
            <w:r w:rsidRPr="00FE76F4">
              <w:rPr>
                <w:rFonts w:ascii="Arial" w:eastAsia="Times New Roman" w:hAnsi="Arial"/>
                <w:sz w:val="18"/>
                <w:lang w:eastAsia="ja-JP"/>
              </w:rPr>
              <w:t xml:space="preserve"> in LTE standalone as specified in TS 36.133 [16], and for independent measurement gap configuration on FR1 and per-UE gap in (NG)EN-DC as specified in TS 38.133 [84]</w:t>
            </w:r>
            <w:r w:rsidRPr="00FE76F4">
              <w:rPr>
                <w:rFonts w:ascii="Arial" w:eastAsia="Times New Roman" w:hAnsi="Arial"/>
                <w:sz w:val="18"/>
                <w:lang w:eastAsia="en-GB"/>
              </w:rPr>
              <w:t xml:space="preserve">. </w:t>
            </w:r>
            <w:r w:rsidRPr="00FE76F4">
              <w:rPr>
                <w:rFonts w:ascii="Arial" w:eastAsia="Times New Roman" w:hAnsi="Arial"/>
                <w:sz w:val="18"/>
                <w:lang w:eastAsia="ja-JP"/>
              </w:rPr>
              <w:t xml:space="preserve">The first/ leftmost bit covers pattern 4, and so on. </w:t>
            </w:r>
            <w:r w:rsidRPr="00FE76F4">
              <w:rPr>
                <w:rFonts w:ascii="Arial" w:eastAsia="Times New Roman" w:hAnsi="Arial"/>
                <w:sz w:val="18"/>
                <w:lang w:eastAsia="en-GB"/>
              </w:rPr>
              <w:t>Value 1 indicates that the UE supports the concerned gap pattern.</w:t>
            </w:r>
          </w:p>
        </w:tc>
        <w:tc>
          <w:tcPr>
            <w:tcW w:w="862" w:type="dxa"/>
            <w:gridSpan w:val="2"/>
          </w:tcPr>
          <w:p w14:paraId="0B0D8F9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ja-JP"/>
              </w:rPr>
              <w:t>-</w:t>
            </w:r>
          </w:p>
        </w:tc>
      </w:tr>
      <w:tr w:rsidR="00FE76F4" w:rsidRPr="00FE76F4" w14:paraId="3AD9B3A6" w14:textId="77777777" w:rsidTr="00A15C2D">
        <w:trPr>
          <w:cantSplit/>
        </w:trPr>
        <w:tc>
          <w:tcPr>
            <w:tcW w:w="7793" w:type="dxa"/>
            <w:gridSpan w:val="2"/>
          </w:tcPr>
          <w:p w14:paraId="0FF9A61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zh-CN"/>
              </w:rPr>
              <w:t>mfbi</w:t>
            </w:r>
            <w:r w:rsidRPr="00FE76F4">
              <w:rPr>
                <w:rFonts w:ascii="Arial" w:eastAsia="Times New Roman" w:hAnsi="Arial"/>
                <w:b/>
                <w:bCs/>
                <w:i/>
                <w:noProof/>
                <w:sz w:val="18"/>
                <w:lang w:eastAsia="en-GB"/>
              </w:rPr>
              <w:t>-UTRA</w:t>
            </w:r>
          </w:p>
          <w:p w14:paraId="7766705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It indicates if the UE supports the signalling requirements of multiple radio frequency bands in a UTRA FDD cell, as defined in TS 25.307 [65]</w:t>
            </w:r>
            <w:r w:rsidRPr="00FE76F4">
              <w:rPr>
                <w:rFonts w:ascii="Arial" w:eastAsia="Times New Roman" w:hAnsi="Arial"/>
                <w:sz w:val="18"/>
                <w:lang w:eastAsia="zh-CN"/>
              </w:rPr>
              <w:t>.</w:t>
            </w:r>
          </w:p>
        </w:tc>
        <w:tc>
          <w:tcPr>
            <w:tcW w:w="862" w:type="dxa"/>
            <w:gridSpan w:val="2"/>
          </w:tcPr>
          <w:p w14:paraId="2FF0903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w:t>
            </w:r>
          </w:p>
        </w:tc>
      </w:tr>
      <w:tr w:rsidR="00FE76F4" w:rsidRPr="00FE76F4" w14:paraId="6BAAF090" w14:textId="77777777" w:rsidTr="00A15C2D">
        <w:trPr>
          <w:cantSplit/>
        </w:trPr>
        <w:tc>
          <w:tcPr>
            <w:tcW w:w="7793" w:type="dxa"/>
            <w:gridSpan w:val="2"/>
          </w:tcPr>
          <w:p w14:paraId="4CCDB21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MIMO-BeamformedCapabilityList</w:t>
            </w:r>
          </w:p>
          <w:p w14:paraId="0A35B41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iCs/>
                <w:noProof/>
                <w:sz w:val="18"/>
                <w:lang w:eastAsia="en-GB"/>
              </w:rPr>
              <w:t>A list of pairs of {k-Max, n-MaxList} values with the n</w:t>
            </w:r>
            <w:r w:rsidRPr="00FE76F4">
              <w:rPr>
                <w:rFonts w:ascii="Arial" w:eastAsia="Times New Roman" w:hAnsi="Arial"/>
                <w:iCs/>
                <w:noProof/>
                <w:sz w:val="18"/>
                <w:vertAlign w:val="superscript"/>
                <w:lang w:eastAsia="en-GB"/>
              </w:rPr>
              <w:t>th</w:t>
            </w:r>
            <w:r w:rsidRPr="00FE76F4">
              <w:rPr>
                <w:rFonts w:ascii="Arial" w:eastAsia="Times New Roman" w:hAnsi="Arial"/>
                <w:iCs/>
                <w:noProof/>
                <w:sz w:val="18"/>
                <w:lang w:eastAsia="en-GB"/>
              </w:rPr>
              <w:t xml:space="preserve"> entry indicating the values that the UE supports for each CSI process in case n CSI processes would be configured</w:t>
            </w:r>
            <w:r w:rsidRPr="00FE76F4">
              <w:rPr>
                <w:rFonts w:ascii="Arial" w:eastAsia="Times New Roman" w:hAnsi="Arial"/>
                <w:sz w:val="18"/>
                <w:lang w:eastAsia="en-GB"/>
              </w:rPr>
              <w:t>.</w:t>
            </w:r>
          </w:p>
        </w:tc>
        <w:tc>
          <w:tcPr>
            <w:tcW w:w="862" w:type="dxa"/>
            <w:gridSpan w:val="2"/>
          </w:tcPr>
          <w:p w14:paraId="494B5FE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No</w:t>
            </w:r>
          </w:p>
        </w:tc>
      </w:tr>
      <w:tr w:rsidR="00FE76F4" w:rsidRPr="00FE76F4" w14:paraId="12297EAF" w14:textId="77777777" w:rsidTr="00A15C2D">
        <w:trPr>
          <w:cantSplit/>
        </w:trPr>
        <w:tc>
          <w:tcPr>
            <w:tcW w:w="7793" w:type="dxa"/>
            <w:gridSpan w:val="2"/>
          </w:tcPr>
          <w:p w14:paraId="17DBC7B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MIMO-CapabilityDL</w:t>
            </w:r>
          </w:p>
          <w:p w14:paraId="658A683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FE76F4">
              <w:rPr>
                <w:rFonts w:ascii="Arial" w:eastAsia="Times New Roman" w:hAnsi="Arial"/>
                <w:iCs/>
                <w:noProof/>
                <w:sz w:val="18"/>
                <w:lang w:eastAsia="en-GB"/>
              </w:rPr>
              <w:t xml:space="preserve">The </w:t>
            </w:r>
            <w:r w:rsidRPr="00FE76F4">
              <w:rPr>
                <w:rFonts w:ascii="Arial" w:eastAsia="Times New Roman" w:hAnsi="Arial"/>
                <w:sz w:val="18"/>
                <w:lang w:eastAsia="en-GB"/>
              </w:rPr>
              <w:t xml:space="preserve">number of supported layers for spatial multiplexing in DL. </w:t>
            </w:r>
            <w:r w:rsidRPr="00FE76F4">
              <w:rPr>
                <w:rFonts w:ascii="Arial" w:eastAsia="Times New Roman" w:hAnsi="Arial" w:cs="Arial"/>
                <w:sz w:val="18"/>
                <w:szCs w:val="18"/>
                <w:lang w:eastAsia="zh-CN"/>
              </w:rPr>
              <w:t>The field may be absent for category 0 and category 1 UE in which case the number of supported layers is 1.</w:t>
            </w:r>
          </w:p>
        </w:tc>
        <w:tc>
          <w:tcPr>
            <w:tcW w:w="862" w:type="dxa"/>
            <w:gridSpan w:val="2"/>
          </w:tcPr>
          <w:p w14:paraId="09CCD58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1867943D" w14:textId="77777777" w:rsidTr="00A15C2D">
        <w:trPr>
          <w:cantSplit/>
        </w:trPr>
        <w:tc>
          <w:tcPr>
            <w:tcW w:w="7793" w:type="dxa"/>
            <w:gridSpan w:val="2"/>
          </w:tcPr>
          <w:p w14:paraId="5CEDA7B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MIMO-CapabilityUL</w:t>
            </w:r>
          </w:p>
          <w:p w14:paraId="2448BEE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FE76F4">
              <w:rPr>
                <w:rFonts w:ascii="Arial" w:eastAsia="Times New Roman" w:hAnsi="Arial"/>
                <w:iCs/>
                <w:noProof/>
                <w:sz w:val="18"/>
                <w:lang w:eastAsia="en-GB"/>
              </w:rPr>
              <w:t xml:space="preserve">The </w:t>
            </w:r>
            <w:r w:rsidRPr="00FE76F4">
              <w:rPr>
                <w:rFonts w:ascii="Arial" w:eastAsia="Times New Roman" w:hAnsi="Arial"/>
                <w:sz w:val="18"/>
                <w:lang w:eastAsia="en-GB"/>
              </w:rPr>
              <w:t>number of supported layers for spatial multiplexing in UL. Absence of the field means that the number of supported layers is 1.</w:t>
            </w:r>
          </w:p>
        </w:tc>
        <w:tc>
          <w:tcPr>
            <w:tcW w:w="862" w:type="dxa"/>
            <w:gridSpan w:val="2"/>
          </w:tcPr>
          <w:p w14:paraId="15D1459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28F1E116" w14:textId="77777777" w:rsidTr="00A15C2D">
        <w:trPr>
          <w:cantSplit/>
        </w:trPr>
        <w:tc>
          <w:tcPr>
            <w:tcW w:w="7793" w:type="dxa"/>
            <w:gridSpan w:val="2"/>
          </w:tcPr>
          <w:p w14:paraId="58AEAE9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MIMO-CA-ParametersPerBoBC</w:t>
            </w:r>
          </w:p>
          <w:p w14:paraId="406CCD2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A set of MIMO parameters provided per band of a band combination</w:t>
            </w:r>
            <w:r w:rsidRPr="00FE76F4">
              <w:rPr>
                <w:rFonts w:ascii="Arial" w:eastAsia="Times New Roman" w:hAnsi="Arial" w:cs="Arial"/>
                <w:sz w:val="18"/>
                <w:szCs w:val="18"/>
                <w:lang w:eastAsia="zh-CN"/>
              </w:rPr>
              <w:t>. In case a subfield is absent, the concerned capabilities are the same as indicated at the per UE level (i.e. by MIMO-UE-ParametersPerTM).</w:t>
            </w:r>
          </w:p>
        </w:tc>
        <w:tc>
          <w:tcPr>
            <w:tcW w:w="862" w:type="dxa"/>
            <w:gridSpan w:val="2"/>
          </w:tcPr>
          <w:p w14:paraId="2907BD3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1D482453" w14:textId="77777777" w:rsidTr="00A15C2D">
        <w:trPr>
          <w:cantSplit/>
        </w:trPr>
        <w:tc>
          <w:tcPr>
            <w:tcW w:w="7808" w:type="dxa"/>
            <w:gridSpan w:val="3"/>
          </w:tcPr>
          <w:p w14:paraId="6254CC2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mimo-CBSR-AdvancedCSI</w:t>
            </w:r>
          </w:p>
          <w:p w14:paraId="6A27DE3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Indicates whether UE supports CBSR for advanced CSI reporting with and without amplitude restriction as defined in TS 36.213 [23], clause 7.2.</w:t>
            </w:r>
          </w:p>
        </w:tc>
        <w:tc>
          <w:tcPr>
            <w:tcW w:w="847" w:type="dxa"/>
          </w:tcPr>
          <w:p w14:paraId="1685923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571701B5" w14:textId="77777777" w:rsidTr="00A15C2D">
        <w:trPr>
          <w:cantSplit/>
        </w:trPr>
        <w:tc>
          <w:tcPr>
            <w:tcW w:w="7793" w:type="dxa"/>
            <w:gridSpan w:val="2"/>
          </w:tcPr>
          <w:p w14:paraId="73A648C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min-Proc-TimelineSubslot</w:t>
            </w:r>
          </w:p>
          <w:p w14:paraId="4D432F8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2583D05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1. 1os CRS based SPDCCH</w:t>
            </w:r>
          </w:p>
          <w:p w14:paraId="4CDBB80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2. 2os CRS based SPDCCH</w:t>
            </w:r>
          </w:p>
          <w:p w14:paraId="2430918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3. DMRS based SPDCCH</w:t>
            </w:r>
          </w:p>
        </w:tc>
        <w:tc>
          <w:tcPr>
            <w:tcW w:w="862" w:type="dxa"/>
            <w:gridSpan w:val="2"/>
          </w:tcPr>
          <w:p w14:paraId="764BDAD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39C9621F" w14:textId="77777777" w:rsidTr="00A15C2D">
        <w:trPr>
          <w:cantSplit/>
        </w:trPr>
        <w:tc>
          <w:tcPr>
            <w:tcW w:w="7793" w:type="dxa"/>
            <w:gridSpan w:val="2"/>
          </w:tcPr>
          <w:p w14:paraId="28A95EF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modifiedMPR-Behavior</w:t>
            </w:r>
          </w:p>
          <w:p w14:paraId="04ADC86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9EE15F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Absence of this field means that UE does not support any modified MPR/A-MPR behaviour.</w:t>
            </w:r>
          </w:p>
        </w:tc>
        <w:tc>
          <w:tcPr>
            <w:tcW w:w="862" w:type="dxa"/>
            <w:gridSpan w:val="2"/>
          </w:tcPr>
          <w:p w14:paraId="5DCDC34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0D19E340" w14:textId="77777777" w:rsidTr="00A15C2D">
        <w:trPr>
          <w:cantSplit/>
        </w:trPr>
        <w:tc>
          <w:tcPr>
            <w:tcW w:w="7793" w:type="dxa"/>
            <w:gridSpan w:val="2"/>
          </w:tcPr>
          <w:p w14:paraId="7DC6053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mpdcch-InLteControlRegionCE-ModeA,</w:t>
            </w:r>
            <w:r w:rsidRPr="00FE76F4">
              <w:rPr>
                <w:rFonts w:ascii="Arial" w:eastAsia="Times New Roman" w:hAnsi="Arial"/>
                <w:sz w:val="18"/>
                <w:lang w:eastAsia="ja-JP"/>
              </w:rPr>
              <w:t xml:space="preserve"> </w:t>
            </w:r>
            <w:r w:rsidRPr="00FE76F4">
              <w:rPr>
                <w:rFonts w:ascii="Arial" w:eastAsia="Times New Roman" w:hAnsi="Arial"/>
                <w:b/>
                <w:i/>
                <w:sz w:val="18"/>
                <w:lang w:eastAsia="en-GB"/>
              </w:rPr>
              <w:t>mpdcch-InLteControlRegionCE-ModeB</w:t>
            </w:r>
          </w:p>
          <w:p w14:paraId="30C40E6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UE operating in CE mode A/B supports MPDCCH</w:t>
            </w:r>
            <w:r w:rsidRPr="00FE76F4">
              <w:rPr>
                <w:rFonts w:ascii="Arial" w:eastAsia="Times New Roman" w:hAnsi="Arial"/>
                <w:sz w:val="18"/>
                <w:lang w:eastAsia="ja-JP"/>
              </w:rPr>
              <w:t xml:space="preserve"> reception in LTE control channel region as specified in TS 36.211 [21]</w:t>
            </w:r>
            <w:r w:rsidRPr="00FE76F4">
              <w:rPr>
                <w:rFonts w:ascii="Arial" w:eastAsia="Times New Roman" w:hAnsi="Arial"/>
                <w:sz w:val="18"/>
                <w:lang w:eastAsia="en-GB"/>
              </w:rPr>
              <w:t>.</w:t>
            </w:r>
          </w:p>
        </w:tc>
        <w:tc>
          <w:tcPr>
            <w:tcW w:w="862" w:type="dxa"/>
            <w:gridSpan w:val="2"/>
          </w:tcPr>
          <w:p w14:paraId="6C68D75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191B84D4" w14:textId="77777777" w:rsidTr="00A15C2D">
        <w:trPr>
          <w:cantSplit/>
        </w:trPr>
        <w:tc>
          <w:tcPr>
            <w:tcW w:w="7793" w:type="dxa"/>
            <w:gridSpan w:val="2"/>
          </w:tcPr>
          <w:p w14:paraId="352FBC0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mpsPriorityIndication</w:t>
            </w:r>
          </w:p>
          <w:p w14:paraId="034D581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Cs/>
                <w:sz w:val="18"/>
                <w:lang w:eastAsia="en-GB"/>
              </w:rPr>
            </w:pPr>
            <w:r w:rsidRPr="00FE76F4">
              <w:rPr>
                <w:rFonts w:ascii="Arial" w:eastAsia="Times New Roman" w:hAnsi="Arial"/>
                <w:bCs/>
                <w:iCs/>
                <w:noProof/>
                <w:sz w:val="18"/>
                <w:lang w:eastAsia="en-GB"/>
              </w:rPr>
              <w:t xml:space="preserve">Indicates whether the UE supports </w:t>
            </w:r>
            <w:r w:rsidRPr="00FE76F4">
              <w:rPr>
                <w:rFonts w:ascii="Arial" w:eastAsia="Times New Roman" w:hAnsi="Arial"/>
                <w:bCs/>
                <w:i/>
                <w:noProof/>
                <w:sz w:val="18"/>
                <w:lang w:eastAsia="en-GB"/>
              </w:rPr>
              <w:t>mpsPriorityIndication</w:t>
            </w:r>
            <w:r w:rsidRPr="00FE76F4">
              <w:rPr>
                <w:rFonts w:ascii="Arial" w:eastAsia="Times New Roman" w:hAnsi="Arial"/>
                <w:bCs/>
                <w:iCs/>
                <w:noProof/>
                <w:sz w:val="18"/>
                <w:lang w:eastAsia="en-GB"/>
              </w:rPr>
              <w:t xml:space="preserve"> on release with redirect.</w:t>
            </w:r>
          </w:p>
        </w:tc>
        <w:tc>
          <w:tcPr>
            <w:tcW w:w="862" w:type="dxa"/>
            <w:gridSpan w:val="2"/>
          </w:tcPr>
          <w:p w14:paraId="49388A3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46804FC2" w14:textId="77777777" w:rsidTr="00A15C2D">
        <w:trPr>
          <w:cantSplit/>
        </w:trPr>
        <w:tc>
          <w:tcPr>
            <w:tcW w:w="7793" w:type="dxa"/>
            <w:gridSpan w:val="2"/>
          </w:tcPr>
          <w:p w14:paraId="4FC3748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multiACK-CSI-reporting</w:t>
            </w:r>
          </w:p>
          <w:p w14:paraId="1859819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multi-cell HARQ ACK and periodic CSI reporting and SR on PUCCH format 3.</w:t>
            </w:r>
          </w:p>
        </w:tc>
        <w:tc>
          <w:tcPr>
            <w:tcW w:w="862" w:type="dxa"/>
            <w:gridSpan w:val="2"/>
          </w:tcPr>
          <w:p w14:paraId="3CCE041B"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00003C85"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380980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bCs/>
                <w:i/>
                <w:noProof/>
                <w:sz w:val="18"/>
                <w:lang w:eastAsia="zh-CN"/>
              </w:rPr>
              <w:t>multiBandInfoReport</w:t>
            </w:r>
          </w:p>
          <w:p w14:paraId="3755E4A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w:t>
            </w:r>
            <w:r w:rsidRPr="00FE76F4">
              <w:rPr>
                <w:rFonts w:ascii="Arial" w:eastAsia="Times New Roman" w:hAnsi="Arial"/>
                <w:sz w:val="18"/>
                <w:lang w:eastAsia="zh-CN"/>
              </w:rPr>
              <w:t xml:space="preserve"> the acquisition and reporting of multi band information for </w:t>
            </w:r>
            <w:r w:rsidRPr="00FE76F4">
              <w:rPr>
                <w:rFonts w:ascii="Arial" w:eastAsia="Times New Roman" w:hAnsi="Arial"/>
                <w:i/>
                <w:sz w:val="18"/>
                <w:lang w:eastAsia="zh-CN"/>
              </w:rPr>
              <w:t>reportCGI</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31511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61530FD9" w14:textId="77777777" w:rsidTr="00A15C2D">
        <w:trPr>
          <w:cantSplit/>
        </w:trPr>
        <w:tc>
          <w:tcPr>
            <w:tcW w:w="7793" w:type="dxa"/>
            <w:gridSpan w:val="2"/>
          </w:tcPr>
          <w:p w14:paraId="241E5C1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multiClusterPUSCH-WithinCC</w:t>
            </w:r>
          </w:p>
        </w:tc>
        <w:tc>
          <w:tcPr>
            <w:tcW w:w="862" w:type="dxa"/>
            <w:gridSpan w:val="2"/>
          </w:tcPr>
          <w:p w14:paraId="3BC074F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Yes</w:t>
            </w:r>
          </w:p>
        </w:tc>
      </w:tr>
      <w:tr w:rsidR="00FE76F4" w:rsidRPr="00FE76F4" w14:paraId="06F15884" w14:textId="77777777" w:rsidTr="00A15C2D">
        <w:trPr>
          <w:cantSplit/>
        </w:trPr>
        <w:tc>
          <w:tcPr>
            <w:tcW w:w="7793" w:type="dxa"/>
            <w:gridSpan w:val="2"/>
          </w:tcPr>
          <w:p w14:paraId="4A93F0E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multiNS-Pmax</w:t>
            </w:r>
          </w:p>
          <w:p w14:paraId="288E2F3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the mechanisms defined for cells broadcasting </w:t>
            </w:r>
            <w:r w:rsidRPr="00FE76F4">
              <w:rPr>
                <w:rFonts w:ascii="Arial" w:eastAsia="Times New Roman" w:hAnsi="Arial"/>
                <w:i/>
                <w:sz w:val="18"/>
                <w:lang w:eastAsia="en-GB"/>
              </w:rPr>
              <w:t>NS-PmaxList</w:t>
            </w:r>
            <w:r w:rsidRPr="00FE76F4">
              <w:rPr>
                <w:rFonts w:ascii="Arial" w:eastAsia="Times New Roman" w:hAnsi="Arial"/>
                <w:sz w:val="18"/>
                <w:lang w:eastAsia="en-GB"/>
              </w:rPr>
              <w:t>.</w:t>
            </w:r>
          </w:p>
        </w:tc>
        <w:tc>
          <w:tcPr>
            <w:tcW w:w="862" w:type="dxa"/>
            <w:gridSpan w:val="2"/>
          </w:tcPr>
          <w:p w14:paraId="71B6A55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3F9971A7" w14:textId="77777777" w:rsidTr="00A15C2D">
        <w:trPr>
          <w:cantSplit/>
        </w:trPr>
        <w:tc>
          <w:tcPr>
            <w:tcW w:w="7808" w:type="dxa"/>
            <w:gridSpan w:val="3"/>
          </w:tcPr>
          <w:p w14:paraId="73DD811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i/>
                <w:sz w:val="18"/>
                <w:lang w:eastAsia="ja-JP"/>
              </w:rPr>
              <w:t>multipleCellsMeasExtension</w:t>
            </w:r>
          </w:p>
          <w:p w14:paraId="13AD3D1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Indicates whether the UE supports numberOfTriggeringCells in the report configuration.</w:t>
            </w:r>
          </w:p>
        </w:tc>
        <w:tc>
          <w:tcPr>
            <w:tcW w:w="847" w:type="dxa"/>
          </w:tcPr>
          <w:p w14:paraId="780DAC5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6A7CE794" w14:textId="77777777" w:rsidTr="00A15C2D">
        <w:trPr>
          <w:cantSplit/>
        </w:trPr>
        <w:tc>
          <w:tcPr>
            <w:tcW w:w="7793" w:type="dxa"/>
            <w:gridSpan w:val="2"/>
          </w:tcPr>
          <w:p w14:paraId="7CA9EAC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multipleTimingAdvance</w:t>
            </w:r>
          </w:p>
          <w:p w14:paraId="1DA1EA8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multiple timing advances for each band combination listed in </w:t>
            </w:r>
            <w:r w:rsidRPr="00FE76F4">
              <w:rPr>
                <w:rFonts w:ascii="Arial" w:eastAsia="Times New Roman" w:hAnsi="Arial"/>
                <w:i/>
                <w:sz w:val="18"/>
                <w:lang w:eastAsia="en-GB"/>
              </w:rPr>
              <w:t>supportedBandCombination</w:t>
            </w:r>
            <w:r w:rsidRPr="00FE76F4">
              <w:rPr>
                <w:rFonts w:ascii="Arial" w:eastAsia="Times New Roman" w:hAnsi="Arial"/>
                <w:sz w:val="18"/>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67B01E0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19C3FBA7" w14:textId="77777777" w:rsidTr="00A15C2D">
        <w:trPr>
          <w:cantSplit/>
        </w:trPr>
        <w:tc>
          <w:tcPr>
            <w:tcW w:w="7793" w:type="dxa"/>
            <w:gridSpan w:val="2"/>
          </w:tcPr>
          <w:p w14:paraId="54CD0E5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multipleUplinkSPS</w:t>
            </w:r>
          </w:p>
          <w:p w14:paraId="59AB862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 xml:space="preserve">Indicates whether the UE supports </w:t>
            </w:r>
            <w:r w:rsidRPr="00FE76F4">
              <w:rPr>
                <w:rFonts w:ascii="Arial" w:eastAsia="Times New Roman" w:hAnsi="Arial"/>
                <w:sz w:val="18"/>
                <w:lang w:eastAsia="ko-KR"/>
              </w:rPr>
              <w:t xml:space="preserve">multiple uplink SPS and reporting </w:t>
            </w:r>
            <w:r w:rsidRPr="00FE76F4">
              <w:rPr>
                <w:rFonts w:ascii="Arial" w:eastAsia="Times New Roman" w:hAnsi="Arial"/>
                <w:sz w:val="18"/>
                <w:lang w:eastAsia="ja-JP"/>
              </w:rPr>
              <w:t>SPS assistance information</w:t>
            </w:r>
            <w:r w:rsidRPr="00FE76F4">
              <w:rPr>
                <w:rFonts w:ascii="Arial" w:eastAsia="Times New Roman" w:hAnsi="Arial"/>
                <w:sz w:val="18"/>
                <w:lang w:eastAsia="ko-KR"/>
              </w:rPr>
              <w:t xml:space="preserve">. A UE indicating </w:t>
            </w:r>
            <w:r w:rsidRPr="00FE76F4">
              <w:rPr>
                <w:rFonts w:ascii="Arial" w:eastAsia="Times New Roman" w:hAnsi="Arial"/>
                <w:i/>
                <w:sz w:val="18"/>
                <w:lang w:eastAsia="ko-KR"/>
              </w:rPr>
              <w:t>multipleUplinkSPS</w:t>
            </w:r>
            <w:r w:rsidRPr="00FE76F4">
              <w:rPr>
                <w:rFonts w:ascii="Arial" w:eastAsia="Times New Roman" w:hAnsi="Arial"/>
                <w:sz w:val="18"/>
                <w:lang w:eastAsia="ko-KR"/>
              </w:rPr>
              <w:t xml:space="preserve"> shall also support </w:t>
            </w:r>
            <w:r w:rsidRPr="00FE76F4">
              <w:rPr>
                <w:rFonts w:ascii="Arial" w:eastAsia="Times New Roman" w:hAnsi="Arial"/>
                <w:sz w:val="18"/>
                <w:lang w:eastAsia="ja-JP"/>
              </w:rPr>
              <w:t>V2X communication via Uu, as defined in TS 36.300 [9].</w:t>
            </w:r>
          </w:p>
        </w:tc>
        <w:tc>
          <w:tcPr>
            <w:tcW w:w="862" w:type="dxa"/>
            <w:gridSpan w:val="2"/>
          </w:tcPr>
          <w:p w14:paraId="2445831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FE76F4" w:rsidRPr="00FE76F4" w14:paraId="2AC5D6AC" w14:textId="77777777" w:rsidTr="00A15C2D">
        <w:trPr>
          <w:cantSplit/>
        </w:trPr>
        <w:tc>
          <w:tcPr>
            <w:tcW w:w="7793" w:type="dxa"/>
            <w:gridSpan w:val="2"/>
          </w:tcPr>
          <w:p w14:paraId="0E9A02C6"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SimSun" w:hAnsi="Arial"/>
                <w:b/>
                <w:i/>
                <w:sz w:val="18"/>
                <w:lang w:eastAsia="zh-CN"/>
              </w:rPr>
              <w:t>must-CapabilityPerBand</w:t>
            </w:r>
          </w:p>
          <w:p w14:paraId="456915E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SimSun" w:hAnsi="Arial"/>
                <w:sz w:val="18"/>
                <w:lang w:eastAsia="zh-CN"/>
              </w:rPr>
              <w:t xml:space="preserve">Indicates that UE supports MUST, </w:t>
            </w:r>
            <w:r w:rsidRPr="00FE76F4">
              <w:rPr>
                <w:rFonts w:ascii="Arial" w:eastAsia="Times New Roman" w:hAnsi="Arial"/>
                <w:bCs/>
                <w:kern w:val="2"/>
                <w:sz w:val="18"/>
                <w:lang w:eastAsia="en-GB"/>
              </w:rPr>
              <w:t xml:space="preserve">as specified </w:t>
            </w:r>
            <w:r w:rsidRPr="00FE76F4">
              <w:rPr>
                <w:rFonts w:ascii="Arial" w:eastAsia="Times New Roman" w:hAnsi="Arial"/>
                <w:sz w:val="18"/>
                <w:lang w:eastAsia="en-GB"/>
              </w:rPr>
              <w:t xml:space="preserve">in 36.212 [22], clause 5.3.3.1, </w:t>
            </w:r>
            <w:r w:rsidRPr="00FE76F4">
              <w:rPr>
                <w:rFonts w:ascii="Arial" w:eastAsia="Times New Roman" w:hAnsi="Arial"/>
                <w:sz w:val="18"/>
                <w:lang w:eastAsia="zh-CN"/>
              </w:rPr>
              <w:t xml:space="preserve">on the </w:t>
            </w:r>
            <w:r w:rsidRPr="00FE76F4">
              <w:rPr>
                <w:rFonts w:ascii="Arial" w:eastAsia="Times New Roman" w:hAnsi="Arial"/>
                <w:sz w:val="18"/>
                <w:lang w:eastAsia="en-GB"/>
              </w:rPr>
              <w:t>band in the band combination.</w:t>
            </w:r>
          </w:p>
        </w:tc>
        <w:tc>
          <w:tcPr>
            <w:tcW w:w="862" w:type="dxa"/>
            <w:gridSpan w:val="2"/>
          </w:tcPr>
          <w:p w14:paraId="6B79628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en-GB"/>
              </w:rPr>
              <w:t>-</w:t>
            </w:r>
          </w:p>
        </w:tc>
      </w:tr>
      <w:tr w:rsidR="00FE76F4" w:rsidRPr="00FE76F4" w14:paraId="588C738D" w14:textId="77777777" w:rsidTr="00A15C2D">
        <w:trPr>
          <w:cantSplit/>
        </w:trPr>
        <w:tc>
          <w:tcPr>
            <w:tcW w:w="7793" w:type="dxa"/>
            <w:gridSpan w:val="2"/>
          </w:tcPr>
          <w:p w14:paraId="02C94141"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SimSun" w:hAnsi="Arial"/>
                <w:b/>
                <w:i/>
                <w:sz w:val="18"/>
                <w:lang w:eastAsia="zh-CN"/>
              </w:rPr>
              <w:t>must-TM234-UpTo2Tx-r14</w:t>
            </w:r>
          </w:p>
          <w:p w14:paraId="7DD91A0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that the UE supports </w:t>
            </w:r>
            <w:r w:rsidRPr="00FE76F4">
              <w:rPr>
                <w:rFonts w:ascii="Arial" w:eastAsia="Times New Roman" w:hAnsi="Arial"/>
                <w:sz w:val="18"/>
                <w:lang w:eastAsia="en-GB"/>
              </w:rPr>
              <w:t>MUST operation for TM2/3/4 using up to 2Tx.</w:t>
            </w:r>
          </w:p>
        </w:tc>
        <w:tc>
          <w:tcPr>
            <w:tcW w:w="862" w:type="dxa"/>
            <w:gridSpan w:val="2"/>
          </w:tcPr>
          <w:p w14:paraId="0CC7657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en-GB"/>
              </w:rPr>
              <w:t>-</w:t>
            </w:r>
          </w:p>
        </w:tc>
      </w:tr>
      <w:tr w:rsidR="00FE76F4" w:rsidRPr="00FE76F4" w14:paraId="5C30B755" w14:textId="77777777" w:rsidTr="00A15C2D">
        <w:trPr>
          <w:cantSplit/>
        </w:trPr>
        <w:tc>
          <w:tcPr>
            <w:tcW w:w="7793" w:type="dxa"/>
            <w:gridSpan w:val="2"/>
          </w:tcPr>
          <w:p w14:paraId="1F39C297"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SimSun" w:hAnsi="Arial"/>
                <w:b/>
                <w:i/>
                <w:sz w:val="18"/>
                <w:lang w:eastAsia="zh-CN"/>
              </w:rPr>
              <w:t>must-TM89-UpToOneInterferingLayer-r14</w:t>
            </w:r>
          </w:p>
          <w:p w14:paraId="05EAD09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that the UE supports </w:t>
            </w:r>
            <w:r w:rsidRPr="00FE76F4">
              <w:rPr>
                <w:rFonts w:ascii="Arial" w:eastAsia="Times New Roman" w:hAnsi="Arial"/>
                <w:sz w:val="18"/>
                <w:lang w:eastAsia="en-GB"/>
              </w:rPr>
              <w:t>MUST operation for TM8/9 with assistance information for up to 1 interfering layer.</w:t>
            </w:r>
          </w:p>
        </w:tc>
        <w:tc>
          <w:tcPr>
            <w:tcW w:w="862" w:type="dxa"/>
            <w:gridSpan w:val="2"/>
          </w:tcPr>
          <w:p w14:paraId="1C50A0A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en-GB"/>
              </w:rPr>
              <w:t>-</w:t>
            </w:r>
          </w:p>
        </w:tc>
      </w:tr>
      <w:tr w:rsidR="00FE76F4" w:rsidRPr="00FE76F4" w14:paraId="61FDC32E" w14:textId="77777777" w:rsidTr="00A15C2D">
        <w:trPr>
          <w:cantSplit/>
        </w:trPr>
        <w:tc>
          <w:tcPr>
            <w:tcW w:w="7793" w:type="dxa"/>
            <w:gridSpan w:val="2"/>
          </w:tcPr>
          <w:p w14:paraId="53F61158"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SimSun" w:hAnsi="Arial"/>
                <w:b/>
                <w:i/>
                <w:sz w:val="18"/>
                <w:lang w:eastAsia="zh-CN"/>
              </w:rPr>
              <w:t>must-TM89-UpToThreeInterferingLayers-r14</w:t>
            </w:r>
          </w:p>
          <w:p w14:paraId="2204322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that the UE supports </w:t>
            </w:r>
            <w:r w:rsidRPr="00FE76F4">
              <w:rPr>
                <w:rFonts w:ascii="Arial" w:eastAsia="Times New Roman" w:hAnsi="Arial"/>
                <w:sz w:val="18"/>
                <w:lang w:eastAsia="en-GB"/>
              </w:rPr>
              <w:t>MUST operation for TM8/9 with assistance information for up to 3 interfering layers.</w:t>
            </w:r>
          </w:p>
        </w:tc>
        <w:tc>
          <w:tcPr>
            <w:tcW w:w="862" w:type="dxa"/>
            <w:gridSpan w:val="2"/>
          </w:tcPr>
          <w:p w14:paraId="16053CE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en-GB"/>
              </w:rPr>
              <w:t>-</w:t>
            </w:r>
          </w:p>
        </w:tc>
      </w:tr>
      <w:tr w:rsidR="00FE76F4" w:rsidRPr="00FE76F4" w14:paraId="094908E3" w14:textId="77777777" w:rsidTr="00A15C2D">
        <w:trPr>
          <w:cantSplit/>
        </w:trPr>
        <w:tc>
          <w:tcPr>
            <w:tcW w:w="7793" w:type="dxa"/>
            <w:gridSpan w:val="2"/>
          </w:tcPr>
          <w:p w14:paraId="5F359912"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SimSun" w:hAnsi="Arial"/>
                <w:b/>
                <w:i/>
                <w:sz w:val="18"/>
                <w:lang w:eastAsia="zh-CN"/>
              </w:rPr>
              <w:t>must-TM10-UpToOneInterferingLayer-r14</w:t>
            </w:r>
          </w:p>
          <w:p w14:paraId="263E2DD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that the UE supports </w:t>
            </w:r>
            <w:r w:rsidRPr="00FE76F4">
              <w:rPr>
                <w:rFonts w:ascii="Arial" w:eastAsia="Times New Roman" w:hAnsi="Arial"/>
                <w:sz w:val="18"/>
                <w:lang w:eastAsia="en-GB"/>
              </w:rPr>
              <w:t>MUST operation for TM10 with assistance information for up to 1 interfering layer.</w:t>
            </w:r>
          </w:p>
        </w:tc>
        <w:tc>
          <w:tcPr>
            <w:tcW w:w="862" w:type="dxa"/>
            <w:gridSpan w:val="2"/>
          </w:tcPr>
          <w:p w14:paraId="3A70827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en-GB"/>
              </w:rPr>
              <w:t>-</w:t>
            </w:r>
          </w:p>
        </w:tc>
      </w:tr>
      <w:tr w:rsidR="00FE76F4" w:rsidRPr="00FE76F4" w14:paraId="55DCB45B" w14:textId="77777777" w:rsidTr="00A15C2D">
        <w:trPr>
          <w:cantSplit/>
        </w:trPr>
        <w:tc>
          <w:tcPr>
            <w:tcW w:w="7793" w:type="dxa"/>
            <w:gridSpan w:val="2"/>
          </w:tcPr>
          <w:p w14:paraId="51E6AC27"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SimSun" w:hAnsi="Arial"/>
                <w:b/>
                <w:i/>
                <w:sz w:val="18"/>
                <w:lang w:eastAsia="zh-CN"/>
              </w:rPr>
              <w:t>must-TM10-UpToThreeInterferingLayers-r14</w:t>
            </w:r>
          </w:p>
          <w:p w14:paraId="19673D2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that the UE supports </w:t>
            </w:r>
            <w:r w:rsidRPr="00FE76F4">
              <w:rPr>
                <w:rFonts w:ascii="Arial" w:eastAsia="Times New Roman" w:hAnsi="Arial"/>
                <w:sz w:val="18"/>
                <w:lang w:eastAsia="en-GB"/>
              </w:rPr>
              <w:t>MUST operation for TM10 with assistance information for up to 3 interfering layers.</w:t>
            </w:r>
          </w:p>
        </w:tc>
        <w:tc>
          <w:tcPr>
            <w:tcW w:w="862" w:type="dxa"/>
            <w:gridSpan w:val="2"/>
          </w:tcPr>
          <w:p w14:paraId="28A17A47"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en-GB"/>
              </w:rPr>
              <w:t>-</w:t>
            </w:r>
          </w:p>
        </w:tc>
      </w:tr>
      <w:tr w:rsidR="00FE76F4" w:rsidRPr="00FE76F4" w14:paraId="712729BA" w14:textId="77777777" w:rsidTr="00A15C2D">
        <w:trPr>
          <w:cantSplit/>
        </w:trPr>
        <w:tc>
          <w:tcPr>
            <w:tcW w:w="7793" w:type="dxa"/>
            <w:gridSpan w:val="2"/>
          </w:tcPr>
          <w:p w14:paraId="0EFFFA9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sz w:val="18"/>
                <w:lang w:eastAsia="en-GB"/>
              </w:rPr>
            </w:pPr>
            <w:r w:rsidRPr="00FE76F4">
              <w:rPr>
                <w:rFonts w:ascii="Arial" w:eastAsia="SimSun" w:hAnsi="Arial"/>
                <w:b/>
                <w:i/>
                <w:sz w:val="18"/>
                <w:lang w:eastAsia="zh-CN"/>
              </w:rPr>
              <w:t>naics-Capability-List</w:t>
            </w:r>
          </w:p>
          <w:p w14:paraId="0D3D9CDF"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sz w:val="18"/>
                <w:lang w:eastAsia="zh-CN"/>
              </w:rPr>
            </w:pPr>
            <w:r w:rsidRPr="00FE76F4">
              <w:rPr>
                <w:rFonts w:ascii="Arial" w:eastAsia="SimSun" w:hAnsi="Arial"/>
                <w:sz w:val="18"/>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FE76F4">
              <w:rPr>
                <w:rFonts w:ascii="Arial" w:eastAsia="SimSun" w:hAnsi="Arial"/>
                <w:i/>
                <w:sz w:val="18"/>
                <w:lang w:eastAsia="zh-CN"/>
              </w:rPr>
              <w:t>numberOfNAICS-CapableCC</w:t>
            </w:r>
            <w:r w:rsidRPr="00FE76F4">
              <w:rPr>
                <w:rFonts w:ascii="Arial" w:eastAsia="SimSun" w:hAnsi="Arial"/>
                <w:sz w:val="18"/>
                <w:lang w:eastAsia="zh-CN"/>
              </w:rPr>
              <w:t xml:space="preserve"> indicates the number of component carriers where the NAICS processing is supported and the field </w:t>
            </w:r>
            <w:r w:rsidRPr="00FE76F4">
              <w:rPr>
                <w:rFonts w:ascii="Arial" w:eastAsia="SimSun" w:hAnsi="Arial"/>
                <w:i/>
                <w:sz w:val="18"/>
                <w:lang w:eastAsia="zh-CN"/>
              </w:rPr>
              <w:t>numberOfAggregatedPRB</w:t>
            </w:r>
            <w:r w:rsidRPr="00FE76F4">
              <w:rPr>
                <w:rFonts w:ascii="Arial" w:eastAsia="SimSun" w:hAnsi="Arial"/>
                <w:sz w:val="18"/>
                <w:lang w:eastAsia="zh-CN"/>
              </w:rPr>
              <w:t xml:space="preserve"> indicates the maximum aggregated bandwidth across these of component carriers (expressed as a number of PRBs) with the restriction that NAICS is only supported over the full carrier bandwidth.</w:t>
            </w:r>
            <w:r w:rsidRPr="00FE76F4">
              <w:rPr>
                <w:rFonts w:ascii="Arial" w:eastAsia="Times New Roman" w:hAnsi="Arial"/>
                <w:sz w:val="18"/>
                <w:lang w:eastAsia="zh-CN"/>
              </w:rPr>
              <w:t xml:space="preserve"> The UE shall indicate the combination of {</w:t>
            </w:r>
            <w:r w:rsidRPr="00FE76F4">
              <w:rPr>
                <w:rFonts w:ascii="Arial" w:eastAsia="Times New Roman" w:hAnsi="Arial"/>
                <w:i/>
                <w:sz w:val="18"/>
                <w:lang w:eastAsia="zh-CN"/>
              </w:rPr>
              <w:t>numberOfNAICS-CapableCC, numberOfNAICS-CapableCC</w:t>
            </w:r>
            <w:r w:rsidRPr="00FE76F4">
              <w:rPr>
                <w:rFonts w:ascii="Arial" w:eastAsia="Times New Roman" w:hAnsi="Arial"/>
                <w:sz w:val="18"/>
                <w:lang w:eastAsia="zh-CN"/>
              </w:rPr>
              <w:t xml:space="preserve">} for every supported </w:t>
            </w:r>
            <w:r w:rsidRPr="00FE76F4">
              <w:rPr>
                <w:rFonts w:ascii="Arial" w:eastAsia="Times New Roman" w:hAnsi="Arial"/>
                <w:i/>
                <w:sz w:val="18"/>
                <w:lang w:eastAsia="zh-CN"/>
              </w:rPr>
              <w:t>numberOfNAICS-CapableCC</w:t>
            </w:r>
            <w:r w:rsidRPr="00FE76F4">
              <w:rPr>
                <w:rFonts w:ascii="Arial" w:eastAsia="Times New Roman" w:hAnsi="Arial"/>
                <w:sz w:val="18"/>
                <w:lang w:eastAsia="zh-CN"/>
              </w:rPr>
              <w:t>, e.g. if a UE supports {x CC, y PRBs} and {x-n CC, y-m PRBs} where n&gt;=1 and m&gt;=0, the UE shall indicate both.</w:t>
            </w:r>
          </w:p>
          <w:p w14:paraId="0FB7CFF6" w14:textId="77777777" w:rsidR="00FE76F4" w:rsidRPr="00FE76F4" w:rsidRDefault="00FE76F4" w:rsidP="00FE76F4">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FE76F4">
              <w:rPr>
                <w:rFonts w:ascii="Arial" w:eastAsia="SimSun" w:hAnsi="Arial" w:cs="Arial"/>
                <w:sz w:val="18"/>
                <w:szCs w:val="18"/>
                <w:lang w:eastAsia="zh-CN"/>
              </w:rPr>
              <w:t>-</w:t>
            </w:r>
            <w:r w:rsidRPr="00FE76F4">
              <w:rPr>
                <w:rFonts w:ascii="Arial" w:eastAsia="Times New Roman" w:hAnsi="Arial" w:cs="Arial"/>
                <w:sz w:val="18"/>
                <w:szCs w:val="18"/>
                <w:lang w:eastAsia="ja-JP"/>
              </w:rPr>
              <w:tab/>
            </w:r>
            <w:r w:rsidRPr="00FE76F4">
              <w:rPr>
                <w:rFonts w:ascii="Arial" w:eastAsia="SimSun" w:hAnsi="Arial" w:cs="Arial"/>
                <w:sz w:val="18"/>
                <w:szCs w:val="18"/>
                <w:lang w:eastAsia="zh-CN"/>
              </w:rPr>
              <w:t xml:space="preserve">For </w:t>
            </w:r>
            <w:r w:rsidRPr="00FE76F4">
              <w:rPr>
                <w:rFonts w:ascii="Arial" w:eastAsia="SimSun" w:hAnsi="Arial" w:cs="Arial"/>
                <w:i/>
                <w:sz w:val="18"/>
                <w:szCs w:val="18"/>
                <w:lang w:eastAsia="zh-CN"/>
              </w:rPr>
              <w:t>numberOfNAICS-CapableCC</w:t>
            </w:r>
            <w:r w:rsidRPr="00FE76F4">
              <w:rPr>
                <w:rFonts w:ascii="Arial" w:eastAsia="SimSun" w:hAnsi="Arial" w:cs="Arial"/>
                <w:sz w:val="18"/>
                <w:szCs w:val="18"/>
                <w:lang w:eastAsia="zh-CN"/>
              </w:rPr>
              <w:t xml:space="preserve"> = 1, UE signals one value for </w:t>
            </w:r>
            <w:r w:rsidRPr="00FE76F4">
              <w:rPr>
                <w:rFonts w:ascii="Arial" w:eastAsia="SimSun" w:hAnsi="Arial" w:cs="Arial"/>
                <w:i/>
                <w:sz w:val="18"/>
                <w:szCs w:val="18"/>
                <w:lang w:eastAsia="zh-CN"/>
              </w:rPr>
              <w:t>numberOfAggregatedPRB</w:t>
            </w:r>
            <w:r w:rsidRPr="00FE76F4">
              <w:rPr>
                <w:rFonts w:ascii="Arial" w:eastAsia="SimSun" w:hAnsi="Arial" w:cs="Arial"/>
                <w:sz w:val="18"/>
                <w:szCs w:val="18"/>
                <w:lang w:eastAsia="zh-CN"/>
              </w:rPr>
              <w:t xml:space="preserve"> from the range {50, 75, 100};</w:t>
            </w:r>
          </w:p>
          <w:p w14:paraId="19B1C5A5" w14:textId="77777777" w:rsidR="00FE76F4" w:rsidRPr="00FE76F4" w:rsidRDefault="00FE76F4" w:rsidP="00FE76F4">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FE76F4">
              <w:rPr>
                <w:rFonts w:ascii="Arial" w:eastAsia="SimSun" w:hAnsi="Arial" w:cs="Arial"/>
                <w:sz w:val="18"/>
                <w:szCs w:val="18"/>
                <w:lang w:eastAsia="zh-CN"/>
              </w:rPr>
              <w:t>-</w:t>
            </w:r>
            <w:r w:rsidRPr="00FE76F4">
              <w:rPr>
                <w:rFonts w:ascii="Arial" w:eastAsia="Times New Roman" w:hAnsi="Arial" w:cs="Arial"/>
                <w:sz w:val="18"/>
                <w:szCs w:val="18"/>
                <w:lang w:eastAsia="ja-JP"/>
              </w:rPr>
              <w:tab/>
            </w:r>
            <w:r w:rsidRPr="00FE76F4">
              <w:rPr>
                <w:rFonts w:ascii="Arial" w:eastAsia="SimSun" w:hAnsi="Arial" w:cs="Arial"/>
                <w:sz w:val="18"/>
                <w:szCs w:val="18"/>
                <w:lang w:eastAsia="zh-CN"/>
              </w:rPr>
              <w:t xml:space="preserve">For </w:t>
            </w:r>
            <w:r w:rsidRPr="00FE76F4">
              <w:rPr>
                <w:rFonts w:ascii="Arial" w:eastAsia="SimSun" w:hAnsi="Arial" w:cs="Arial"/>
                <w:i/>
                <w:sz w:val="18"/>
                <w:szCs w:val="18"/>
                <w:lang w:eastAsia="zh-CN"/>
              </w:rPr>
              <w:t>numberOfNAICS-CapableCC</w:t>
            </w:r>
            <w:r w:rsidRPr="00FE76F4">
              <w:rPr>
                <w:rFonts w:ascii="Arial" w:eastAsia="SimSun" w:hAnsi="Arial" w:cs="Arial"/>
                <w:sz w:val="18"/>
                <w:szCs w:val="18"/>
                <w:lang w:eastAsia="zh-CN"/>
              </w:rPr>
              <w:t xml:space="preserve"> = 2, UE signals one value for </w:t>
            </w:r>
            <w:r w:rsidRPr="00FE76F4">
              <w:rPr>
                <w:rFonts w:ascii="Arial" w:eastAsia="SimSun" w:hAnsi="Arial" w:cs="Arial"/>
                <w:i/>
                <w:sz w:val="18"/>
                <w:szCs w:val="18"/>
                <w:lang w:eastAsia="zh-CN"/>
              </w:rPr>
              <w:t>numberOfAggregatedPRB</w:t>
            </w:r>
            <w:r w:rsidRPr="00FE76F4">
              <w:rPr>
                <w:rFonts w:ascii="Arial" w:eastAsia="SimSun" w:hAnsi="Arial" w:cs="Arial"/>
                <w:sz w:val="18"/>
                <w:szCs w:val="18"/>
                <w:lang w:eastAsia="zh-CN"/>
              </w:rPr>
              <w:t xml:space="preserve"> from the range {50, 75, 100, 125, 150, 175, 200};</w:t>
            </w:r>
          </w:p>
          <w:p w14:paraId="53F80409" w14:textId="77777777" w:rsidR="00FE76F4" w:rsidRPr="00FE76F4" w:rsidRDefault="00FE76F4" w:rsidP="00FE76F4">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FE76F4">
              <w:rPr>
                <w:rFonts w:ascii="Arial" w:eastAsia="SimSun" w:hAnsi="Arial" w:cs="Arial"/>
                <w:sz w:val="18"/>
                <w:szCs w:val="18"/>
                <w:lang w:eastAsia="zh-CN"/>
              </w:rPr>
              <w:t>-</w:t>
            </w:r>
            <w:r w:rsidRPr="00FE76F4">
              <w:rPr>
                <w:rFonts w:ascii="Arial" w:eastAsia="Times New Roman" w:hAnsi="Arial" w:cs="Arial"/>
                <w:sz w:val="18"/>
                <w:szCs w:val="18"/>
                <w:lang w:eastAsia="ja-JP"/>
              </w:rPr>
              <w:tab/>
            </w:r>
            <w:r w:rsidRPr="00FE76F4">
              <w:rPr>
                <w:rFonts w:ascii="Arial" w:eastAsia="SimSun" w:hAnsi="Arial" w:cs="Arial"/>
                <w:sz w:val="18"/>
                <w:szCs w:val="18"/>
                <w:lang w:eastAsia="zh-CN"/>
              </w:rPr>
              <w:t xml:space="preserve">For </w:t>
            </w:r>
            <w:r w:rsidRPr="00FE76F4">
              <w:rPr>
                <w:rFonts w:ascii="Arial" w:eastAsia="SimSun" w:hAnsi="Arial" w:cs="Arial"/>
                <w:i/>
                <w:sz w:val="18"/>
                <w:szCs w:val="18"/>
                <w:lang w:eastAsia="zh-CN"/>
              </w:rPr>
              <w:t>numberOfNAICS-CapableCC</w:t>
            </w:r>
            <w:r w:rsidRPr="00FE76F4">
              <w:rPr>
                <w:rFonts w:ascii="Arial" w:eastAsia="SimSun" w:hAnsi="Arial" w:cs="Arial"/>
                <w:sz w:val="18"/>
                <w:szCs w:val="18"/>
                <w:lang w:eastAsia="zh-CN"/>
              </w:rPr>
              <w:t xml:space="preserve"> = 3, UE signals one value for </w:t>
            </w:r>
            <w:r w:rsidRPr="00FE76F4">
              <w:rPr>
                <w:rFonts w:ascii="Arial" w:eastAsia="SimSun" w:hAnsi="Arial" w:cs="Arial"/>
                <w:i/>
                <w:sz w:val="18"/>
                <w:szCs w:val="18"/>
                <w:lang w:eastAsia="zh-CN"/>
              </w:rPr>
              <w:t>numberOfAggregatedPRB</w:t>
            </w:r>
            <w:r w:rsidRPr="00FE76F4">
              <w:rPr>
                <w:rFonts w:ascii="Arial" w:eastAsia="SimSun" w:hAnsi="Arial" w:cs="Arial"/>
                <w:sz w:val="18"/>
                <w:szCs w:val="18"/>
                <w:lang w:eastAsia="zh-CN"/>
              </w:rPr>
              <w:t xml:space="preserve"> from the range {50, 75, 100, 125, 150, 175, 200, 225, 250, 275, 300};</w:t>
            </w:r>
          </w:p>
          <w:p w14:paraId="6CBFB6D7" w14:textId="77777777" w:rsidR="00FE76F4" w:rsidRPr="00FE76F4" w:rsidRDefault="00FE76F4" w:rsidP="00FE76F4">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FE76F4">
              <w:rPr>
                <w:rFonts w:ascii="Arial" w:eastAsia="SimSun" w:hAnsi="Arial" w:cs="Arial"/>
                <w:sz w:val="18"/>
                <w:szCs w:val="18"/>
                <w:lang w:eastAsia="zh-CN"/>
              </w:rPr>
              <w:t>-</w:t>
            </w:r>
            <w:r w:rsidRPr="00FE76F4">
              <w:rPr>
                <w:rFonts w:ascii="Arial" w:eastAsia="Times New Roman" w:hAnsi="Arial" w:cs="Arial"/>
                <w:sz w:val="18"/>
                <w:szCs w:val="18"/>
                <w:lang w:eastAsia="ja-JP"/>
              </w:rPr>
              <w:tab/>
              <w:t>F</w:t>
            </w:r>
            <w:r w:rsidRPr="00FE76F4">
              <w:rPr>
                <w:rFonts w:ascii="Arial" w:eastAsia="SimSun" w:hAnsi="Arial" w:cs="Arial"/>
                <w:sz w:val="18"/>
                <w:szCs w:val="18"/>
                <w:lang w:eastAsia="zh-CN"/>
              </w:rPr>
              <w:t xml:space="preserve">or </w:t>
            </w:r>
            <w:r w:rsidRPr="00FE76F4">
              <w:rPr>
                <w:rFonts w:ascii="Arial" w:eastAsia="SimSun" w:hAnsi="Arial" w:cs="Arial"/>
                <w:i/>
                <w:sz w:val="18"/>
                <w:szCs w:val="18"/>
                <w:lang w:eastAsia="zh-CN"/>
              </w:rPr>
              <w:t>numberOfNAICS-CapableCC</w:t>
            </w:r>
            <w:r w:rsidRPr="00FE76F4">
              <w:rPr>
                <w:rFonts w:ascii="Arial" w:eastAsia="SimSun" w:hAnsi="Arial" w:cs="Arial"/>
                <w:sz w:val="18"/>
                <w:szCs w:val="18"/>
                <w:lang w:eastAsia="zh-CN"/>
              </w:rPr>
              <w:t xml:space="preserve"> = 4, UE signals one value for </w:t>
            </w:r>
            <w:r w:rsidRPr="00FE76F4">
              <w:rPr>
                <w:rFonts w:ascii="Arial" w:eastAsia="SimSun" w:hAnsi="Arial" w:cs="Arial"/>
                <w:i/>
                <w:sz w:val="18"/>
                <w:szCs w:val="18"/>
                <w:lang w:eastAsia="zh-CN"/>
              </w:rPr>
              <w:t>numberOfAggregatedPRB</w:t>
            </w:r>
            <w:r w:rsidRPr="00FE76F4">
              <w:rPr>
                <w:rFonts w:ascii="Arial" w:eastAsia="SimSun" w:hAnsi="Arial" w:cs="Arial"/>
                <w:sz w:val="18"/>
                <w:szCs w:val="18"/>
                <w:lang w:eastAsia="zh-CN"/>
              </w:rPr>
              <w:t xml:space="preserve"> from the range {50, 100, 150, 200, 250, 300, 350, 400};</w:t>
            </w:r>
          </w:p>
          <w:p w14:paraId="11D653B0" w14:textId="77777777" w:rsidR="00FE76F4" w:rsidRPr="00FE76F4" w:rsidRDefault="00FE76F4" w:rsidP="00FE76F4">
            <w:pPr>
              <w:overflowPunct w:val="0"/>
              <w:autoSpaceDE w:val="0"/>
              <w:autoSpaceDN w:val="0"/>
              <w:adjustRightInd w:val="0"/>
              <w:spacing w:after="0"/>
              <w:ind w:left="568" w:hanging="284"/>
              <w:textAlignment w:val="baseline"/>
              <w:rPr>
                <w:rFonts w:eastAsia="SimSun"/>
                <w:lang w:eastAsia="zh-CN"/>
              </w:rPr>
            </w:pPr>
            <w:r w:rsidRPr="00FE76F4">
              <w:rPr>
                <w:rFonts w:ascii="Arial" w:eastAsia="SimSun" w:hAnsi="Arial" w:cs="Arial"/>
                <w:sz w:val="18"/>
                <w:szCs w:val="18"/>
                <w:lang w:eastAsia="zh-CN"/>
              </w:rPr>
              <w:t>-</w:t>
            </w:r>
            <w:r w:rsidRPr="00FE76F4">
              <w:rPr>
                <w:rFonts w:ascii="Arial" w:eastAsia="Times New Roman" w:hAnsi="Arial" w:cs="Arial"/>
                <w:sz w:val="18"/>
                <w:szCs w:val="18"/>
                <w:lang w:eastAsia="ja-JP"/>
              </w:rPr>
              <w:tab/>
            </w:r>
            <w:r w:rsidRPr="00FE76F4">
              <w:rPr>
                <w:rFonts w:ascii="Arial" w:eastAsia="SimSun" w:hAnsi="Arial" w:cs="Arial"/>
                <w:sz w:val="18"/>
                <w:szCs w:val="18"/>
                <w:lang w:eastAsia="zh-CN"/>
              </w:rPr>
              <w:t xml:space="preserve">For </w:t>
            </w:r>
            <w:r w:rsidRPr="00FE76F4">
              <w:rPr>
                <w:rFonts w:ascii="Arial" w:eastAsia="SimSun" w:hAnsi="Arial" w:cs="Arial"/>
                <w:i/>
                <w:sz w:val="18"/>
                <w:szCs w:val="18"/>
                <w:lang w:eastAsia="zh-CN"/>
              </w:rPr>
              <w:t>numberOfNAICS-CapableCC</w:t>
            </w:r>
            <w:r w:rsidRPr="00FE76F4">
              <w:rPr>
                <w:rFonts w:ascii="Arial" w:eastAsia="SimSun" w:hAnsi="Arial" w:cs="Arial"/>
                <w:sz w:val="18"/>
                <w:szCs w:val="18"/>
                <w:lang w:eastAsia="zh-CN"/>
              </w:rPr>
              <w:t xml:space="preserve"> = 5, UE signals one value for </w:t>
            </w:r>
            <w:r w:rsidRPr="00FE76F4">
              <w:rPr>
                <w:rFonts w:ascii="Arial" w:eastAsia="SimSun" w:hAnsi="Arial" w:cs="Arial"/>
                <w:i/>
                <w:sz w:val="18"/>
                <w:szCs w:val="18"/>
                <w:lang w:eastAsia="zh-CN"/>
              </w:rPr>
              <w:t>numberOfAggregatedPRB</w:t>
            </w:r>
            <w:r w:rsidRPr="00FE76F4">
              <w:rPr>
                <w:rFonts w:ascii="Arial" w:eastAsia="SimSun" w:hAnsi="Arial" w:cs="Arial"/>
                <w:sz w:val="18"/>
                <w:szCs w:val="18"/>
                <w:lang w:eastAsia="zh-CN"/>
              </w:rPr>
              <w:t xml:space="preserve"> from the range {50, 100, 150, 200, 250, 300, 350, 400, 450, 500}.</w:t>
            </w:r>
          </w:p>
        </w:tc>
        <w:tc>
          <w:tcPr>
            <w:tcW w:w="862" w:type="dxa"/>
            <w:gridSpan w:val="2"/>
          </w:tcPr>
          <w:p w14:paraId="66554AE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755CCA71"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78AC0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en-GB"/>
              </w:rPr>
              <w:t>ncsg</w:t>
            </w:r>
          </w:p>
          <w:p w14:paraId="5E6D1C5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measurement NCSG Pattern Id 0, 1, 2 and 3, as specified in TS 36.133 [16].</w:t>
            </w:r>
            <w:r w:rsidRPr="00FE76F4">
              <w:rPr>
                <w:rFonts w:ascii="Arial" w:eastAsia="Times New Roman" w:hAnsi="Arial"/>
                <w:sz w:val="18"/>
                <w:lang w:eastAsia="ja-JP"/>
              </w:rPr>
              <w:t xml:space="preserve"> </w:t>
            </w:r>
            <w:r w:rsidRPr="00FE76F4">
              <w:rPr>
                <w:rFonts w:ascii="Arial" w:eastAsia="Times New Roman" w:hAnsi="Arial"/>
                <w:sz w:val="18"/>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E59A4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54FE16F5"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CF4EC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FE76F4">
              <w:rPr>
                <w:rFonts w:ascii="Arial" w:eastAsia="Times New Roman" w:hAnsi="Arial"/>
                <w:b/>
                <w:i/>
                <w:kern w:val="2"/>
                <w:sz w:val="18"/>
                <w:lang w:eastAsia="ja-JP"/>
              </w:rPr>
              <w:t>ng-EN-DC</w:t>
            </w:r>
          </w:p>
          <w:p w14:paraId="430E20B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Indicates whether the UE supports NGEN-DC</w:t>
            </w:r>
            <w:r w:rsidRPr="00FE76F4">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096F4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76A91C95" w14:textId="77777777" w:rsidTr="00A15C2D">
        <w:trPr>
          <w:cantSplit/>
        </w:trPr>
        <w:tc>
          <w:tcPr>
            <w:tcW w:w="7793" w:type="dxa"/>
            <w:gridSpan w:val="2"/>
          </w:tcPr>
          <w:p w14:paraId="32C3A8F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en-GB"/>
              </w:rPr>
              <w:t>n-MaxList (in MIMO-UE-ParametersPerTM)</w:t>
            </w:r>
          </w:p>
          <w:p w14:paraId="1736F902"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Times New Roman" w:hAnsi="Arial"/>
                <w:sz w:val="18"/>
                <w:lang w:eastAsia="en-GB"/>
              </w:rPr>
              <w:t xml:space="preserve">Indicates for a particular transmission mode the maximum number of NZP CSI RS ports supported within a CSI process applicable for band combinations for which the concerned capabilities are not signalled. For </w:t>
            </w:r>
            <w:r w:rsidRPr="00FE76F4">
              <w:rPr>
                <w:rFonts w:ascii="Arial" w:eastAsia="Times New Roman" w:hAnsi="Arial"/>
                <w:i/>
                <w:sz w:val="18"/>
                <w:lang w:eastAsia="en-GB"/>
              </w:rPr>
              <w:t>k-Max</w:t>
            </w:r>
            <w:r w:rsidRPr="00FE76F4">
              <w:rPr>
                <w:rFonts w:ascii="Arial" w:eastAsia="Times New Roman" w:hAnsi="Arial"/>
                <w:sz w:val="18"/>
                <w:lang w:eastAsia="en-GB"/>
              </w:rPr>
              <w:t xml:space="preserve"> values exceeding 1, the UE shall include the field and signal </w:t>
            </w:r>
            <w:r w:rsidRPr="00FE76F4">
              <w:rPr>
                <w:rFonts w:ascii="Arial" w:eastAsia="Times New Roman" w:hAnsi="Arial"/>
                <w:i/>
                <w:sz w:val="18"/>
                <w:lang w:eastAsia="en-GB"/>
              </w:rPr>
              <w:t>k-Max</w:t>
            </w:r>
            <w:r w:rsidRPr="00FE76F4">
              <w:rPr>
                <w:rFonts w:ascii="Arial" w:eastAsia="Times New Roman" w:hAnsi="Arial"/>
                <w:sz w:val="18"/>
                <w:lang w:eastAsia="en-GB"/>
              </w:rPr>
              <w:t xml:space="preserve"> minus 1 bits. The first bit indicates </w:t>
            </w:r>
            <w:r w:rsidRPr="00FE76F4">
              <w:rPr>
                <w:rFonts w:ascii="Arial" w:eastAsia="Times New Roman" w:hAnsi="Arial"/>
                <w:i/>
                <w:sz w:val="18"/>
                <w:lang w:eastAsia="en-GB"/>
              </w:rPr>
              <w:t>n-Max2</w:t>
            </w:r>
            <w:r w:rsidRPr="00FE76F4">
              <w:rPr>
                <w:rFonts w:ascii="Arial" w:eastAsia="Times New Roman" w:hAnsi="Arial"/>
                <w:sz w:val="18"/>
                <w:lang w:eastAsia="en-GB"/>
              </w:rPr>
              <w:t xml:space="preserve">, with value 0 indicating 8 and value 1 indicating 16. The second bit indicates </w:t>
            </w:r>
            <w:r w:rsidRPr="00FE76F4">
              <w:rPr>
                <w:rFonts w:ascii="Arial" w:eastAsia="Times New Roman" w:hAnsi="Arial"/>
                <w:i/>
                <w:sz w:val="18"/>
                <w:lang w:eastAsia="en-GB"/>
              </w:rPr>
              <w:t>n-Max3</w:t>
            </w:r>
            <w:r w:rsidRPr="00FE76F4">
              <w:rPr>
                <w:rFonts w:ascii="Arial" w:eastAsia="Times New Roman" w:hAnsi="Arial"/>
                <w:sz w:val="18"/>
                <w:lang w:eastAsia="en-GB"/>
              </w:rPr>
              <w:t xml:space="preserve">, with value 0 indicating 8 and value 1 indicating 16. The third bit indicates </w:t>
            </w:r>
            <w:r w:rsidRPr="00FE76F4">
              <w:rPr>
                <w:rFonts w:ascii="Arial" w:eastAsia="Times New Roman" w:hAnsi="Arial"/>
                <w:i/>
                <w:sz w:val="18"/>
                <w:lang w:eastAsia="en-GB"/>
              </w:rPr>
              <w:t>n-Max4</w:t>
            </w:r>
            <w:r w:rsidRPr="00FE76F4">
              <w:rPr>
                <w:rFonts w:ascii="Arial" w:eastAsia="Times New Roman" w:hAnsi="Arial"/>
                <w:sz w:val="18"/>
                <w:lang w:eastAsia="en-GB"/>
              </w:rPr>
              <w:t xml:space="preserve">, with value 0 indicating 8 and value 1 indicating 32. The fourth bit indicates </w:t>
            </w:r>
            <w:r w:rsidRPr="00FE76F4">
              <w:rPr>
                <w:rFonts w:ascii="Arial" w:eastAsia="Times New Roman" w:hAnsi="Arial"/>
                <w:i/>
                <w:sz w:val="18"/>
                <w:lang w:eastAsia="en-GB"/>
              </w:rPr>
              <w:t>n-Max5</w:t>
            </w:r>
            <w:r w:rsidRPr="00FE76F4">
              <w:rPr>
                <w:rFonts w:ascii="Arial" w:eastAsia="Times New Roman" w:hAnsi="Arial"/>
                <w:sz w:val="18"/>
                <w:lang w:eastAsia="en-GB"/>
              </w:rPr>
              <w:t>, with value 0 indicating 16 and value 1 indicating 32. The fifth</w:t>
            </w:r>
            <w:r w:rsidRPr="00FE76F4">
              <w:rPr>
                <w:rFonts w:ascii="Arial" w:eastAsia="Times New Roman" w:hAnsi="Arial"/>
                <w:sz w:val="18"/>
                <w:lang w:eastAsia="ja-JP"/>
              </w:rPr>
              <w:t xml:space="preserve"> bit indicates </w:t>
            </w:r>
            <w:r w:rsidRPr="00FE76F4">
              <w:rPr>
                <w:rFonts w:ascii="Arial" w:eastAsia="Times New Roman" w:hAnsi="Arial"/>
                <w:i/>
                <w:sz w:val="18"/>
                <w:lang w:eastAsia="ja-JP"/>
              </w:rPr>
              <w:t>n-Max6</w:t>
            </w:r>
            <w:r w:rsidRPr="00FE76F4">
              <w:rPr>
                <w:rFonts w:ascii="Arial" w:eastAsia="Times New Roman" w:hAnsi="Arial"/>
                <w:sz w:val="18"/>
                <w:lang w:eastAsia="en-GB"/>
              </w:rPr>
              <w:t>, with value 0 indicating 16 and value 1 indicating 32. The s</w:t>
            </w:r>
            <w:r w:rsidRPr="00FE76F4">
              <w:rPr>
                <w:rFonts w:ascii="Arial" w:eastAsia="Times New Roman" w:hAnsi="Arial"/>
                <w:sz w:val="18"/>
                <w:lang w:eastAsia="ja-JP"/>
              </w:rPr>
              <w:t>ixt</w:t>
            </w:r>
            <w:r w:rsidRPr="00FE76F4">
              <w:rPr>
                <w:rFonts w:ascii="Arial" w:eastAsia="Times New Roman" w:hAnsi="Arial"/>
                <w:sz w:val="18"/>
                <w:lang w:eastAsia="en-GB"/>
              </w:rPr>
              <w:t xml:space="preserve"> bit indicates </w:t>
            </w:r>
            <w:r w:rsidRPr="00FE76F4">
              <w:rPr>
                <w:rFonts w:ascii="Arial" w:eastAsia="Times New Roman" w:hAnsi="Arial"/>
                <w:i/>
                <w:sz w:val="18"/>
                <w:lang w:eastAsia="en-GB"/>
              </w:rPr>
              <w:t>n-Max7</w:t>
            </w:r>
            <w:r w:rsidRPr="00FE76F4">
              <w:rPr>
                <w:rFonts w:ascii="Arial" w:eastAsia="Times New Roman" w:hAnsi="Arial"/>
                <w:sz w:val="18"/>
                <w:lang w:eastAsia="en-GB"/>
              </w:rPr>
              <w:t xml:space="preserve">, with value 0 indicating 16 and value 1 indicating 32. The seventh bit indicates </w:t>
            </w:r>
            <w:r w:rsidRPr="00FE76F4">
              <w:rPr>
                <w:rFonts w:ascii="Arial" w:eastAsia="Times New Roman" w:hAnsi="Arial"/>
                <w:i/>
                <w:sz w:val="18"/>
                <w:lang w:eastAsia="en-GB"/>
              </w:rPr>
              <w:t>n-Max8</w:t>
            </w:r>
            <w:r w:rsidRPr="00FE76F4">
              <w:rPr>
                <w:rFonts w:ascii="Arial" w:eastAsia="Times New Roman" w:hAnsi="Arial"/>
                <w:sz w:val="18"/>
                <w:lang w:eastAsia="en-GB"/>
              </w:rPr>
              <w:t>, with value 0 indicating 16 and value 1 indicating 64.</w:t>
            </w:r>
          </w:p>
        </w:tc>
        <w:tc>
          <w:tcPr>
            <w:tcW w:w="862" w:type="dxa"/>
            <w:gridSpan w:val="2"/>
          </w:tcPr>
          <w:p w14:paraId="32FB884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356E4B4A" w14:textId="77777777" w:rsidTr="00A15C2D">
        <w:trPr>
          <w:cantSplit/>
        </w:trPr>
        <w:tc>
          <w:tcPr>
            <w:tcW w:w="7793" w:type="dxa"/>
            <w:gridSpan w:val="2"/>
          </w:tcPr>
          <w:p w14:paraId="50BA70D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en-GB"/>
              </w:rPr>
              <w:t>n-MaxList (in MIMO-CA-ParametersPerBoBCPerTM)</w:t>
            </w:r>
          </w:p>
          <w:p w14:paraId="1B870953"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Times New Roman" w:hAnsi="Arial"/>
                <w:sz w:val="18"/>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FE76F4">
              <w:rPr>
                <w:rFonts w:ascii="Arial" w:eastAsia="Times New Roman" w:hAnsi="Arial"/>
                <w:i/>
                <w:sz w:val="18"/>
                <w:lang w:eastAsia="en-GB"/>
              </w:rPr>
              <w:t>n-MaxList</w:t>
            </w:r>
            <w:r w:rsidRPr="00FE76F4">
              <w:rPr>
                <w:rFonts w:ascii="Arial" w:eastAsia="Times New Roman" w:hAnsi="Arial"/>
                <w:sz w:val="18"/>
                <w:lang w:eastAsia="en-GB"/>
              </w:rPr>
              <w:t xml:space="preserve"> in </w:t>
            </w:r>
            <w:r w:rsidRPr="00FE76F4">
              <w:rPr>
                <w:rFonts w:ascii="Arial" w:eastAsia="Times New Roman" w:hAnsi="Arial"/>
                <w:i/>
                <w:sz w:val="18"/>
                <w:lang w:eastAsia="en-GB"/>
              </w:rPr>
              <w:t>MIMO-UE-ParametersPerTM</w:t>
            </w:r>
            <w:r w:rsidRPr="00FE76F4">
              <w:rPr>
                <w:rFonts w:ascii="Arial" w:eastAsia="Times New Roman" w:hAnsi="Arial"/>
                <w:sz w:val="18"/>
                <w:lang w:eastAsia="en-GB"/>
              </w:rPr>
              <w:t>.</w:t>
            </w:r>
          </w:p>
        </w:tc>
        <w:tc>
          <w:tcPr>
            <w:tcW w:w="862" w:type="dxa"/>
            <w:gridSpan w:val="2"/>
          </w:tcPr>
          <w:p w14:paraId="267D713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1CAA1C4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4B21B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en-GB"/>
              </w:rPr>
              <w:t>NonContiguousUL-RA-WithinCC-List</w:t>
            </w:r>
          </w:p>
          <w:p w14:paraId="5459161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 xml:space="preserve">One entry corresponding to each supported E-UTRA band listed in the same order as in </w:t>
            </w:r>
            <w:r w:rsidRPr="00FE76F4">
              <w:rPr>
                <w:rFonts w:ascii="Arial" w:eastAsia="Times New Roman" w:hAnsi="Arial"/>
                <w:i/>
                <w:iCs/>
                <w:sz w:val="18"/>
                <w:lang w:eastAsia="en-GB"/>
              </w:rPr>
              <w:t>supportedBandListEUTRA</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B0409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FE76F4">
              <w:rPr>
                <w:rFonts w:ascii="Arial" w:eastAsia="Times New Roman" w:hAnsi="Arial"/>
                <w:bCs/>
                <w:noProof/>
                <w:sz w:val="18"/>
                <w:lang w:eastAsia="en-GB"/>
              </w:rPr>
              <w:t>No</w:t>
            </w:r>
          </w:p>
        </w:tc>
      </w:tr>
      <w:tr w:rsidR="00FE76F4" w:rsidRPr="00FE76F4" w14:paraId="5F2E2E2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C61CE" w14:textId="77777777" w:rsidR="00FE76F4" w:rsidRPr="00FE76F4" w:rsidRDefault="00FE76F4" w:rsidP="00FE76F4">
            <w:pPr>
              <w:keepLines/>
              <w:overflowPunct w:val="0"/>
              <w:autoSpaceDE w:val="0"/>
              <w:autoSpaceDN w:val="0"/>
              <w:adjustRightInd w:val="0"/>
              <w:spacing w:after="0"/>
              <w:textAlignment w:val="baseline"/>
              <w:rPr>
                <w:rFonts w:ascii="Arial" w:eastAsia="Times New Roman" w:hAnsi="Arial" w:cs="Arial"/>
                <w:b/>
                <w:i/>
                <w:sz w:val="18"/>
                <w:lang w:eastAsia="en-GB"/>
              </w:rPr>
            </w:pPr>
            <w:r w:rsidRPr="00FE76F4">
              <w:rPr>
                <w:rFonts w:ascii="Arial" w:eastAsia="Times New Roman" w:hAnsi="Arial" w:cs="Arial"/>
                <w:b/>
                <w:i/>
                <w:sz w:val="18"/>
                <w:lang w:eastAsia="en-GB"/>
              </w:rPr>
              <w:t>nonPrecoded (in MIMO-UE-ParametersPerTM)</w:t>
            </w:r>
          </w:p>
          <w:p w14:paraId="0710FFA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for a particular transmission mode the UE capabilities concerning non-precoded EBF/ FD-MIMO operation (class A) for band combinations for which the concerned capabilities are not signalled in </w:t>
            </w:r>
            <w:r w:rsidRPr="00FE76F4">
              <w:rPr>
                <w:rFonts w:ascii="Arial" w:eastAsia="Times New Roman" w:hAnsi="Arial"/>
                <w:i/>
                <w:sz w:val="18"/>
                <w:lang w:eastAsia="en-GB"/>
              </w:rPr>
              <w:t>MIMO-CA-ParametersPerBoBCPerTM</w:t>
            </w:r>
            <w:r w:rsidRPr="00FE76F4">
              <w:rPr>
                <w:rFonts w:ascii="Arial" w:eastAsia="Times New Roman" w:hAnsi="Arial"/>
                <w:sz w:val="18"/>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22C0E5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14C06AC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DDAF3" w14:textId="77777777" w:rsidR="00FE76F4" w:rsidRPr="00FE76F4" w:rsidRDefault="00FE76F4" w:rsidP="00FE76F4">
            <w:pPr>
              <w:keepLines/>
              <w:overflowPunct w:val="0"/>
              <w:autoSpaceDE w:val="0"/>
              <w:autoSpaceDN w:val="0"/>
              <w:adjustRightInd w:val="0"/>
              <w:spacing w:after="0"/>
              <w:textAlignment w:val="baseline"/>
              <w:rPr>
                <w:rFonts w:ascii="Arial" w:eastAsia="Times New Roman" w:hAnsi="Arial" w:cs="Arial"/>
                <w:b/>
                <w:i/>
                <w:sz w:val="18"/>
                <w:lang w:eastAsia="en-GB"/>
              </w:rPr>
            </w:pPr>
            <w:r w:rsidRPr="00FE76F4">
              <w:rPr>
                <w:rFonts w:ascii="Arial" w:eastAsia="Times New Roman" w:hAnsi="Arial" w:cs="Arial"/>
                <w:b/>
                <w:i/>
                <w:sz w:val="18"/>
                <w:lang w:eastAsia="en-GB"/>
              </w:rPr>
              <w:t>nonPrecoded (in MIMO-CA-ParametersPerBoBCPerTM)</w:t>
            </w:r>
          </w:p>
          <w:p w14:paraId="6DB5600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23134B8"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FE76F4" w:rsidRPr="00FE76F4" w14:paraId="49D15AFB"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CC6E3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en-GB"/>
              </w:rPr>
              <w:t>nonUniformGap</w:t>
            </w:r>
          </w:p>
          <w:p w14:paraId="21AE0B3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F18D9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FE76F4" w:rsidRPr="00FE76F4" w14:paraId="1B336C0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C1E7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noResourceRestrictionForTTIBundling</w:t>
            </w:r>
          </w:p>
          <w:p w14:paraId="23494F1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 whether the UE supports </w:t>
            </w:r>
            <w:r w:rsidRPr="00FE76F4">
              <w:rPr>
                <w:rFonts w:ascii="Arial" w:eastAsia="Times New Roman" w:hAnsi="Arial"/>
                <w:noProof/>
                <w:sz w:val="18"/>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4E6BDE1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No</w:t>
            </w:r>
          </w:p>
        </w:tc>
      </w:tr>
      <w:tr w:rsidR="00FE76F4" w:rsidRPr="00FE76F4" w14:paraId="6C2C69A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C3017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nonCSG-SI-Reporting</w:t>
            </w:r>
          </w:p>
          <w:p w14:paraId="3A1BCDF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7B8EB6C"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FE76F4" w:rsidRPr="00FE76F4" w14:paraId="1BCFDFB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DDCFD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nr-AutonomousGaps-ENDC-FR1</w:t>
            </w:r>
          </w:p>
          <w:p w14:paraId="1E7BFA9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upon configuration of</w:t>
            </w:r>
            <w:r w:rsidRPr="00FE76F4">
              <w:rPr>
                <w:rFonts w:ascii="Arial" w:eastAsia="Times New Roman" w:hAnsi="Arial"/>
                <w:i/>
                <w:iCs/>
                <w:sz w:val="18"/>
                <w:lang w:eastAsia="zh-CN"/>
              </w:rPr>
              <w:t xml:space="preserve"> useAutonomousGapsNR</w:t>
            </w:r>
            <w:r w:rsidRPr="00FE76F4">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FE76F4">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8902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FE76F4" w:rsidRPr="00FE76F4" w14:paraId="2C7D1D3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C679B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nr-AutonomousGaps-ENDC-FR2</w:t>
            </w:r>
          </w:p>
          <w:p w14:paraId="29388CE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upon configuration of</w:t>
            </w:r>
            <w:r w:rsidRPr="00FE76F4">
              <w:rPr>
                <w:rFonts w:ascii="Arial" w:eastAsia="Times New Roman" w:hAnsi="Arial"/>
                <w:i/>
                <w:iCs/>
                <w:sz w:val="18"/>
                <w:lang w:eastAsia="zh-CN"/>
              </w:rPr>
              <w:t xml:space="preserve"> useAutonomousGapsNR</w:t>
            </w:r>
            <w:r w:rsidRPr="00FE76F4">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FE76F4">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82DD9F"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Yes</w:t>
            </w:r>
          </w:p>
        </w:tc>
      </w:tr>
      <w:tr w:rsidR="00FE76F4" w:rsidRPr="00FE76F4" w14:paraId="25FB7BD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D5A12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nr-AutonomousGaps-FR1</w:t>
            </w:r>
          </w:p>
          <w:p w14:paraId="5C94A33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upon configuration of</w:t>
            </w:r>
            <w:r w:rsidRPr="00FE76F4">
              <w:rPr>
                <w:rFonts w:ascii="Arial" w:eastAsia="Times New Roman" w:hAnsi="Arial"/>
                <w:i/>
                <w:iCs/>
                <w:sz w:val="18"/>
                <w:lang w:eastAsia="zh-CN"/>
              </w:rPr>
              <w:t xml:space="preserve"> useAutonomousGapsNR</w:t>
            </w:r>
            <w:r w:rsidRPr="00FE76F4">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FE76F4">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4688D0"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Yes</w:t>
            </w:r>
          </w:p>
        </w:tc>
      </w:tr>
      <w:tr w:rsidR="00FE76F4" w:rsidRPr="00FE76F4" w14:paraId="533F6F0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BA12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nr-AutonomousGaps-FR2</w:t>
            </w:r>
          </w:p>
          <w:p w14:paraId="0DF152A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upon configuration of</w:t>
            </w:r>
            <w:r w:rsidRPr="00FE76F4">
              <w:rPr>
                <w:rFonts w:ascii="Arial" w:eastAsia="Times New Roman" w:hAnsi="Arial"/>
                <w:i/>
                <w:iCs/>
                <w:sz w:val="18"/>
                <w:lang w:eastAsia="zh-CN"/>
              </w:rPr>
              <w:t xml:space="preserve"> useAutonomousGapsNR</w:t>
            </w:r>
            <w:r w:rsidRPr="00FE76F4">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FE76F4">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FC4DBE"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Yes</w:t>
            </w:r>
          </w:p>
        </w:tc>
      </w:tr>
      <w:tr w:rsidR="00FE76F4" w:rsidRPr="00FE76F4" w14:paraId="5551B92E" w14:textId="77777777" w:rsidTr="00A15C2D">
        <w:trPr>
          <w:cantSplit/>
        </w:trPr>
        <w:tc>
          <w:tcPr>
            <w:tcW w:w="7793" w:type="dxa"/>
            <w:gridSpan w:val="2"/>
          </w:tcPr>
          <w:p w14:paraId="4392524E"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SimSun" w:hAnsi="Arial"/>
                <w:b/>
                <w:i/>
                <w:sz w:val="18"/>
                <w:lang w:eastAsia="zh-CN"/>
              </w:rPr>
              <w:t>nr</w:t>
            </w:r>
            <w:r w:rsidRPr="00FE76F4">
              <w:rPr>
                <w:rFonts w:ascii="Arial" w:eastAsia="Times New Roman" w:hAnsi="Arial"/>
                <w:b/>
                <w:i/>
                <w:sz w:val="18"/>
                <w:lang w:eastAsia="zh-CN"/>
              </w:rPr>
              <w:t>-HO-ToEN-DC</w:t>
            </w:r>
          </w:p>
          <w:p w14:paraId="5F6C451D"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bCs/>
                <w:i/>
                <w:noProof/>
                <w:sz w:val="18"/>
                <w:lang w:eastAsia="zh-CN"/>
              </w:rPr>
            </w:pPr>
            <w:r w:rsidRPr="00FE76F4">
              <w:rPr>
                <w:rFonts w:ascii="Arial" w:eastAsia="SimSun" w:hAnsi="Arial"/>
                <w:sz w:val="18"/>
                <w:lang w:eastAsia="zh-CN"/>
              </w:rPr>
              <w:t>I</w:t>
            </w:r>
            <w:r w:rsidRPr="00FE76F4">
              <w:rPr>
                <w:rFonts w:ascii="Arial" w:eastAsia="Times New Roman" w:hAnsi="Arial"/>
                <w:sz w:val="18"/>
                <w:lang w:eastAsia="zh-CN"/>
              </w:rPr>
              <w:t>ndicates whether the UE supports inter-RAT handover from NR to EN-DC</w:t>
            </w:r>
            <w:r w:rsidRPr="00FE76F4">
              <w:rPr>
                <w:rFonts w:ascii="Arial" w:eastAsia="Times New Roman" w:hAnsi="Arial"/>
                <w:sz w:val="18"/>
                <w:lang w:eastAsia="ja-JP"/>
              </w:rPr>
              <w:t xml:space="preserve"> while NR-DC or NE-DC is not configured</w:t>
            </w:r>
            <w:r w:rsidRPr="00FE76F4">
              <w:rPr>
                <w:rFonts w:ascii="Arial" w:eastAsia="Times New Roman" w:hAnsi="Arial"/>
                <w:sz w:val="18"/>
                <w:lang w:eastAsia="zh-CN"/>
              </w:rPr>
              <w:t>.</w:t>
            </w:r>
            <w:r w:rsidRPr="00FE76F4">
              <w:rPr>
                <w:rFonts w:ascii="Arial" w:eastAsia="Times New Roman" w:hAnsi="Arial"/>
                <w:sz w:val="18"/>
                <w:lang w:eastAsia="ja-JP"/>
              </w:rPr>
              <w:t xml:space="preserve"> This field is mandatory present if </w:t>
            </w:r>
            <w:r w:rsidRPr="00FE76F4">
              <w:rPr>
                <w:rFonts w:ascii="Arial" w:eastAsia="Times New Roman" w:hAnsi="Arial"/>
                <w:sz w:val="18"/>
                <w:lang w:eastAsia="zh-CN"/>
              </w:rPr>
              <w:t>EN-DC is supported</w:t>
            </w:r>
            <w:r w:rsidRPr="00FE76F4">
              <w:rPr>
                <w:rFonts w:ascii="Arial" w:eastAsia="Times New Roman" w:hAnsi="Arial"/>
                <w:sz w:val="18"/>
                <w:lang w:eastAsia="ja-JP"/>
              </w:rPr>
              <w:t>.</w:t>
            </w:r>
          </w:p>
        </w:tc>
        <w:tc>
          <w:tcPr>
            <w:tcW w:w="862" w:type="dxa"/>
            <w:gridSpan w:val="2"/>
          </w:tcPr>
          <w:p w14:paraId="57A44E03"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FE76F4">
              <w:rPr>
                <w:rFonts w:ascii="Arial" w:eastAsia="SimSun" w:hAnsi="Arial"/>
                <w:bCs/>
                <w:noProof/>
                <w:sz w:val="18"/>
                <w:lang w:eastAsia="zh-CN"/>
              </w:rPr>
              <w:t>-</w:t>
            </w:r>
          </w:p>
        </w:tc>
      </w:tr>
      <w:tr w:rsidR="00FE76F4" w:rsidRPr="00FE76F4" w14:paraId="75E1F197" w14:textId="77777777" w:rsidTr="00A15C2D">
        <w:trPr>
          <w:cantSplit/>
        </w:trPr>
        <w:tc>
          <w:tcPr>
            <w:tcW w:w="7793" w:type="dxa"/>
            <w:gridSpan w:val="2"/>
          </w:tcPr>
          <w:p w14:paraId="3B3A0FB9"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Times New Roman" w:hAnsi="Arial"/>
                <w:b/>
                <w:i/>
                <w:sz w:val="18"/>
                <w:lang w:eastAsia="zh-CN"/>
              </w:rPr>
              <w:t>nr-IdleInactiveBeamMeasFR1</w:t>
            </w:r>
          </w:p>
          <w:p w14:paraId="3D7A0945"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SimSun" w:hAnsi="Arial"/>
                <w:sz w:val="18"/>
                <w:lang w:eastAsia="zh-CN"/>
              </w:rPr>
              <w:t>I</w:t>
            </w:r>
            <w:r w:rsidRPr="00FE76F4">
              <w:rPr>
                <w:rFonts w:ascii="Arial" w:eastAsia="Times New Roman" w:hAnsi="Arial"/>
                <w:sz w:val="18"/>
                <w:lang w:eastAsia="zh-CN"/>
              </w:rPr>
              <w:t xml:space="preserve">ndicates </w:t>
            </w:r>
            <w:r w:rsidRPr="00FE76F4">
              <w:rPr>
                <w:rFonts w:ascii="Arial" w:eastAsia="Times New Roman" w:hAnsi="Arial"/>
                <w:sz w:val="18"/>
                <w:lang w:eastAsia="ja-JP"/>
              </w:rPr>
              <w:t>whether the UE supports performing eNB-configured SSB-based beam level RRM measurements for configured NR FR1 carrier(s) in RRC_IDLE and in RRC_INACTIVE as specified in TS 36.306 [5], clause 4.3.6.46.</w:t>
            </w:r>
          </w:p>
        </w:tc>
        <w:tc>
          <w:tcPr>
            <w:tcW w:w="862" w:type="dxa"/>
            <w:gridSpan w:val="2"/>
          </w:tcPr>
          <w:p w14:paraId="0DC26679"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FE76F4">
              <w:rPr>
                <w:rFonts w:ascii="Arial" w:eastAsia="Times New Roman" w:hAnsi="Arial"/>
                <w:bCs/>
                <w:noProof/>
                <w:sz w:val="18"/>
                <w:lang w:eastAsia="en-GB"/>
              </w:rPr>
              <w:t>No</w:t>
            </w:r>
          </w:p>
        </w:tc>
      </w:tr>
      <w:tr w:rsidR="00FE76F4" w:rsidRPr="00FE76F4" w14:paraId="20A8EFE6" w14:textId="77777777" w:rsidTr="00A15C2D">
        <w:trPr>
          <w:cantSplit/>
        </w:trPr>
        <w:tc>
          <w:tcPr>
            <w:tcW w:w="7793" w:type="dxa"/>
            <w:gridSpan w:val="2"/>
          </w:tcPr>
          <w:p w14:paraId="77FE328D"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Times New Roman" w:hAnsi="Arial"/>
                <w:b/>
                <w:i/>
                <w:sz w:val="18"/>
                <w:lang w:eastAsia="zh-CN"/>
              </w:rPr>
              <w:t>nr-IdleInactiveBeamMeasFR2</w:t>
            </w:r>
          </w:p>
          <w:p w14:paraId="6DE63F6F" w14:textId="77777777" w:rsidR="00FE76F4" w:rsidRPr="00FE76F4" w:rsidRDefault="00FE76F4" w:rsidP="00FE76F4">
            <w:pPr>
              <w:keepNext/>
              <w:keepLines/>
              <w:overflowPunct w:val="0"/>
              <w:autoSpaceDE w:val="0"/>
              <w:autoSpaceDN w:val="0"/>
              <w:adjustRightInd w:val="0"/>
              <w:spacing w:after="0"/>
              <w:textAlignment w:val="baseline"/>
              <w:rPr>
                <w:rFonts w:ascii="Arial" w:eastAsia="SimSun" w:hAnsi="Arial"/>
                <w:b/>
                <w:i/>
                <w:sz w:val="18"/>
                <w:lang w:eastAsia="zh-CN"/>
              </w:rPr>
            </w:pPr>
            <w:r w:rsidRPr="00FE76F4">
              <w:rPr>
                <w:rFonts w:ascii="Arial" w:eastAsia="SimSun" w:hAnsi="Arial"/>
                <w:sz w:val="18"/>
                <w:lang w:eastAsia="zh-CN"/>
              </w:rPr>
              <w:t>I</w:t>
            </w:r>
            <w:r w:rsidRPr="00FE76F4">
              <w:rPr>
                <w:rFonts w:ascii="Arial" w:eastAsia="Times New Roman" w:hAnsi="Arial"/>
                <w:sz w:val="18"/>
                <w:lang w:eastAsia="zh-CN"/>
              </w:rPr>
              <w:t xml:space="preserve">ndicates </w:t>
            </w:r>
            <w:r w:rsidRPr="00FE76F4">
              <w:rPr>
                <w:rFonts w:ascii="Arial" w:eastAsia="Times New Roman" w:hAnsi="Arial"/>
                <w:sz w:val="18"/>
                <w:lang w:eastAsia="ja-JP"/>
              </w:rPr>
              <w:t>whether the UE supports performing eNB-configured SSB-based beam level RRM measurements for configured NR FR2 carrier(s) in RRC_IDLE and in RRC_INACTIVE as specified in TS 36.306 [5], clause 4.3.6.47.</w:t>
            </w:r>
          </w:p>
        </w:tc>
        <w:tc>
          <w:tcPr>
            <w:tcW w:w="862" w:type="dxa"/>
            <w:gridSpan w:val="2"/>
          </w:tcPr>
          <w:p w14:paraId="351C7B0A"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FE76F4">
              <w:rPr>
                <w:rFonts w:ascii="Arial" w:eastAsia="Times New Roman" w:hAnsi="Arial"/>
                <w:bCs/>
                <w:noProof/>
                <w:sz w:val="18"/>
                <w:lang w:eastAsia="en-GB"/>
              </w:rPr>
              <w:t>No</w:t>
            </w:r>
          </w:p>
        </w:tc>
      </w:tr>
      <w:tr w:rsidR="00FE76F4" w:rsidRPr="00FE76F4" w14:paraId="7248F773" w14:textId="77777777" w:rsidTr="00A15C2D">
        <w:trPr>
          <w:cantSplit/>
        </w:trPr>
        <w:tc>
          <w:tcPr>
            <w:tcW w:w="7793" w:type="dxa"/>
            <w:gridSpan w:val="2"/>
          </w:tcPr>
          <w:p w14:paraId="0C08060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FE76F4">
              <w:rPr>
                <w:rFonts w:ascii="Arial" w:eastAsia="Times New Roman" w:hAnsi="Arial"/>
                <w:b/>
                <w:i/>
                <w:kern w:val="2"/>
                <w:sz w:val="18"/>
                <w:lang w:eastAsia="ja-JP"/>
              </w:rPr>
              <w:t>nr-IdleInactiveMeasFR1</w:t>
            </w:r>
          </w:p>
          <w:p w14:paraId="2ADCDCBE"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Indicates whether UE supports reporting measurements performed on NR FR1 carrier(s) during RRC_IDLE and RRC_INACTIVE.</w:t>
            </w:r>
          </w:p>
        </w:tc>
        <w:tc>
          <w:tcPr>
            <w:tcW w:w="862" w:type="dxa"/>
            <w:gridSpan w:val="2"/>
          </w:tcPr>
          <w:p w14:paraId="760D2B74"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SimSun" w:hAnsi="Arial"/>
                <w:noProof/>
                <w:sz w:val="18"/>
                <w:lang w:eastAsia="zh-CN"/>
              </w:rPr>
              <w:t>No</w:t>
            </w:r>
          </w:p>
        </w:tc>
      </w:tr>
      <w:tr w:rsidR="00FE76F4" w:rsidRPr="00FE76F4" w14:paraId="6B1F5CCC" w14:textId="77777777" w:rsidTr="00A15C2D">
        <w:trPr>
          <w:cantSplit/>
        </w:trPr>
        <w:tc>
          <w:tcPr>
            <w:tcW w:w="7793" w:type="dxa"/>
            <w:gridSpan w:val="2"/>
          </w:tcPr>
          <w:p w14:paraId="7449EFC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FE76F4">
              <w:rPr>
                <w:rFonts w:ascii="Arial" w:eastAsia="Times New Roman" w:hAnsi="Arial"/>
                <w:b/>
                <w:i/>
                <w:kern w:val="2"/>
                <w:sz w:val="18"/>
                <w:lang w:eastAsia="ja-JP"/>
              </w:rPr>
              <w:t>nr-IdleInactiveMeasFR2</w:t>
            </w:r>
          </w:p>
          <w:p w14:paraId="5380D95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Indicates whether UE supports reporting measurements performed on NR FR2 carrier(s) during RRC_IDLE and RRC_INACTIVE.</w:t>
            </w:r>
          </w:p>
        </w:tc>
        <w:tc>
          <w:tcPr>
            <w:tcW w:w="862" w:type="dxa"/>
            <w:gridSpan w:val="2"/>
          </w:tcPr>
          <w:p w14:paraId="111EF165"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SimSun" w:hAnsi="Arial"/>
                <w:noProof/>
                <w:sz w:val="18"/>
                <w:lang w:eastAsia="zh-CN"/>
              </w:rPr>
              <w:t>No</w:t>
            </w:r>
          </w:p>
        </w:tc>
      </w:tr>
      <w:tr w:rsidR="00134EAE" w:rsidRPr="00FE76F4" w14:paraId="03B53B70" w14:textId="77777777" w:rsidTr="00A15C2D">
        <w:trPr>
          <w:cantSplit/>
          <w:ins w:id="79" w:author="Apple" w:date="2022-02-13T19:57:00Z"/>
        </w:trPr>
        <w:tc>
          <w:tcPr>
            <w:tcW w:w="7793" w:type="dxa"/>
            <w:gridSpan w:val="2"/>
          </w:tcPr>
          <w:p w14:paraId="28E218E5" w14:textId="77777777" w:rsidR="00134EAE" w:rsidRDefault="00134EAE" w:rsidP="00134EAE">
            <w:pPr>
              <w:pStyle w:val="TAL"/>
              <w:rPr>
                <w:ins w:id="80" w:author="Apple" w:date="2022-02-13T19:57:00Z"/>
              </w:rPr>
            </w:pPr>
            <w:ins w:id="81" w:author="Apple" w:date="2022-02-13T19:57:00Z">
              <w:r w:rsidRPr="004708EC">
                <w:rPr>
                  <w:b/>
                  <w:i/>
                  <w:kern w:val="2"/>
                </w:rPr>
                <w:t>nr-RSSI-ChannelOccupancyReporting</w:t>
              </w:r>
            </w:ins>
          </w:p>
          <w:p w14:paraId="7E2513E2" w14:textId="04E1C6DC" w:rsidR="00134EAE" w:rsidRPr="00134EAE" w:rsidRDefault="00134EAE" w:rsidP="00134EAE">
            <w:pPr>
              <w:keepNext/>
              <w:keepLines/>
              <w:overflowPunct w:val="0"/>
              <w:autoSpaceDE w:val="0"/>
              <w:autoSpaceDN w:val="0"/>
              <w:adjustRightInd w:val="0"/>
              <w:spacing w:after="0"/>
              <w:textAlignment w:val="baseline"/>
              <w:rPr>
                <w:ins w:id="82" w:author="Apple" w:date="2022-02-13T19:57:00Z"/>
                <w:rFonts w:ascii="Arial" w:eastAsia="Times New Roman" w:hAnsi="Arial" w:cs="Arial"/>
                <w:b/>
                <w:i/>
                <w:kern w:val="2"/>
                <w:sz w:val="18"/>
                <w:szCs w:val="18"/>
                <w:lang w:eastAsia="ja-JP"/>
              </w:rPr>
            </w:pPr>
            <w:ins w:id="83" w:author="Apple" w:date="2022-02-13T19:57:00Z">
              <w:r w:rsidRPr="00134EAE">
                <w:rPr>
                  <w:rFonts w:ascii="Arial" w:hAnsi="Arial" w:cs="Arial"/>
                  <w:sz w:val="18"/>
                  <w:szCs w:val="18"/>
                  <w:lang w:eastAsia="zh-CN"/>
                </w:rPr>
                <w:t>Indicates whether the UE supports performing measurements and reporting of RSSI and channel occupancy on the corresponding NR band.</w:t>
              </w:r>
            </w:ins>
          </w:p>
        </w:tc>
        <w:tc>
          <w:tcPr>
            <w:tcW w:w="862" w:type="dxa"/>
            <w:gridSpan w:val="2"/>
          </w:tcPr>
          <w:p w14:paraId="6F78ADEC" w14:textId="6496AC34" w:rsidR="00134EAE" w:rsidRPr="00134EAE" w:rsidRDefault="00134EAE" w:rsidP="00134EAE">
            <w:pPr>
              <w:keepNext/>
              <w:keepLines/>
              <w:overflowPunct w:val="0"/>
              <w:autoSpaceDE w:val="0"/>
              <w:autoSpaceDN w:val="0"/>
              <w:adjustRightInd w:val="0"/>
              <w:spacing w:after="0"/>
              <w:jc w:val="center"/>
              <w:textAlignment w:val="baseline"/>
              <w:rPr>
                <w:ins w:id="84" w:author="Apple" w:date="2022-02-13T19:57:00Z"/>
                <w:rFonts w:ascii="Arial" w:eastAsia="SimSun" w:hAnsi="Arial" w:cs="Arial"/>
                <w:noProof/>
                <w:sz w:val="18"/>
                <w:szCs w:val="18"/>
                <w:lang w:eastAsia="zh-CN"/>
              </w:rPr>
            </w:pPr>
            <w:ins w:id="85" w:author="Apple" w:date="2022-02-13T19:57:00Z">
              <w:r w:rsidRPr="00134EAE">
                <w:rPr>
                  <w:rFonts w:ascii="Arial" w:hAnsi="Arial" w:cs="Arial"/>
                  <w:noProof/>
                  <w:sz w:val="18"/>
                  <w:szCs w:val="18"/>
                  <w:lang w:eastAsia="zh-CN"/>
                </w:rPr>
                <w:t>-</w:t>
              </w:r>
            </w:ins>
          </w:p>
        </w:tc>
      </w:tr>
      <w:tr w:rsidR="00134EAE" w:rsidRPr="00FE76F4" w14:paraId="7399795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37E54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numberOfBlindDecodesUSS</w:t>
            </w:r>
          </w:p>
          <w:p w14:paraId="5464000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FE76F4">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61021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134EAE" w:rsidRPr="00FE76F4" w14:paraId="3830B19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070F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nzp-CSI-RS-AperiodicInfo</w:t>
            </w:r>
          </w:p>
          <w:p w14:paraId="148AB1D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27D52D1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Yes</w:t>
            </w:r>
          </w:p>
        </w:tc>
      </w:tr>
      <w:tr w:rsidR="00134EAE" w:rsidRPr="00FE76F4" w14:paraId="5876C64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19B19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nzp-CSI-RS-PeriodicInfo</w:t>
            </w:r>
          </w:p>
          <w:p w14:paraId="57BECF7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E2ABBE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Yes</w:t>
            </w:r>
          </w:p>
        </w:tc>
      </w:tr>
      <w:tr w:rsidR="00134EAE" w:rsidRPr="00FE76F4" w14:paraId="579D38B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A0C72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otdoa-UE-Assisted</w:t>
            </w:r>
          </w:p>
          <w:p w14:paraId="3605736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whether the UE supports UE-assisted OTDOA positioning, as specified in </w:t>
            </w:r>
            <w:r w:rsidRPr="00FE76F4">
              <w:rPr>
                <w:rFonts w:ascii="Arial" w:eastAsia="Times New Roman" w:hAnsi="Arial"/>
                <w:noProof/>
                <w:sz w:val="18"/>
                <w:lang w:eastAsia="ja-JP"/>
              </w:rPr>
              <w:t>TS 36.355</w:t>
            </w:r>
            <w:r w:rsidRPr="00FE76F4">
              <w:rPr>
                <w:rFonts w:ascii="Arial" w:eastAsia="Times New Roman" w:hAnsi="Arial"/>
                <w:sz w:val="18"/>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A28BB1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14:paraId="2DFD51A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94BD0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outOfOrderDelivery</w:t>
            </w:r>
          </w:p>
          <w:p w14:paraId="7623E65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Same as "</w:t>
            </w:r>
            <w:r w:rsidRPr="00FE76F4">
              <w:rPr>
                <w:rFonts w:ascii="Arial" w:eastAsia="Times New Roman" w:hAnsi="Arial"/>
                <w:i/>
                <w:sz w:val="18"/>
                <w:lang w:eastAsia="ja-JP"/>
              </w:rPr>
              <w:t>outOfOrderDelivery</w:t>
            </w:r>
            <w:r w:rsidRPr="00FE76F4">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A48980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134EAE" w:rsidRPr="00FE76F4" w14:paraId="6632FB1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318ED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outOfSequenceGrantHandling</w:t>
            </w:r>
          </w:p>
          <w:p w14:paraId="0A40AF0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sz w:val="18"/>
                <w:lang w:eastAsia="en-GB"/>
              </w:rPr>
            </w:pPr>
            <w:r w:rsidRPr="00FE76F4">
              <w:rPr>
                <w:rFonts w:ascii="Arial" w:eastAsia="Times New Roman" w:hAnsi="Arial"/>
                <w:sz w:val="18"/>
                <w:lang w:eastAsia="ja-JP"/>
              </w:rPr>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87AE3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w:t>
            </w:r>
          </w:p>
        </w:tc>
      </w:tr>
      <w:tr w:rsidR="00134EAE" w:rsidRPr="00FE76F4" w14:paraId="7571DDF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7D1D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overheatingInd</w:t>
            </w:r>
          </w:p>
          <w:p w14:paraId="0E98E95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1B3C5AB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No</w:t>
            </w:r>
          </w:p>
        </w:tc>
      </w:tr>
      <w:tr w:rsidR="00134EAE" w:rsidRPr="00FE76F4" w14:paraId="22B0FB8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5D871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overheatingIndForSCG</w:t>
            </w:r>
          </w:p>
          <w:p w14:paraId="1B13DA3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whether the UE supports the inclusion of NR SCG reduced configuration in the overheating assistance information. The UE which indicates support of </w:t>
            </w:r>
            <w:r w:rsidRPr="00FE76F4">
              <w:rPr>
                <w:rFonts w:ascii="Arial" w:eastAsia="Times New Roman" w:hAnsi="Arial"/>
                <w:i/>
                <w:iCs/>
                <w:sz w:val="18"/>
                <w:lang w:eastAsia="ja-JP"/>
              </w:rPr>
              <w:t>overheatingIndForSCG</w:t>
            </w:r>
            <w:r w:rsidRPr="00FE76F4">
              <w:rPr>
                <w:rFonts w:ascii="Arial" w:eastAsia="Times New Roman" w:hAnsi="Arial"/>
                <w:sz w:val="18"/>
                <w:lang w:eastAsia="ja-JP"/>
              </w:rPr>
              <w:t xml:space="preserve"> shall also indicate support of </w:t>
            </w:r>
            <w:r w:rsidRPr="00FE76F4">
              <w:rPr>
                <w:rFonts w:ascii="Arial" w:eastAsia="Times New Roman" w:hAnsi="Arial"/>
                <w:i/>
                <w:iCs/>
                <w:sz w:val="18"/>
                <w:lang w:eastAsia="ja-JP"/>
              </w:rPr>
              <w:t>overheatingInd</w:t>
            </w:r>
            <w:r w:rsidRPr="00FE76F4">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A7428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eastAsia="Times New Roman"/>
                <w:noProof/>
                <w:lang w:eastAsia="ja-JP"/>
              </w:rPr>
              <w:t>-</w:t>
            </w:r>
          </w:p>
        </w:tc>
      </w:tr>
      <w:tr w:rsidR="00134EAE" w:rsidRPr="00FE76F4" w14:paraId="09710A5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D6D5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pdcch-CandidateReductions</w:t>
            </w:r>
          </w:p>
          <w:p w14:paraId="6A49590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1AE9766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zh-CN"/>
              </w:rPr>
              <w:t>No</w:t>
            </w:r>
          </w:p>
        </w:tc>
      </w:tr>
      <w:tr w:rsidR="00134EAE" w:rsidRPr="00FE76F4" w14:paraId="2845D90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778A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en-GB"/>
              </w:rPr>
            </w:pPr>
            <w:r w:rsidRPr="00FE76F4">
              <w:rPr>
                <w:rFonts w:ascii="Arial" w:eastAsia="Times New Roman" w:hAnsi="Arial" w:cs="Arial"/>
                <w:b/>
                <w:i/>
                <w:sz w:val="18"/>
                <w:szCs w:val="18"/>
                <w:lang w:eastAsia="en-GB"/>
              </w:rPr>
              <w:t>pdcp-Duplication</w:t>
            </w:r>
          </w:p>
          <w:p w14:paraId="43CCD44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3F9267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134EAE" w:rsidRPr="00FE76F4" w14:paraId="1689EA3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A2EE8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pdcp-SN-Extension</w:t>
            </w:r>
          </w:p>
          <w:p w14:paraId="77A591D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5D925B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5869DE0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B84B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pdcp-SN-Extension-18bits</w:t>
            </w:r>
          </w:p>
          <w:p w14:paraId="3D50466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BAA1EB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6C94E2C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7864B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pdcp-TransferSplitUL</w:t>
            </w:r>
          </w:p>
          <w:p w14:paraId="55BC07E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 xml:space="preserve">Indicates whether the UE supports PDCP data transfer split in UL for the </w:t>
            </w:r>
            <w:r w:rsidRPr="00FE76F4">
              <w:rPr>
                <w:rFonts w:ascii="Arial" w:eastAsia="Times New Roman" w:hAnsi="Arial"/>
                <w:i/>
                <w:sz w:val="18"/>
                <w:lang w:eastAsia="ja-JP"/>
              </w:rPr>
              <w:t>drb-TypeSplit</w:t>
            </w:r>
            <w:r w:rsidRPr="00FE76F4">
              <w:rPr>
                <w:rFonts w:ascii="Arial" w:eastAsia="Times New Roman" w:hAnsi="Arial"/>
                <w:sz w:val="18"/>
                <w:lang w:eastAsia="ja-JP"/>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9884A3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0F84B93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C8CE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pdcp-VersionChangeWithoutHO</w:t>
            </w:r>
          </w:p>
          <w:p w14:paraId="1045BAE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 xml:space="preserve">Indicates whether, the UE supports changing the PDCP version of DRBs, from LTE PDCP to NR PDCP and vice versa, with and without handover. A UE supporting PDCP version change shall signal field </w:t>
            </w:r>
            <w:r w:rsidRPr="00FE76F4">
              <w:rPr>
                <w:rFonts w:ascii="Arial" w:eastAsia="Times New Roman" w:hAnsi="Arial"/>
                <w:i/>
                <w:iCs/>
                <w:sz w:val="18"/>
                <w:lang w:eastAsia="ja-JP"/>
              </w:rPr>
              <w:t>pdcp-Parameters-v1610</w:t>
            </w:r>
            <w:r w:rsidRPr="00FE76F4">
              <w:rPr>
                <w:rFonts w:ascii="Arial" w:eastAsia="Times New Roman" w:hAnsi="Arial"/>
                <w:sz w:val="18"/>
                <w:lang w:eastAsia="ja-JP"/>
              </w:rPr>
              <w:t xml:space="preserve">. When the field </w:t>
            </w:r>
            <w:r w:rsidRPr="00FE76F4">
              <w:rPr>
                <w:rFonts w:ascii="Arial" w:eastAsia="Times New Roman" w:hAnsi="Arial"/>
                <w:i/>
                <w:iCs/>
                <w:sz w:val="18"/>
                <w:lang w:eastAsia="ja-JP"/>
              </w:rPr>
              <w:t>pdcp-VersionChangeWithoutHO</w:t>
            </w:r>
            <w:r w:rsidRPr="00FE76F4">
              <w:rPr>
                <w:rFonts w:ascii="Arial" w:eastAsia="Times New Roman" w:hAnsi="Arial"/>
                <w:sz w:val="18"/>
                <w:lang w:eastAsia="ja-JP"/>
              </w:rPr>
              <w:t xml:space="preserve"> is not included and </w:t>
            </w:r>
            <w:r w:rsidRPr="00FE76F4">
              <w:rPr>
                <w:rFonts w:ascii="Arial" w:eastAsia="Times New Roman" w:hAnsi="Arial"/>
                <w:i/>
                <w:iCs/>
                <w:sz w:val="18"/>
                <w:lang w:eastAsia="ja-JP"/>
              </w:rPr>
              <w:t>pdcp-Parameters-v1610</w:t>
            </w:r>
            <w:r w:rsidRPr="00FE76F4">
              <w:rPr>
                <w:rFonts w:ascii="Arial" w:eastAsia="Times New Roman" w:hAnsi="Arial"/>
                <w:sz w:val="18"/>
                <w:lang w:eastAsia="ja-JP"/>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E2012F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35307B0C" w14:textId="77777777" w:rsidTr="00A15C2D">
        <w:tc>
          <w:tcPr>
            <w:tcW w:w="7793" w:type="dxa"/>
            <w:gridSpan w:val="2"/>
            <w:tcBorders>
              <w:top w:val="single" w:sz="4" w:space="0" w:color="808080"/>
              <w:left w:val="single" w:sz="4" w:space="0" w:color="808080"/>
              <w:bottom w:val="single" w:sz="4" w:space="0" w:color="808080"/>
              <w:right w:val="single" w:sz="4" w:space="0" w:color="808080"/>
            </w:tcBorders>
            <w:hideMark/>
          </w:tcPr>
          <w:p w14:paraId="71C350B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ja-JP"/>
              </w:rPr>
              <w:t>pdsch-CollisionHandling</w:t>
            </w:r>
          </w:p>
          <w:p w14:paraId="6CFD855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Indicates</w:t>
            </w:r>
            <w:r w:rsidRPr="00FE76F4">
              <w:rPr>
                <w:rFonts w:ascii="Arial" w:eastAsia="Times New Roman"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F0CE8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No</w:t>
            </w:r>
          </w:p>
        </w:tc>
      </w:tr>
      <w:tr w:rsidR="00134EAE" w:rsidRPr="00FE76F4" w14:paraId="2206A128"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1FED38F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FE76F4">
              <w:rPr>
                <w:rFonts w:ascii="Arial" w:eastAsia="Times New Roman" w:hAnsi="Arial"/>
                <w:b/>
                <w:bCs/>
                <w:i/>
                <w:iCs/>
                <w:sz w:val="18"/>
                <w:lang w:eastAsia="en-GB"/>
              </w:rPr>
              <w:t>pdsch-InLteControlRegionCE-ModeA,</w:t>
            </w:r>
            <w:r w:rsidRPr="00FE76F4">
              <w:rPr>
                <w:rFonts w:ascii="Arial" w:eastAsia="Times New Roman" w:hAnsi="Arial"/>
                <w:b/>
                <w:bCs/>
                <w:i/>
                <w:iCs/>
                <w:sz w:val="18"/>
                <w:lang w:eastAsia="ja-JP"/>
              </w:rPr>
              <w:t xml:space="preserve"> </w:t>
            </w:r>
            <w:r w:rsidRPr="00FE76F4">
              <w:rPr>
                <w:rFonts w:ascii="Arial" w:eastAsia="Times New Roman" w:hAnsi="Arial"/>
                <w:b/>
                <w:bCs/>
                <w:i/>
                <w:iCs/>
                <w:sz w:val="18"/>
                <w:lang w:eastAsia="en-GB"/>
              </w:rPr>
              <w:t>pdsch-InLteControlRegionCE-ModeB</w:t>
            </w:r>
          </w:p>
          <w:p w14:paraId="6AAEA7F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en-GB"/>
              </w:rPr>
              <w:t xml:space="preserve">Indicates whether UE operating in CE mode A/B supports </w:t>
            </w:r>
            <w:r w:rsidRPr="00FE76F4">
              <w:rPr>
                <w:rFonts w:ascii="Arial" w:eastAsia="Times New Roman" w:hAnsi="Arial"/>
                <w:sz w:val="18"/>
                <w:lang w:eastAsia="ja-JP"/>
              </w:rPr>
              <w:t>PDSCH reception in LTE control channel region as specified in TS 36.211 [21]</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6E282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Yes</w:t>
            </w:r>
          </w:p>
        </w:tc>
      </w:tr>
      <w:tr w:rsidR="00134EAE" w:rsidRPr="00FE76F4" w14:paraId="70201F86"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7361383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FE76F4">
              <w:rPr>
                <w:rFonts w:ascii="Arial" w:eastAsia="Times New Roman" w:hAnsi="Arial"/>
                <w:b/>
                <w:bCs/>
                <w:i/>
                <w:iCs/>
                <w:sz w:val="18"/>
                <w:lang w:eastAsia="en-GB"/>
              </w:rPr>
              <w:t>pdsch-MultiTB-CE-ModeA, pdsch-MultiTB-CE-ModeB</w:t>
            </w:r>
          </w:p>
          <w:p w14:paraId="73B6C17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529D01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en-GB"/>
              </w:rPr>
              <w:t>Yes</w:t>
            </w:r>
          </w:p>
        </w:tc>
      </w:tr>
      <w:tr w:rsidR="00134EAE" w:rsidRPr="00FE76F4" w14:paraId="00F9D664" w14:textId="77777777" w:rsidTr="00A15C2D">
        <w:tc>
          <w:tcPr>
            <w:tcW w:w="7793" w:type="dxa"/>
            <w:gridSpan w:val="2"/>
            <w:tcBorders>
              <w:top w:val="single" w:sz="4" w:space="0" w:color="808080"/>
              <w:left w:val="single" w:sz="4" w:space="0" w:color="808080"/>
              <w:bottom w:val="single" w:sz="4" w:space="0" w:color="808080"/>
              <w:right w:val="single" w:sz="4" w:space="0" w:color="808080"/>
            </w:tcBorders>
            <w:hideMark/>
          </w:tcPr>
          <w:p w14:paraId="1B66417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pdsch-RepSubframe</w:t>
            </w:r>
          </w:p>
          <w:p w14:paraId="3CEAD17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w:t>
            </w:r>
            <w:r w:rsidRPr="00FE76F4">
              <w:rPr>
                <w:rFonts w:ascii="Arial" w:eastAsia="Times New Roman" w:hAnsi="Arial"/>
                <w:sz w:val="18"/>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1BA0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134EAE" w:rsidRPr="00FE76F4" w14:paraId="27DE6520" w14:textId="77777777" w:rsidTr="00A15C2D">
        <w:tc>
          <w:tcPr>
            <w:tcW w:w="7793" w:type="dxa"/>
            <w:gridSpan w:val="2"/>
            <w:tcBorders>
              <w:top w:val="single" w:sz="4" w:space="0" w:color="808080"/>
              <w:left w:val="single" w:sz="4" w:space="0" w:color="808080"/>
              <w:bottom w:val="single" w:sz="4" w:space="0" w:color="808080"/>
              <w:right w:val="single" w:sz="4" w:space="0" w:color="808080"/>
            </w:tcBorders>
            <w:hideMark/>
          </w:tcPr>
          <w:p w14:paraId="0BA270E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pdsch-RepSlot</w:t>
            </w:r>
          </w:p>
          <w:p w14:paraId="71D1243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w:t>
            </w:r>
            <w:r w:rsidRPr="00FE76F4">
              <w:rPr>
                <w:rFonts w:ascii="Arial" w:eastAsia="Times New Roman" w:hAnsi="Arial"/>
                <w:sz w:val="18"/>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66DAA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134EAE" w:rsidRPr="00FE76F4" w14:paraId="48964D2D" w14:textId="77777777" w:rsidTr="00A15C2D">
        <w:tc>
          <w:tcPr>
            <w:tcW w:w="7793" w:type="dxa"/>
            <w:gridSpan w:val="2"/>
            <w:tcBorders>
              <w:top w:val="single" w:sz="4" w:space="0" w:color="808080"/>
              <w:left w:val="single" w:sz="4" w:space="0" w:color="808080"/>
              <w:bottom w:val="single" w:sz="4" w:space="0" w:color="808080"/>
              <w:right w:val="single" w:sz="4" w:space="0" w:color="808080"/>
            </w:tcBorders>
            <w:hideMark/>
          </w:tcPr>
          <w:p w14:paraId="19DA423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pdsch-RepSubslot</w:t>
            </w:r>
          </w:p>
          <w:p w14:paraId="652BC7D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w:t>
            </w:r>
            <w:r w:rsidRPr="00FE76F4">
              <w:rPr>
                <w:rFonts w:ascii="Arial" w:eastAsia="Times New Roman" w:hAnsi="Arial"/>
                <w:sz w:val="18"/>
                <w:lang w:eastAsia="zh-CN"/>
              </w:rPr>
              <w:t xml:space="preserve"> whether the UE supports subslot PDSCH repetition.</w:t>
            </w:r>
            <w:r w:rsidRPr="00FE76F4">
              <w:rPr>
                <w:rFonts w:ascii="Arial" w:eastAsia="Times New Roman" w:hAnsi="Arial"/>
                <w:sz w:val="18"/>
                <w:lang w:eastAsia="ja-JP"/>
              </w:rPr>
              <w:t xml:space="preserve"> </w:t>
            </w:r>
            <w:r w:rsidRPr="00FE76F4">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9D9CD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134EAE" w:rsidRPr="00FE76F4" w14:paraId="797F9CED"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491BA13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cs="Arial"/>
                <w:b/>
                <w:i/>
                <w:sz w:val="18"/>
                <w:szCs w:val="18"/>
                <w:lang w:eastAsia="zh-CN"/>
              </w:rPr>
              <w:t>pdsch-SlotSubslotPDSCH-Decoding</w:t>
            </w:r>
          </w:p>
          <w:p w14:paraId="4404D46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0856802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134EAE" w:rsidRPr="00FE76F4" w14:paraId="5061DDC7"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B42FD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perServingCellMeasurementGap</w:t>
            </w:r>
          </w:p>
          <w:p w14:paraId="2E9C8C7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C6B6D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12D6995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85FC8D"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FE76F4">
              <w:rPr>
                <w:rFonts w:ascii="Arial" w:eastAsia="SimSun" w:hAnsi="Arial" w:cs="Arial"/>
                <w:b/>
                <w:i/>
                <w:sz w:val="18"/>
                <w:szCs w:val="18"/>
                <w:lang w:eastAsia="ja-JP"/>
              </w:rPr>
              <w:t>phy-TDD-ReConfig-</w:t>
            </w:r>
            <w:r w:rsidRPr="00FE76F4">
              <w:rPr>
                <w:rFonts w:ascii="Arial" w:eastAsia="SimSun" w:hAnsi="Arial" w:cs="Arial"/>
                <w:b/>
                <w:i/>
                <w:sz w:val="18"/>
                <w:szCs w:val="18"/>
                <w:lang w:eastAsia="zh-CN"/>
              </w:rPr>
              <w:t>F</w:t>
            </w:r>
            <w:r w:rsidRPr="00FE76F4">
              <w:rPr>
                <w:rFonts w:ascii="Arial" w:eastAsia="SimSun" w:hAnsi="Arial" w:cs="Arial"/>
                <w:b/>
                <w:i/>
                <w:sz w:val="18"/>
                <w:szCs w:val="18"/>
                <w:lang w:eastAsia="ja-JP"/>
              </w:rPr>
              <w:t>DD-</w:t>
            </w:r>
            <w:r w:rsidRPr="00FE76F4">
              <w:rPr>
                <w:rFonts w:ascii="Arial" w:eastAsia="SimSun" w:hAnsi="Arial" w:cs="Arial"/>
                <w:b/>
                <w:i/>
                <w:sz w:val="18"/>
                <w:szCs w:val="18"/>
                <w:lang w:eastAsia="zh-CN"/>
              </w:rPr>
              <w:t>P</w:t>
            </w:r>
            <w:r w:rsidRPr="00FE76F4">
              <w:rPr>
                <w:rFonts w:ascii="Arial" w:eastAsia="SimSun" w:hAnsi="Arial" w:cs="Arial"/>
                <w:b/>
                <w:i/>
                <w:sz w:val="18"/>
                <w:szCs w:val="18"/>
                <w:lang w:eastAsia="ja-JP"/>
              </w:rPr>
              <w:t>Cell</w:t>
            </w:r>
          </w:p>
          <w:p w14:paraId="10367E3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SimSun" w:hAnsi="Arial"/>
                <w:sz w:val="18"/>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FE76F4">
              <w:rPr>
                <w:rFonts w:ascii="Arial" w:eastAsia="Times New Roman" w:hAnsi="Arial"/>
                <w:sz w:val="18"/>
                <w:lang w:eastAsia="en-GB"/>
              </w:rPr>
              <w:t>UE supports FDD PCell</w:t>
            </w:r>
            <w:r w:rsidRPr="00FE76F4">
              <w:rPr>
                <w:rFonts w:ascii="Arial" w:eastAsia="SimSun" w:hAnsi="Arial"/>
                <w:sz w:val="18"/>
                <w:lang w:eastAsia="en-GB"/>
              </w:rPr>
              <w:t xml:space="preserve"> and </w:t>
            </w:r>
            <w:r w:rsidRPr="00FE76F4">
              <w:rPr>
                <w:rFonts w:ascii="Arial" w:eastAsia="SimSun" w:hAnsi="Arial"/>
                <w:i/>
                <w:sz w:val="18"/>
                <w:lang w:eastAsia="en-GB"/>
              </w:rPr>
              <w:t>phy-TDD-ReConfig-TDD-PCell</w:t>
            </w:r>
            <w:r w:rsidRPr="00FE76F4">
              <w:rPr>
                <w:rFonts w:ascii="Arial" w:eastAsia="SimSun" w:hAnsi="Arial"/>
                <w:sz w:val="18"/>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59511B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SimSun" w:hAnsi="Arial"/>
                <w:bCs/>
                <w:noProof/>
                <w:sz w:val="18"/>
                <w:lang w:eastAsia="zh-CN"/>
              </w:rPr>
              <w:t>No</w:t>
            </w:r>
          </w:p>
        </w:tc>
      </w:tr>
      <w:tr w:rsidR="00134EAE" w:rsidRPr="00FE76F4" w14:paraId="3EA2A69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C566FC"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FE76F4">
              <w:rPr>
                <w:rFonts w:ascii="Arial" w:eastAsia="SimSun" w:hAnsi="Arial" w:cs="Arial"/>
                <w:b/>
                <w:i/>
                <w:sz w:val="18"/>
                <w:szCs w:val="18"/>
                <w:lang w:eastAsia="ja-JP"/>
              </w:rPr>
              <w:t>phy-TDD-ReConfig-TDD-PCell</w:t>
            </w:r>
          </w:p>
          <w:p w14:paraId="290CBD3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SimSun" w:hAnsi="Arial"/>
                <w:sz w:val="18"/>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68C3E7D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SimSun" w:hAnsi="Arial"/>
                <w:bCs/>
                <w:noProof/>
                <w:sz w:val="18"/>
                <w:lang w:eastAsia="zh-CN"/>
              </w:rPr>
              <w:t>Yes</w:t>
            </w:r>
          </w:p>
        </w:tc>
      </w:tr>
      <w:tr w:rsidR="00134EAE" w:rsidRPr="00FE76F4" w14:paraId="1B4F876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D7CC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4C09495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14:paraId="0085D457" w14:textId="77777777" w:rsidTr="00A15C2D">
        <w:tc>
          <w:tcPr>
            <w:tcW w:w="7808" w:type="dxa"/>
            <w:gridSpan w:val="3"/>
            <w:tcBorders>
              <w:top w:val="single" w:sz="4" w:space="0" w:color="808080"/>
              <w:left w:val="single" w:sz="4" w:space="0" w:color="808080"/>
              <w:bottom w:val="single" w:sz="4" w:space="0" w:color="808080"/>
              <w:right w:val="single" w:sz="4" w:space="0" w:color="808080"/>
            </w:tcBorders>
          </w:tcPr>
          <w:p w14:paraId="5509E52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powerClass-14dBm</w:t>
            </w:r>
          </w:p>
          <w:p w14:paraId="77A8597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ja-JP"/>
              </w:rP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107C02D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71F5A2B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2FC61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powerPrefInd</w:t>
            </w:r>
          </w:p>
          <w:p w14:paraId="28CFABA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1F8698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134EAE" w:rsidRPr="00FE76F4" w14:paraId="2F04E71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713FD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powerUCI-SlotPUSCH, powerUCI-SubslotPUSCH</w:t>
            </w:r>
          </w:p>
          <w:p w14:paraId="4EAA2B3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whether the UE supports BPRE derivation based on the actual derived O_CQI. The parameter </w:t>
            </w:r>
            <w:r w:rsidRPr="00FE76F4">
              <w:rPr>
                <w:rFonts w:ascii="Arial" w:eastAsia="Times New Roman" w:hAnsi="Arial"/>
                <w:i/>
                <w:sz w:val="18"/>
                <w:lang w:eastAsia="en-GB"/>
              </w:rPr>
              <w:t>uplinkPower-CSIPayload</w:t>
            </w:r>
            <w:r w:rsidRPr="00FE76F4">
              <w:rPr>
                <w:rFonts w:ascii="Arial" w:eastAsia="Times New Roman" w:hAnsi="Arial"/>
                <w:sz w:val="18"/>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714995C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14:paraId="640DD76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221C8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cs="Arial"/>
                <w:b/>
                <w:i/>
                <w:sz w:val="18"/>
                <w:szCs w:val="18"/>
                <w:lang w:eastAsia="ja-JP"/>
              </w:rPr>
              <w:t>prach-Enhancements</w:t>
            </w:r>
          </w:p>
          <w:p w14:paraId="39ACF8E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cs="Arial"/>
                <w:sz w:val="18"/>
                <w:szCs w:val="18"/>
                <w:lang w:eastAsia="ja-JP"/>
              </w:rPr>
              <w:t xml:space="preserve">This field defines whether the UE supports </w:t>
            </w:r>
            <w:r w:rsidRPr="00FE76F4">
              <w:rPr>
                <w:rFonts w:ascii="Arial" w:eastAsia="Times New Roman" w:hAnsi="Arial" w:cs="Arial"/>
                <w:sz w:val="18"/>
                <w:szCs w:val="18"/>
                <w:lang w:eastAsia="ko-KR"/>
              </w:rPr>
              <w:t>random access preambles generated from restricted set type B in high speed scenoario as specified in TS 36.211 [</w:t>
            </w:r>
            <w:r w:rsidRPr="00FE76F4">
              <w:rPr>
                <w:rFonts w:ascii="Arial" w:eastAsia="Times New Roman" w:hAnsi="Arial" w:cs="Arial"/>
                <w:sz w:val="18"/>
                <w:szCs w:val="18"/>
                <w:lang w:eastAsia="zh-CN"/>
              </w:rPr>
              <w:t>21</w:t>
            </w:r>
            <w:r w:rsidRPr="00FE76F4">
              <w:rPr>
                <w:rFonts w:ascii="Arial" w:eastAsia="Times New Roman"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D48C0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en-GB"/>
              </w:rPr>
            </w:pPr>
            <w:r w:rsidRPr="00FE76F4">
              <w:rPr>
                <w:rFonts w:ascii="Arial" w:eastAsia="Times New Roman" w:hAnsi="Arial"/>
                <w:bCs/>
                <w:noProof/>
                <w:sz w:val="18"/>
                <w:lang w:eastAsia="ja-JP"/>
              </w:rPr>
              <w:t>-</w:t>
            </w:r>
          </w:p>
        </w:tc>
      </w:tr>
      <w:tr w:rsidR="00134EAE" w:rsidRPr="00FE76F4" w14:paraId="56FAC0E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0CFD2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processingTimelineSet</w:t>
            </w:r>
          </w:p>
          <w:p w14:paraId="4758BB9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FE76F4">
              <w:rPr>
                <w:rFonts w:ascii="Arial" w:eastAsia="Times New Roman"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FE76F4">
              <w:rPr>
                <w:rFonts w:ascii="Arial" w:eastAsia="Times New Roman" w:hAnsi="Arial" w:cs="Arial"/>
                <w:sz w:val="18"/>
                <w:szCs w:val="18"/>
                <w:lang w:eastAsia="zh-CN"/>
              </w:rPr>
              <w:t>TS 36.211 [21], clause 8.1</w:t>
            </w:r>
            <w:r w:rsidRPr="00FE76F4">
              <w:rPr>
                <w:rFonts w:ascii="Arial" w:eastAsia="Times New Roman" w:hAnsi="Arial" w:cs="Arial"/>
                <w:sz w:val="18"/>
                <w:szCs w:val="18"/>
                <w:lang w:eastAsia="en-GB"/>
              </w:rPr>
              <w:t xml:space="preserve">, The minimum processing timeline to use, out of the two options for a given set is configured by parameter </w:t>
            </w:r>
            <w:r w:rsidRPr="00FE76F4">
              <w:rPr>
                <w:rFonts w:ascii="Arial" w:eastAsia="Times New Roman" w:hAnsi="Arial" w:cs="Arial"/>
                <w:i/>
                <w:sz w:val="18"/>
                <w:szCs w:val="18"/>
                <w:lang w:eastAsia="en-GB"/>
              </w:rPr>
              <w:t>proc-Timeline</w:t>
            </w:r>
            <w:r w:rsidRPr="00FE76F4">
              <w:rPr>
                <w:rFonts w:ascii="Arial" w:eastAsia="Times New Roman"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221D52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589D74C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C6932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FE76F4">
              <w:rPr>
                <w:rFonts w:ascii="Arial" w:eastAsia="Times New Roman" w:hAnsi="Arial" w:cs="Arial"/>
                <w:b/>
                <w:i/>
                <w:sz w:val="18"/>
                <w:szCs w:val="18"/>
                <w:lang w:eastAsia="ja-JP"/>
              </w:rPr>
              <w:t>pucch-Format4</w:t>
            </w:r>
          </w:p>
          <w:p w14:paraId="19079B4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FE76F4">
              <w:rPr>
                <w:rFonts w:ascii="Arial" w:eastAsia="Times New Roman" w:hAnsi="Arial" w:cs="Arial"/>
                <w:sz w:val="18"/>
                <w:szCs w:val="18"/>
                <w:lang w:eastAsia="ja-JP"/>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53DCCC7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FE76F4">
              <w:rPr>
                <w:rFonts w:ascii="Arial" w:eastAsia="Times New Roman" w:hAnsi="Arial" w:cs="Arial"/>
                <w:bCs/>
                <w:noProof/>
                <w:sz w:val="18"/>
                <w:szCs w:val="18"/>
                <w:lang w:eastAsia="en-GB"/>
              </w:rPr>
              <w:t>Yes</w:t>
            </w:r>
          </w:p>
        </w:tc>
      </w:tr>
      <w:tr w:rsidR="00134EAE" w:rsidRPr="00FE76F4" w14:paraId="4E5BD92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5FE4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FE76F4">
              <w:rPr>
                <w:rFonts w:ascii="Arial" w:eastAsia="Times New Roman" w:hAnsi="Arial" w:cs="Arial"/>
                <w:b/>
                <w:i/>
                <w:sz w:val="18"/>
                <w:szCs w:val="18"/>
                <w:lang w:eastAsia="ja-JP"/>
              </w:rPr>
              <w:t>pucch-Format5</w:t>
            </w:r>
          </w:p>
          <w:p w14:paraId="34492A5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FE76F4">
              <w:rPr>
                <w:rFonts w:ascii="Arial" w:eastAsia="Times New Roman" w:hAnsi="Arial" w:cs="Arial"/>
                <w:sz w:val="18"/>
                <w:szCs w:val="18"/>
                <w:lang w:eastAsia="ja-JP"/>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75EADE3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FE76F4">
              <w:rPr>
                <w:rFonts w:ascii="Arial" w:eastAsia="Times New Roman" w:hAnsi="Arial" w:cs="Arial"/>
                <w:bCs/>
                <w:noProof/>
                <w:sz w:val="18"/>
                <w:szCs w:val="18"/>
                <w:lang w:eastAsia="en-GB"/>
              </w:rPr>
              <w:t>Yes</w:t>
            </w:r>
          </w:p>
        </w:tc>
      </w:tr>
      <w:tr w:rsidR="00134EAE" w:rsidRPr="00FE76F4" w14:paraId="492CD6D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A723C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FE76F4">
              <w:rPr>
                <w:rFonts w:ascii="Arial" w:eastAsia="Times New Roman" w:hAnsi="Arial" w:cs="Arial"/>
                <w:b/>
                <w:i/>
                <w:sz w:val="18"/>
                <w:szCs w:val="18"/>
                <w:lang w:eastAsia="ja-JP"/>
              </w:rPr>
              <w:t>pucch-SCell</w:t>
            </w:r>
          </w:p>
          <w:p w14:paraId="0B139AD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FE76F4">
              <w:rPr>
                <w:rFonts w:ascii="Arial" w:eastAsia="Times New Roman" w:hAnsi="Arial" w:cs="Arial"/>
                <w:sz w:val="18"/>
                <w:szCs w:val="18"/>
                <w:lang w:eastAsia="ja-JP"/>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0A285AB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FE76F4">
              <w:rPr>
                <w:rFonts w:ascii="Arial" w:eastAsia="Times New Roman" w:hAnsi="Arial" w:cs="Arial"/>
                <w:bCs/>
                <w:noProof/>
                <w:sz w:val="18"/>
                <w:szCs w:val="18"/>
                <w:lang w:eastAsia="en-GB"/>
              </w:rPr>
              <w:t>No</w:t>
            </w:r>
          </w:p>
        </w:tc>
      </w:tr>
      <w:tr w:rsidR="00134EAE" w:rsidRPr="00FE76F4" w:rsidDel="00A171DB" w14:paraId="465BF9B4"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83A4D4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pur-CP-EPC-CE-ModeA, pur-CP-EPC-CE-ModeB, pur-CP-5GC-CE-ModeA, pur-CP-5GC-CE-ModeB</w:t>
            </w:r>
          </w:p>
          <w:p w14:paraId="4FB32A21" w14:textId="77777777" w:rsidR="00134EAE" w:rsidRPr="00FE76F4" w:rsidDel="00A171DB"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7641A91" w14:textId="77777777" w:rsidR="00134EAE" w:rsidRPr="00FE76F4" w:rsidDel="00A171DB"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rsidDel="00A171DB" w14:paraId="1D24E05E"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1873DB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pur-CP-L1Ack</w:t>
            </w:r>
          </w:p>
          <w:p w14:paraId="4C586336" w14:textId="77777777" w:rsidR="00134EAE" w:rsidRPr="00FE76F4" w:rsidDel="00A171DB"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5E2E981" w14:textId="77777777" w:rsidR="00134EAE" w:rsidRPr="00FE76F4" w:rsidDel="00A171DB"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rsidDel="00A171DB" w14:paraId="4D40BE03"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C03C3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pur-FrequencyHopping</w:t>
            </w:r>
          </w:p>
          <w:p w14:paraId="2BD290BA" w14:textId="77777777" w:rsidR="00134EAE" w:rsidRPr="00FE76F4" w:rsidDel="00A171DB"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806F062" w14:textId="77777777" w:rsidR="00134EAE" w:rsidRPr="00FE76F4" w:rsidDel="00A171DB"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rsidDel="00A171DB" w14:paraId="4FBB7C76"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7C64DD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pur-PUSCH-NB-MaxTBS</w:t>
            </w:r>
          </w:p>
          <w:p w14:paraId="1DA4CEEE" w14:textId="77777777" w:rsidR="00134EAE" w:rsidRPr="00FE76F4" w:rsidDel="00A171DB"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iCs/>
                <w:noProof/>
                <w:sz w:val="18"/>
                <w:lang w:eastAsia="en-GB"/>
              </w:rPr>
              <w:t xml:space="preserve">Indicates whether the UE supports 2984 bits max UL TBS in 1.4 MHz </w:t>
            </w:r>
            <w:r w:rsidRPr="00FE76F4">
              <w:rPr>
                <w:rFonts w:ascii="Arial" w:eastAsia="Times New Roman" w:hAnsi="Arial"/>
                <w:sz w:val="18"/>
                <w:lang w:eastAsia="en-GB"/>
              </w:rPr>
              <w:t>for transmission using PUR when operating in CE mode A</w:t>
            </w:r>
            <w:r w:rsidRPr="00FE76F4">
              <w:rPr>
                <w:rFonts w:ascii="Arial" w:eastAsia="Times New Roman" w:hAnsi="Arial"/>
                <w:sz w:val="18"/>
                <w:lang w:eastAsia="ja-JP"/>
              </w:rPr>
              <w:t>, as specified in TS</w:t>
            </w:r>
            <w:r w:rsidRPr="00FE76F4">
              <w:rPr>
                <w:rFonts w:ascii="Arial" w:eastAsia="Times New Roman" w:hAnsi="Arial"/>
                <w:sz w:val="18"/>
                <w:lang w:eastAsia="en-GB"/>
              </w:rPr>
              <w:t xml:space="preserve"> 36.212 [22] and TS 36.213 [23]</w:t>
            </w:r>
            <w:r w:rsidRPr="00FE76F4">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A33F2D" w14:textId="77777777" w:rsidR="00134EAE" w:rsidRPr="00FE76F4" w:rsidDel="00A171DB"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rsidDel="00A171DB" w14:paraId="15A27E29"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6A28FE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pur-RSRP-Validation</w:t>
            </w:r>
          </w:p>
          <w:p w14:paraId="0577BDB5" w14:textId="77777777" w:rsidR="00134EAE" w:rsidRPr="00FE76F4" w:rsidDel="00A171DB"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DB576FC" w14:textId="77777777" w:rsidR="00134EAE" w:rsidRPr="00FE76F4" w:rsidDel="00A171DB"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rsidDel="00A171DB" w14:paraId="04BF002E"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5CEB1D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pur-SubPRB-CE-ModeA, pur-SubPRB-CE-ModeB</w:t>
            </w:r>
          </w:p>
          <w:p w14:paraId="3589D28F" w14:textId="77777777" w:rsidR="00134EAE" w:rsidRPr="00FE76F4" w:rsidDel="00A171DB"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whether UE supports subPRB </w:t>
            </w:r>
            <w:r w:rsidRPr="00FE76F4">
              <w:rPr>
                <w:rFonts w:ascii="Arial" w:eastAsia="Times New Roman" w:hAnsi="Arial"/>
                <w:bCs/>
                <w:noProof/>
                <w:sz w:val="18"/>
                <w:lang w:eastAsia="en-GB"/>
              </w:rPr>
              <w:t>resource allocation for PUSCH</w:t>
            </w:r>
            <w:r w:rsidRPr="00FE76F4">
              <w:rPr>
                <w:rFonts w:ascii="Arial" w:eastAsia="Times New Roman" w:hAnsi="Arial"/>
                <w:sz w:val="18"/>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035F940A" w14:textId="77777777" w:rsidR="00134EAE" w:rsidRPr="00FE76F4" w:rsidDel="00A171DB"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rsidDel="00A171DB" w14:paraId="092E1C36" w14:textId="77777777" w:rsidTr="00A15C2D">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E768F3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pur-UP-EPC-CE-ModeA, pur-UP-EPC-CE-ModeB, pur-UP-5GC-CE-ModeA, pur-UP-5GC-CE-ModeB</w:t>
            </w:r>
          </w:p>
          <w:p w14:paraId="15604AA2" w14:textId="77777777" w:rsidR="00134EAE" w:rsidRPr="00FE76F4" w:rsidDel="00A171DB"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A1BD7AF" w14:textId="77777777" w:rsidR="00134EAE" w:rsidRPr="00FE76F4" w:rsidDel="00A171DB"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14:paraId="5B486A9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FCE99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b/>
                <w:bCs/>
                <w:i/>
                <w:iCs/>
                <w:sz w:val="18"/>
                <w:lang w:eastAsia="ja-JP"/>
              </w:rPr>
              <w:t>pusch-Enhancements</w:t>
            </w:r>
          </w:p>
          <w:p w14:paraId="299ABCA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the PUSCH enhancement mode</w:t>
            </w:r>
            <w:r w:rsidRPr="00FE76F4">
              <w:rPr>
                <w:rFonts w:ascii="Arial" w:eastAsia="Times New Roman" w:hAnsi="Arial"/>
                <w:sz w:val="18"/>
                <w:lang w:eastAsia="zh-CN"/>
              </w:rPr>
              <w:t xml:space="preserve"> as specified in TS 36.211 [21] and TS 36.213 [23]</w:t>
            </w:r>
            <w:r w:rsidRPr="00FE76F4">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44D26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134EAE" w:rsidRPr="00FE76F4" w14:paraId="03EB443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2D42E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b/>
                <w:bCs/>
                <w:i/>
                <w:iCs/>
                <w:sz w:val="18"/>
                <w:lang w:eastAsia="ja-JP"/>
              </w:rPr>
              <w:t>pusch-FeedbackMode</w:t>
            </w:r>
          </w:p>
          <w:p w14:paraId="576B4B1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4A2B8DC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No</w:t>
            </w:r>
          </w:p>
        </w:tc>
      </w:tr>
      <w:tr w:rsidR="00134EAE" w:rsidRPr="00FE76F4" w14:paraId="15DB647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4D6E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b/>
                <w:i/>
                <w:sz w:val="18"/>
                <w:lang w:eastAsia="en-GB"/>
              </w:rPr>
              <w:t>pusch-MultiTB-CE-ModeA, pusch-MultiTB-CE-ModeB</w:t>
            </w:r>
          </w:p>
          <w:p w14:paraId="15D575D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sz w:val="18"/>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15D6B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en-GB"/>
              </w:rPr>
              <w:t>Yes</w:t>
            </w:r>
          </w:p>
        </w:tc>
      </w:tr>
      <w:tr w:rsidR="00134EAE" w:rsidRPr="00FE76F4" w14:paraId="3237321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9898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pusch-SPS-MaxConfigSlot</w:t>
            </w:r>
          </w:p>
          <w:p w14:paraId="2F0E2CF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DE0555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134EAE" w:rsidRPr="00FE76F4" w14:paraId="00835A9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87DE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pusch-SPS-MultiConfigSlot</w:t>
            </w:r>
          </w:p>
          <w:p w14:paraId="31521A6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5CC7A7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134EAE" w:rsidRPr="00FE76F4" w14:paraId="0E7B8E8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37E6A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pusch-SPS-MaxConfigSubframe</w:t>
            </w:r>
          </w:p>
          <w:p w14:paraId="5D98F95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0A2BEB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134EAE" w:rsidRPr="00FE76F4" w14:paraId="555A4DD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18C52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pusch-SPS-MultiConfigSubframe</w:t>
            </w:r>
          </w:p>
          <w:p w14:paraId="124FAA9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550BC7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134EAE" w:rsidRPr="00FE76F4" w14:paraId="2946794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68DE3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pusch-SPS-MaxConfigSubslot</w:t>
            </w:r>
          </w:p>
          <w:p w14:paraId="4621A4C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3BBDE2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50607E2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A75CF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pusch-SPS-MultiConfigSubslot</w:t>
            </w:r>
          </w:p>
          <w:p w14:paraId="22A6C7E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 xml:space="preserve">Indicates the number of multiple SPS configurations of subslot PUSCH for each serving cell. </w:t>
            </w:r>
            <w:r w:rsidRPr="00FE76F4">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34F9DA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58A6AC1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4F16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pusch-SPS-SlotRepPCell</w:t>
            </w:r>
          </w:p>
          <w:p w14:paraId="243D64E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6254575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134EAE" w:rsidRPr="00FE76F4" w14:paraId="6E98EAF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25F81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pusch-SPS-SlotRepPSCell</w:t>
            </w:r>
          </w:p>
          <w:p w14:paraId="04ABEB4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526E5AA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134EAE" w:rsidRPr="00FE76F4" w14:paraId="1161116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C1E2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pusch-SPS-SlotRepSCell</w:t>
            </w:r>
          </w:p>
          <w:p w14:paraId="639E0FE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41D4878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134EAE" w:rsidRPr="00FE76F4" w14:paraId="0CD9BA8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471F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pusch-SPS-SubframeRepPCell</w:t>
            </w:r>
          </w:p>
          <w:p w14:paraId="7DF494E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2B02288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134EAE" w:rsidRPr="00FE76F4" w14:paraId="2A29775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D6A89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pusch-SPS-SubframeRepPSCell</w:t>
            </w:r>
          </w:p>
          <w:p w14:paraId="210D610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94FEC5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134EAE" w:rsidRPr="00FE76F4" w14:paraId="378A968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D3A92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pusch-SPS-SubframeRepSCell</w:t>
            </w:r>
          </w:p>
          <w:p w14:paraId="3A0E377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4E73477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134EAE" w:rsidRPr="00FE76F4" w14:paraId="0BE7BA1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BC6B4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pusch-SPS-SubslotRepPCell</w:t>
            </w:r>
          </w:p>
          <w:p w14:paraId="096CD7F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 xml:space="preserve">Indicates whether the UE supports SPS repetition for subslot PUSCH for PCell. </w:t>
            </w:r>
            <w:r w:rsidRPr="00FE76F4">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2FA5EFA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3A41324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DB488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pusch-SPS-SubslotRepPSCell</w:t>
            </w:r>
          </w:p>
          <w:p w14:paraId="1E79DE5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 xml:space="preserve">Indicates whether the UE supports SPS repetition for subslot PUSCH for PSCell. </w:t>
            </w:r>
            <w:r w:rsidRPr="00FE76F4">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452DEF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705C374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39C1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pusch-SPS-SubslotRepSCell</w:t>
            </w:r>
          </w:p>
          <w:p w14:paraId="40F93D8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 xml:space="preserve">Indicates whether the UE supports SPS repetition for subslot PUSCH for serving cells other than SpCell. </w:t>
            </w:r>
            <w:r w:rsidRPr="00FE76F4">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4BA766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104CB09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C0DEE2"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FE76F4">
              <w:rPr>
                <w:rFonts w:ascii="Arial" w:eastAsia="SimSun" w:hAnsi="Arial" w:cs="Arial"/>
                <w:b/>
                <w:i/>
                <w:sz w:val="18"/>
                <w:szCs w:val="18"/>
                <w:lang w:eastAsia="ja-JP"/>
              </w:rPr>
              <w:t>pusch-SRS-PowerControl-SubframeSet</w:t>
            </w:r>
          </w:p>
          <w:p w14:paraId="2E3339F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SimSun" w:hAnsi="Arial"/>
                <w:sz w:val="18"/>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E43F64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SimSun" w:hAnsi="Arial"/>
                <w:bCs/>
                <w:noProof/>
                <w:sz w:val="18"/>
                <w:lang w:eastAsia="zh-CN"/>
              </w:rPr>
              <w:t>Yes</w:t>
            </w:r>
          </w:p>
        </w:tc>
      </w:tr>
      <w:tr w:rsidR="00134EAE" w:rsidRPr="00FE76F4" w14:paraId="01C40AD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1EF80D"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FE76F4">
              <w:rPr>
                <w:rFonts w:ascii="Arial" w:eastAsia="SimSun" w:hAnsi="Arial" w:cs="Arial"/>
                <w:b/>
                <w:i/>
                <w:sz w:val="18"/>
                <w:szCs w:val="18"/>
                <w:lang w:eastAsia="ja-JP"/>
              </w:rPr>
              <w:t>qcl-CRI-BasedCSI-Reporting</w:t>
            </w:r>
          </w:p>
          <w:p w14:paraId="641F0634"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FE76F4">
              <w:rPr>
                <w:rFonts w:ascii="Arial" w:eastAsia="SimSun" w:hAnsi="Arial"/>
                <w:sz w:val="18"/>
                <w:lang w:eastAsia="zh-CN"/>
              </w:rPr>
              <w:t xml:space="preserve">Indicates whether the UE supports CRI based CSI feedback for the FeCoMP feature as specified in </w:t>
            </w:r>
            <w:r w:rsidRPr="00FE76F4">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153DDFE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FE76F4">
              <w:rPr>
                <w:rFonts w:ascii="Arial" w:eastAsia="SimSun" w:hAnsi="Arial"/>
                <w:bCs/>
                <w:noProof/>
                <w:sz w:val="18"/>
                <w:lang w:eastAsia="zh-CN"/>
              </w:rPr>
              <w:t>-</w:t>
            </w:r>
          </w:p>
        </w:tc>
      </w:tr>
      <w:tr w:rsidR="00134EAE" w:rsidRPr="00FE76F4" w14:paraId="6E33D7F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E0DD74"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FE76F4">
              <w:rPr>
                <w:rFonts w:ascii="Arial" w:eastAsia="SimSun" w:hAnsi="Arial" w:cs="Arial"/>
                <w:b/>
                <w:i/>
                <w:sz w:val="18"/>
                <w:szCs w:val="18"/>
                <w:lang w:eastAsia="ja-JP"/>
              </w:rPr>
              <w:t>qcl-TypeC-Operation</w:t>
            </w:r>
          </w:p>
          <w:p w14:paraId="459C94F1"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FE76F4">
              <w:rPr>
                <w:rFonts w:ascii="Arial" w:eastAsia="SimSun" w:hAnsi="Arial"/>
                <w:sz w:val="18"/>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FE76F4">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230ABE5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FE76F4">
              <w:rPr>
                <w:rFonts w:ascii="Arial" w:eastAsia="Times New Roman" w:hAnsi="Arial"/>
                <w:bCs/>
                <w:noProof/>
                <w:sz w:val="18"/>
                <w:lang w:eastAsia="ja-JP"/>
              </w:rPr>
              <w:t>-</w:t>
            </w:r>
          </w:p>
        </w:tc>
      </w:tr>
      <w:tr w:rsidR="00134EAE" w:rsidRPr="00FE76F4" w14:paraId="797511E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0A42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qoe-MeasReport</w:t>
            </w:r>
          </w:p>
          <w:p w14:paraId="0BD53C7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E7D56B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134EAE" w:rsidRPr="00FE76F4" w14:paraId="7C675B0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3DDB0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qoe-MTSI-MeasReport</w:t>
            </w:r>
          </w:p>
          <w:p w14:paraId="2F08C09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7DD2006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p>
        </w:tc>
      </w:tr>
      <w:tr w:rsidR="00134EAE" w:rsidRPr="00FE76F4" w14:paraId="5DE473F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1CA22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cs="Arial"/>
                <w:b/>
                <w:i/>
                <w:sz w:val="18"/>
                <w:szCs w:val="18"/>
                <w:lang w:eastAsia="zh-CN"/>
              </w:rPr>
              <w:t>rach-Less</w:t>
            </w:r>
          </w:p>
          <w:p w14:paraId="7986181F"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FE76F4">
              <w:rPr>
                <w:rFonts w:ascii="Arial" w:eastAsia="SimSun" w:hAnsi="Arial"/>
                <w:sz w:val="18"/>
                <w:lang w:eastAsia="zh-CN"/>
              </w:rPr>
              <w:t xml:space="preserve">Indicates whether the UE supports RACH-less handover, and whether the UE which indicates </w:t>
            </w:r>
            <w:r w:rsidRPr="00FE76F4">
              <w:rPr>
                <w:rFonts w:ascii="Arial" w:eastAsia="SimSun" w:hAnsi="Arial"/>
                <w:i/>
                <w:sz w:val="18"/>
                <w:lang w:eastAsia="zh-CN"/>
              </w:rPr>
              <w:t>dc-Parameters</w:t>
            </w:r>
            <w:r w:rsidRPr="00FE76F4">
              <w:rPr>
                <w:rFonts w:ascii="Arial" w:eastAsia="SimSun" w:hAnsi="Arial"/>
                <w:sz w:val="18"/>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858489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FE76F4">
              <w:rPr>
                <w:rFonts w:ascii="Arial" w:eastAsia="Times New Roman" w:hAnsi="Arial"/>
                <w:sz w:val="18"/>
                <w:lang w:eastAsia="zh-CN"/>
              </w:rPr>
              <w:t>-</w:t>
            </w:r>
          </w:p>
        </w:tc>
      </w:tr>
      <w:tr w:rsidR="00134EAE" w:rsidRPr="00FE76F4" w14:paraId="723CF54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262D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rach-Report</w:t>
            </w:r>
          </w:p>
          <w:p w14:paraId="2DD59E5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delivery of </w:t>
            </w:r>
            <w:r w:rsidRPr="00FE76F4">
              <w:rPr>
                <w:rFonts w:ascii="Arial" w:eastAsia="Times New Roman" w:hAnsi="Arial"/>
                <w:i/>
                <w:iCs/>
                <w:sz w:val="18"/>
                <w:lang w:eastAsia="zh-CN"/>
              </w:rPr>
              <w:t>rach-Report</w:t>
            </w:r>
            <w:r w:rsidRPr="00FE76F4">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28C5E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5226813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9A6DD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FE76F4">
              <w:rPr>
                <w:rFonts w:ascii="Arial" w:eastAsia="Times New Roman" w:hAnsi="Arial"/>
                <w:b/>
                <w:i/>
                <w:kern w:val="2"/>
                <w:sz w:val="18"/>
                <w:lang w:eastAsia="ja-JP"/>
              </w:rPr>
              <w:t>rai-Support</w:t>
            </w:r>
          </w:p>
          <w:p w14:paraId="6A74FB91"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cs="Arial"/>
                <w:sz w:val="18"/>
                <w:szCs w:val="18"/>
                <w:lang w:eastAsia="ja-JP"/>
              </w:rPr>
            </w:pPr>
            <w:r w:rsidRPr="00FE76F4">
              <w:rPr>
                <w:rFonts w:ascii="Arial" w:eastAsia="Times New Roman" w:hAnsi="Arial"/>
                <w:sz w:val="18"/>
                <w:lang w:eastAsia="ja-JP"/>
              </w:rPr>
              <w:t>Defines whether the UE supports</w:t>
            </w:r>
            <w:r w:rsidRPr="00FE76F4">
              <w:rPr>
                <w:rFonts w:ascii="Arial" w:eastAsia="Times New Roman" w:hAnsi="Arial"/>
                <w:noProof/>
                <w:sz w:val="18"/>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24E3CC6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SimSun" w:hAnsi="Arial"/>
                <w:noProof/>
                <w:sz w:val="18"/>
                <w:lang w:eastAsia="zh-CN"/>
              </w:rPr>
            </w:pPr>
            <w:r w:rsidRPr="00FE76F4">
              <w:rPr>
                <w:rFonts w:ascii="Arial" w:eastAsia="SimSun" w:hAnsi="Arial"/>
                <w:noProof/>
                <w:sz w:val="18"/>
                <w:lang w:eastAsia="zh-CN"/>
              </w:rPr>
              <w:t>No</w:t>
            </w:r>
          </w:p>
        </w:tc>
      </w:tr>
      <w:tr w:rsidR="00134EAE" w:rsidRPr="00FE76F4" w14:paraId="570E0013"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2A38BC8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FE76F4">
              <w:rPr>
                <w:rFonts w:ascii="Arial" w:eastAsia="Times New Roman" w:hAnsi="Arial"/>
                <w:b/>
                <w:bCs/>
                <w:i/>
                <w:iCs/>
                <w:sz w:val="18"/>
                <w:lang w:eastAsia="ja-JP"/>
              </w:rPr>
              <w:t>rai-SupportEnh</w:t>
            </w:r>
          </w:p>
          <w:p w14:paraId="5DA4754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935266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064338D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5B28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rclwi</w:t>
            </w:r>
          </w:p>
          <w:p w14:paraId="743E551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 xml:space="preserve">Indicates whether the UE supports RCLWI, i.e. reception of </w:t>
            </w:r>
            <w:r w:rsidRPr="00FE76F4">
              <w:rPr>
                <w:rFonts w:ascii="Arial" w:eastAsia="Times New Roman" w:hAnsi="Arial"/>
                <w:i/>
                <w:sz w:val="18"/>
                <w:lang w:eastAsia="en-GB"/>
              </w:rPr>
              <w:t>rclwi-Configuration</w:t>
            </w:r>
            <w:r w:rsidRPr="00FE76F4">
              <w:rPr>
                <w:rFonts w:ascii="Arial" w:eastAsia="Times New Roman" w:hAnsi="Arial"/>
                <w:sz w:val="18"/>
                <w:lang w:eastAsia="en-GB"/>
              </w:rPr>
              <w:t xml:space="preserve">. The UE which supports RLCWI shall also indicate support of </w:t>
            </w:r>
            <w:r w:rsidRPr="00FE76F4">
              <w:rPr>
                <w:rFonts w:ascii="Arial" w:eastAsia="Times New Roman" w:hAnsi="Arial"/>
                <w:i/>
                <w:sz w:val="18"/>
                <w:lang w:eastAsia="en-GB"/>
              </w:rPr>
              <w:t>interRAT-ParametersWLAN-r13</w:t>
            </w:r>
            <w:r w:rsidRPr="00FE76F4">
              <w:rPr>
                <w:rFonts w:ascii="Arial" w:eastAsia="Times New Roman" w:hAnsi="Arial"/>
                <w:sz w:val="18"/>
                <w:lang w:eastAsia="en-GB"/>
              </w:rPr>
              <w:t xml:space="preserve">. The UE which supports RCLWI and </w:t>
            </w:r>
            <w:r w:rsidRPr="00FE76F4">
              <w:rPr>
                <w:rFonts w:ascii="Arial" w:eastAsia="Times New Roman" w:hAnsi="Arial"/>
                <w:i/>
                <w:sz w:val="18"/>
                <w:lang w:eastAsia="en-GB"/>
              </w:rPr>
              <w:t>wlan-IW-RAN-Rules</w:t>
            </w:r>
            <w:r w:rsidRPr="00FE76F4">
              <w:rPr>
                <w:rFonts w:ascii="Arial" w:eastAsia="Times New Roman" w:hAnsi="Arial"/>
                <w:sz w:val="18"/>
                <w:lang w:eastAsia="en-GB"/>
              </w:rPr>
              <w:t xml:space="preserve"> shall also support applying WLAN identifiers received in </w:t>
            </w:r>
            <w:r w:rsidRPr="00FE76F4">
              <w:rPr>
                <w:rFonts w:ascii="Arial" w:eastAsia="Times New Roman" w:hAnsi="Arial"/>
                <w:i/>
                <w:sz w:val="18"/>
                <w:lang w:eastAsia="en-GB"/>
              </w:rPr>
              <w:t>rclwi-Configuration</w:t>
            </w:r>
            <w:r w:rsidRPr="00FE76F4">
              <w:rPr>
                <w:rFonts w:ascii="Arial" w:eastAsia="Times New Roman" w:hAnsi="Arial"/>
                <w:sz w:val="18"/>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652EC6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w:t>
            </w:r>
          </w:p>
        </w:tc>
      </w:tr>
      <w:tr w:rsidR="00134EAE" w:rsidRPr="00FE76F4" w14:paraId="734320F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E8E77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recommendedBitRate</w:t>
            </w:r>
          </w:p>
          <w:p w14:paraId="110401F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cs="Arial"/>
                <w:sz w:val="18"/>
                <w:szCs w:val="18"/>
                <w:lang w:eastAsia="zh-CN"/>
              </w:rPr>
              <w:t>Indicates whether the UE supports the bit rate recommendation message from the eNB to the UE as specified in TS 36.321 [6], clause 6.1.3.13</w:t>
            </w:r>
            <w:r w:rsidRPr="00FE76F4">
              <w:rPr>
                <w:rFonts w:ascii="Arial" w:eastAsia="Times New Roman" w:hAnsi="Arial" w:cs="Arial"/>
                <w:i/>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CC3CB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No</w:t>
            </w:r>
          </w:p>
        </w:tc>
      </w:tr>
      <w:tr w:rsidR="00134EAE" w:rsidRPr="00FE76F4" w14:paraId="53D2AE1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54525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recommendedBitRateMultiplier</w:t>
            </w:r>
          </w:p>
          <w:p w14:paraId="4AE7867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FE76F4">
              <w:rPr>
                <w:rFonts w:ascii="Arial" w:eastAsia="Times New Roman" w:hAnsi="Arial"/>
                <w:iCs/>
                <w:noProof/>
                <w:sz w:val="18"/>
                <w:lang w:eastAsia="en-GB"/>
              </w:rPr>
              <w:t xml:space="preserve">Indicates whether the UE supports the bit rate multiplier for recommended bit rate MAC CE as specified in TS 36.321 [6], clause 6.1.3.13. </w:t>
            </w:r>
            <w:r w:rsidRPr="00FE76F4">
              <w:rPr>
                <w:rFonts w:ascii="Arial" w:eastAsia="Times New Roman" w:hAnsi="Arial"/>
                <w:sz w:val="18"/>
                <w:lang w:eastAsia="zh-CN"/>
              </w:rPr>
              <w:t xml:space="preserve">If this field is included, the UE shall also include the </w:t>
            </w:r>
            <w:r w:rsidRPr="00FE76F4">
              <w:rPr>
                <w:rFonts w:ascii="Arial" w:eastAsia="Times New Roman" w:hAnsi="Arial"/>
                <w:i/>
                <w:sz w:val="18"/>
                <w:lang w:eastAsia="zh-CN"/>
              </w:rPr>
              <w:t>recommendedBitRate</w:t>
            </w:r>
            <w:r w:rsidRPr="00FE76F4">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F1F036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73D98AF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6E2F4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recommendedBitRateQuery</w:t>
            </w:r>
          </w:p>
          <w:p w14:paraId="22189F1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zh-CN"/>
              </w:rPr>
              <w:t xml:space="preserve">Indicates whether the UE supports the bit rate recommendation query message from the UE to the eNB as specified in TS 36.321 [6], clause 6.1.3.13. If this field is included, the UE shall also include the </w:t>
            </w:r>
            <w:r w:rsidRPr="00FE76F4">
              <w:rPr>
                <w:rFonts w:ascii="Arial" w:eastAsia="Times New Roman" w:hAnsi="Arial"/>
                <w:i/>
                <w:sz w:val="18"/>
                <w:lang w:eastAsia="zh-CN"/>
              </w:rPr>
              <w:t>recommendedBitRate</w:t>
            </w:r>
            <w:r w:rsidRPr="00FE76F4">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59C2F9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No</w:t>
            </w:r>
          </w:p>
        </w:tc>
      </w:tr>
      <w:tr w:rsidR="00134EAE" w:rsidRPr="00FE76F4" w14:paraId="6AD4EFB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B515E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reducedCP-Latency</w:t>
            </w:r>
          </w:p>
          <w:p w14:paraId="6D15EF3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7D8823D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Yes</w:t>
            </w:r>
          </w:p>
        </w:tc>
      </w:tr>
      <w:tr w:rsidR="00134EAE" w:rsidRPr="00FE76F4" w14:paraId="219511F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D00E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reducedIntNonContComb</w:t>
            </w:r>
          </w:p>
          <w:p w14:paraId="56181AB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 xml:space="preserve">Indicates whether the UE supports </w:t>
            </w:r>
            <w:r w:rsidRPr="00FE76F4">
              <w:rPr>
                <w:rFonts w:ascii="Arial" w:eastAsia="Times New Roman" w:hAnsi="Arial"/>
                <w:sz w:val="18"/>
                <w:lang w:eastAsia="ja-JP"/>
              </w:rPr>
              <w:t xml:space="preserve">receiving </w:t>
            </w:r>
            <w:r w:rsidRPr="00FE76F4">
              <w:rPr>
                <w:rFonts w:ascii="Arial" w:eastAsia="Times New Roman" w:hAnsi="Arial"/>
                <w:i/>
                <w:sz w:val="18"/>
                <w:lang w:eastAsia="ja-JP"/>
              </w:rPr>
              <w:t>requestReducedIntNonContComb</w:t>
            </w:r>
            <w:r w:rsidRPr="00FE76F4">
              <w:rPr>
                <w:rFonts w:ascii="Arial" w:eastAsia="Times New Roman" w:hAnsi="Arial"/>
                <w:sz w:val="18"/>
                <w:lang w:eastAsia="ja-JP"/>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5C4FFC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w:t>
            </w:r>
          </w:p>
        </w:tc>
      </w:tr>
      <w:tr w:rsidR="00134EAE" w:rsidRPr="00FE76F4" w14:paraId="25F42A4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E006A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reducedIntNonContCombRequested</w:t>
            </w:r>
          </w:p>
          <w:p w14:paraId="236B21A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zh-CN"/>
              </w:rPr>
              <w:t xml:space="preserve">Indicates </w:t>
            </w:r>
            <w:r w:rsidRPr="00FE76F4">
              <w:rPr>
                <w:rFonts w:ascii="Arial" w:eastAsia="Times New Roman" w:hAnsi="Arial"/>
                <w:sz w:val="18"/>
                <w:lang w:eastAsia="ja-JP"/>
              </w:rPr>
              <w:t>that</w:t>
            </w:r>
            <w:r w:rsidRPr="00FE76F4">
              <w:rPr>
                <w:rFonts w:ascii="Arial" w:eastAsia="Times New Roman" w:hAnsi="Arial"/>
                <w:sz w:val="18"/>
                <w:lang w:eastAsia="zh-CN"/>
              </w:rPr>
              <w:t xml:space="preserve"> the UE </w:t>
            </w:r>
            <w:r w:rsidRPr="00FE76F4">
              <w:rPr>
                <w:rFonts w:ascii="Arial" w:eastAsia="Times New Roman" w:hAnsi="Arial"/>
                <w:sz w:val="18"/>
                <w:lang w:eastAsia="ja-JP"/>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FF71BD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w:t>
            </w:r>
          </w:p>
        </w:tc>
      </w:tr>
      <w:tr w:rsidR="00134EAE" w:rsidRPr="00FE76F4" w14:paraId="5C47F09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0796F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reflectiveQoS</w:t>
            </w:r>
          </w:p>
          <w:p w14:paraId="7537C7D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77FA66D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kern w:val="2"/>
                <w:sz w:val="18"/>
                <w:lang w:eastAsia="ja-JP"/>
              </w:rPr>
              <w:t>No</w:t>
            </w:r>
          </w:p>
        </w:tc>
      </w:tr>
      <w:tr w:rsidR="00134EAE" w:rsidRPr="00FE76F4" w14:paraId="4989604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E5AA6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FE76F4">
              <w:rPr>
                <w:rFonts w:ascii="Arial" w:eastAsia="Times New Roman" w:hAnsi="Arial" w:cs="Arial"/>
                <w:b/>
                <w:bCs/>
                <w:i/>
                <w:noProof/>
                <w:sz w:val="18"/>
                <w:szCs w:val="18"/>
                <w:lang w:eastAsia="zh-CN"/>
              </w:rPr>
              <w:t>relWeightTwoLayers/ relWeightFourLayers/ relWeightEightLayers</w:t>
            </w:r>
          </w:p>
          <w:p w14:paraId="5BC6C0D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cs="Arial"/>
                <w:bCs/>
                <w:noProof/>
                <w:sz w:val="18"/>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72E1551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kern w:val="2"/>
                <w:sz w:val="18"/>
                <w:lang w:eastAsia="ja-JP"/>
              </w:rPr>
            </w:pPr>
            <w:r w:rsidRPr="00FE76F4">
              <w:rPr>
                <w:rFonts w:ascii="Arial" w:eastAsia="Times New Roman" w:hAnsi="Arial"/>
                <w:kern w:val="2"/>
                <w:sz w:val="18"/>
                <w:lang w:eastAsia="ja-JP"/>
              </w:rPr>
              <w:t>-</w:t>
            </w:r>
          </w:p>
        </w:tc>
      </w:tr>
      <w:tr w:rsidR="00134EAE" w:rsidRPr="00FE76F4" w14:paraId="61356850" w14:textId="77777777" w:rsidTr="00A15C2D">
        <w:tc>
          <w:tcPr>
            <w:tcW w:w="7808" w:type="dxa"/>
            <w:gridSpan w:val="3"/>
            <w:tcBorders>
              <w:top w:val="single" w:sz="4" w:space="0" w:color="808080"/>
              <w:left w:val="single" w:sz="4" w:space="0" w:color="808080"/>
              <w:bottom w:val="single" w:sz="4" w:space="0" w:color="808080"/>
              <w:right w:val="single" w:sz="4" w:space="0" w:color="808080"/>
            </w:tcBorders>
          </w:tcPr>
          <w:p w14:paraId="363EEA8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reportCGI-NR-EN-DC</w:t>
            </w:r>
          </w:p>
          <w:p w14:paraId="26B8A82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 xml:space="preserve">Indicates </w:t>
            </w:r>
            <w:r w:rsidRPr="00FE76F4">
              <w:rPr>
                <w:rFonts w:ascii="Arial" w:eastAsia="Times New Roman" w:hAnsi="Arial"/>
                <w:sz w:val="18"/>
                <w:lang w:eastAsia="en-GB"/>
              </w:rPr>
              <w:t>whether the UE supports</w:t>
            </w:r>
            <w:r w:rsidRPr="00FE76F4">
              <w:rPr>
                <w:rFonts w:ascii="Arial" w:eastAsia="Times New Roman" w:hAnsi="Arial"/>
                <w:sz w:val="18"/>
                <w:lang w:eastAsia="zh-CN"/>
              </w:rPr>
              <w:t xml:space="preserve"> Inter-RAT report CGI procedure towards NR cell when it is configured with </w:t>
            </w:r>
            <w:r w:rsidRPr="00FE76F4">
              <w:rPr>
                <w:rFonts w:ascii="Arial" w:eastAsia="Times New Roman" w:hAnsi="Arial" w:cs="Arial"/>
                <w:sz w:val="18"/>
                <w:lang w:eastAsia="zh-CN"/>
              </w:rPr>
              <w:t>(NG)</w:t>
            </w:r>
            <w:r w:rsidRPr="00FE76F4">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518530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134EAE" w:rsidRPr="00FE76F4" w14:paraId="3FFA4FE2" w14:textId="77777777" w:rsidTr="00A15C2D">
        <w:tc>
          <w:tcPr>
            <w:tcW w:w="7808" w:type="dxa"/>
            <w:gridSpan w:val="3"/>
            <w:tcBorders>
              <w:top w:val="single" w:sz="4" w:space="0" w:color="808080"/>
              <w:left w:val="single" w:sz="4" w:space="0" w:color="808080"/>
              <w:bottom w:val="single" w:sz="4" w:space="0" w:color="808080"/>
              <w:right w:val="single" w:sz="4" w:space="0" w:color="808080"/>
            </w:tcBorders>
          </w:tcPr>
          <w:p w14:paraId="58EFB72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reportCGI-NR-NoEN-DC</w:t>
            </w:r>
          </w:p>
          <w:p w14:paraId="7F532BA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 xml:space="preserve">Indicates </w:t>
            </w:r>
            <w:r w:rsidRPr="00FE76F4">
              <w:rPr>
                <w:rFonts w:ascii="Arial" w:eastAsia="Times New Roman" w:hAnsi="Arial"/>
                <w:sz w:val="18"/>
                <w:lang w:eastAsia="en-GB"/>
              </w:rPr>
              <w:t xml:space="preserve">whether the UE supports </w:t>
            </w:r>
            <w:r w:rsidRPr="00FE76F4">
              <w:rPr>
                <w:rFonts w:ascii="Arial" w:eastAsia="Times New Roman" w:hAnsi="Arial"/>
                <w:sz w:val="18"/>
                <w:lang w:eastAsia="zh-CN"/>
              </w:rPr>
              <w:t xml:space="preserve">Inter-RAT report CGI procedure towards NR cell when it is not configured with </w:t>
            </w:r>
            <w:r w:rsidRPr="00FE76F4">
              <w:rPr>
                <w:rFonts w:ascii="Arial" w:eastAsia="Times New Roman" w:hAnsi="Arial" w:cs="Arial"/>
                <w:sz w:val="18"/>
                <w:lang w:eastAsia="zh-CN"/>
              </w:rPr>
              <w:t>(NG)</w:t>
            </w:r>
            <w:r w:rsidRPr="00FE76F4">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4BFDFD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134EAE" w:rsidRPr="00FE76F4" w14:paraId="10993D47" w14:textId="77777777" w:rsidTr="00A15C2D">
        <w:tc>
          <w:tcPr>
            <w:tcW w:w="7808" w:type="dxa"/>
            <w:gridSpan w:val="3"/>
            <w:tcBorders>
              <w:top w:val="single" w:sz="4" w:space="0" w:color="808080"/>
              <w:left w:val="single" w:sz="4" w:space="0" w:color="808080"/>
              <w:bottom w:val="single" w:sz="4" w:space="0" w:color="808080"/>
              <w:right w:val="single" w:sz="4" w:space="0" w:color="808080"/>
            </w:tcBorders>
          </w:tcPr>
          <w:p w14:paraId="00D76DB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resumeWithMCG-SCellConfig</w:t>
            </w:r>
          </w:p>
          <w:p w14:paraId="6398CC7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77E7BF0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sz w:val="18"/>
                <w:lang w:eastAsia="zh-CN"/>
              </w:rPr>
              <w:t>-</w:t>
            </w:r>
          </w:p>
        </w:tc>
      </w:tr>
      <w:tr w:rsidR="00134EAE" w:rsidRPr="00FE76F4" w14:paraId="4D19A831" w14:textId="77777777" w:rsidTr="00A15C2D">
        <w:tc>
          <w:tcPr>
            <w:tcW w:w="7808" w:type="dxa"/>
            <w:gridSpan w:val="3"/>
            <w:tcBorders>
              <w:top w:val="single" w:sz="4" w:space="0" w:color="808080"/>
              <w:left w:val="single" w:sz="4" w:space="0" w:color="808080"/>
              <w:bottom w:val="single" w:sz="4" w:space="0" w:color="808080"/>
              <w:right w:val="single" w:sz="4" w:space="0" w:color="808080"/>
            </w:tcBorders>
          </w:tcPr>
          <w:p w14:paraId="61D0817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resumeWithSCG-Config</w:t>
            </w:r>
          </w:p>
          <w:p w14:paraId="1703A6A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021DD24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sz w:val="18"/>
                <w:lang w:eastAsia="zh-CN"/>
              </w:rPr>
              <w:t>-</w:t>
            </w:r>
          </w:p>
        </w:tc>
      </w:tr>
      <w:tr w:rsidR="00134EAE" w:rsidRPr="00FE76F4" w14:paraId="568EA924" w14:textId="77777777" w:rsidTr="00A15C2D">
        <w:tc>
          <w:tcPr>
            <w:tcW w:w="7808" w:type="dxa"/>
            <w:gridSpan w:val="3"/>
            <w:tcBorders>
              <w:top w:val="single" w:sz="4" w:space="0" w:color="808080"/>
              <w:left w:val="single" w:sz="4" w:space="0" w:color="808080"/>
              <w:bottom w:val="single" w:sz="4" w:space="0" w:color="808080"/>
              <w:right w:val="single" w:sz="4" w:space="0" w:color="808080"/>
            </w:tcBorders>
          </w:tcPr>
          <w:p w14:paraId="6C563FE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resumeWithStoredMCG-SCells</w:t>
            </w:r>
          </w:p>
          <w:p w14:paraId="43DFA66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w:t>
            </w:r>
            <w:r w:rsidRPr="00FE76F4">
              <w:rPr>
                <w:rFonts w:ascii="Arial" w:eastAsia="Times New Roman" w:hAnsi="Arial"/>
                <w:sz w:val="18"/>
                <w:lang w:eastAsia="ja-JP"/>
              </w:rPr>
              <w:t xml:space="preserve"> </w:t>
            </w:r>
            <w:r w:rsidRPr="00FE76F4">
              <w:rPr>
                <w:rFonts w:ascii="Arial" w:eastAsia="Times New Roman" w:hAnsi="Arial"/>
                <w:sz w:val="18"/>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75FF19D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sz w:val="18"/>
                <w:lang w:eastAsia="zh-CN"/>
              </w:rPr>
              <w:t>-</w:t>
            </w:r>
          </w:p>
        </w:tc>
      </w:tr>
      <w:tr w:rsidR="00134EAE" w:rsidRPr="00FE76F4" w14:paraId="7239F3B9" w14:textId="77777777" w:rsidTr="00A15C2D">
        <w:tc>
          <w:tcPr>
            <w:tcW w:w="7808" w:type="dxa"/>
            <w:gridSpan w:val="3"/>
            <w:tcBorders>
              <w:top w:val="single" w:sz="4" w:space="0" w:color="808080"/>
              <w:left w:val="single" w:sz="4" w:space="0" w:color="808080"/>
              <w:bottom w:val="single" w:sz="4" w:space="0" w:color="808080"/>
              <w:right w:val="single" w:sz="4" w:space="0" w:color="808080"/>
            </w:tcBorders>
          </w:tcPr>
          <w:p w14:paraId="39FB9CB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resumeWithStoredSCG</w:t>
            </w:r>
          </w:p>
          <w:p w14:paraId="04B84C7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2D5A09E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sz w:val="18"/>
                <w:lang w:eastAsia="zh-CN"/>
              </w:rPr>
              <w:t>-</w:t>
            </w:r>
          </w:p>
        </w:tc>
      </w:tr>
      <w:tr w:rsidR="00134EAE" w:rsidRPr="00FE76F4" w14:paraId="671E798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47EB2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srs-CapabilityPerBandPairList</w:t>
            </w:r>
          </w:p>
          <w:p w14:paraId="4614329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FE76F4">
              <w:rPr>
                <w:rFonts w:ascii="Arial" w:eastAsia="Times New Roman" w:hAnsi="Arial"/>
                <w:i/>
                <w:sz w:val="18"/>
                <w:lang w:eastAsia="ja-JP"/>
              </w:rPr>
              <w:t>bandParameterList</w:t>
            </w:r>
            <w:r w:rsidRPr="00FE76F4">
              <w:rPr>
                <w:rFonts w:ascii="Arial" w:eastAsia="Times New Roman" w:hAnsi="Arial"/>
                <w:sz w:val="18"/>
                <w:lang w:eastAsia="ja-JP"/>
              </w:rPr>
              <w:t xml:space="preserve"> for the concerned band combination:</w:t>
            </w:r>
          </w:p>
          <w:p w14:paraId="0FE6CB3E" w14:textId="77777777" w:rsidR="00134EAE" w:rsidRPr="00FE76F4" w:rsidRDefault="00134EAE" w:rsidP="00134EAE">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FE76F4">
              <w:rPr>
                <w:rFonts w:ascii="Arial" w:eastAsia="Times New Roman" w:hAnsi="Arial" w:cs="Arial"/>
                <w:sz w:val="18"/>
                <w:szCs w:val="18"/>
                <w:lang w:eastAsia="ja-JP"/>
              </w:rPr>
              <w:t>-</w:t>
            </w:r>
            <w:r w:rsidRPr="00FE76F4">
              <w:rPr>
                <w:rFonts w:ascii="Arial" w:eastAsia="Times New Roman" w:hAnsi="Arial" w:cs="Arial"/>
                <w:sz w:val="18"/>
                <w:szCs w:val="18"/>
                <w:lang w:eastAsia="ja-JP"/>
              </w:rPr>
              <w:tab/>
              <w:t xml:space="preserve">For the first band, the UE shall include the same number of entries as in </w:t>
            </w:r>
            <w:r w:rsidRPr="00FE76F4">
              <w:rPr>
                <w:rFonts w:ascii="Arial" w:eastAsia="Times New Roman" w:hAnsi="Arial" w:cs="Arial"/>
                <w:i/>
                <w:sz w:val="18"/>
                <w:szCs w:val="18"/>
                <w:lang w:eastAsia="ja-JP"/>
              </w:rPr>
              <w:t>bandParameterList</w:t>
            </w:r>
            <w:r w:rsidRPr="00FE76F4">
              <w:rPr>
                <w:rFonts w:ascii="Arial" w:eastAsia="Times New Roman" w:hAnsi="Arial" w:cs="Arial"/>
                <w:sz w:val="18"/>
                <w:szCs w:val="18"/>
                <w:lang w:eastAsia="ja-JP"/>
              </w:rPr>
              <w:t xml:space="preserve"> i.e. first entry corresponds to first band in </w:t>
            </w:r>
            <w:r w:rsidRPr="00FE76F4">
              <w:rPr>
                <w:rFonts w:ascii="Arial" w:eastAsia="Times New Roman" w:hAnsi="Arial" w:cs="Arial"/>
                <w:i/>
                <w:sz w:val="18"/>
                <w:szCs w:val="18"/>
                <w:lang w:eastAsia="ja-JP"/>
              </w:rPr>
              <w:t>bandParameterList</w:t>
            </w:r>
            <w:r w:rsidRPr="00FE76F4">
              <w:rPr>
                <w:rFonts w:ascii="Arial" w:eastAsia="Times New Roman" w:hAnsi="Arial" w:cs="Arial"/>
                <w:sz w:val="18"/>
                <w:szCs w:val="18"/>
                <w:lang w:eastAsia="ja-JP"/>
              </w:rPr>
              <w:t xml:space="preserve"> and so on,</w:t>
            </w:r>
          </w:p>
          <w:p w14:paraId="240FB5F5" w14:textId="77777777" w:rsidR="00134EAE" w:rsidRPr="00FE76F4" w:rsidRDefault="00134EAE" w:rsidP="00134EAE">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FE76F4">
              <w:rPr>
                <w:rFonts w:ascii="Arial" w:eastAsia="Times New Roman" w:hAnsi="Arial" w:cs="Arial"/>
                <w:sz w:val="18"/>
                <w:szCs w:val="18"/>
                <w:lang w:eastAsia="ja-JP"/>
              </w:rPr>
              <w:t>-</w:t>
            </w:r>
            <w:r w:rsidRPr="00FE76F4">
              <w:rPr>
                <w:rFonts w:ascii="Arial" w:eastAsia="Times New Roman" w:hAnsi="Arial" w:cs="Arial"/>
                <w:sz w:val="18"/>
                <w:szCs w:val="18"/>
                <w:lang w:eastAsia="ja-JP"/>
              </w:rPr>
              <w:tab/>
              <w:t xml:space="preserve">For the second band, the UE shall include one entry less i.e. first entry corresponds to the second band in </w:t>
            </w:r>
            <w:r w:rsidRPr="00FE76F4">
              <w:rPr>
                <w:rFonts w:ascii="Arial" w:eastAsia="Times New Roman" w:hAnsi="Arial" w:cs="Arial"/>
                <w:i/>
                <w:sz w:val="18"/>
                <w:szCs w:val="18"/>
                <w:lang w:eastAsia="ja-JP"/>
              </w:rPr>
              <w:t>bandParameterList</w:t>
            </w:r>
            <w:r w:rsidRPr="00FE76F4">
              <w:rPr>
                <w:rFonts w:ascii="Arial" w:eastAsia="Times New Roman" w:hAnsi="Arial" w:cs="Arial"/>
                <w:sz w:val="18"/>
                <w:szCs w:val="18"/>
                <w:lang w:eastAsia="ja-JP"/>
              </w:rPr>
              <w:t xml:space="preserve"> and so on</w:t>
            </w:r>
          </w:p>
          <w:p w14:paraId="09C446D5" w14:textId="77777777" w:rsidR="00134EAE" w:rsidRPr="00FE76F4" w:rsidRDefault="00134EAE" w:rsidP="00134EAE">
            <w:pPr>
              <w:overflowPunct w:val="0"/>
              <w:autoSpaceDE w:val="0"/>
              <w:autoSpaceDN w:val="0"/>
              <w:adjustRightInd w:val="0"/>
              <w:spacing w:after="0"/>
              <w:ind w:left="568" w:hanging="284"/>
              <w:textAlignment w:val="baseline"/>
              <w:rPr>
                <w:rFonts w:eastAsia="Times New Roman"/>
                <w:b/>
                <w:i/>
                <w:lang w:eastAsia="ja-JP"/>
              </w:rPr>
            </w:pPr>
            <w:r w:rsidRPr="00FE76F4">
              <w:rPr>
                <w:rFonts w:ascii="Arial" w:eastAsia="Times New Roman" w:hAnsi="Arial" w:cs="Arial"/>
                <w:sz w:val="18"/>
                <w:szCs w:val="18"/>
                <w:lang w:eastAsia="ja-JP"/>
              </w:rPr>
              <w:t>-</w:t>
            </w:r>
            <w:r w:rsidRPr="00FE76F4">
              <w:rPr>
                <w:rFonts w:ascii="Arial" w:eastAsia="Times New Roman" w:hAnsi="Arial" w:cs="Arial"/>
                <w:sz w:val="18"/>
                <w:szCs w:val="18"/>
                <w:lang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49DE102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1ACC2FA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9870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requestedBands</w:t>
            </w:r>
          </w:p>
          <w:p w14:paraId="2F2D5CC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A4DEEB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3C3568E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C409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ja-JP"/>
              </w:rPr>
              <w:t>requestedCCsDL, requestedCCsUL</w:t>
            </w:r>
          </w:p>
          <w:p w14:paraId="565648B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Indicates the maximum number of CCs</w:t>
            </w:r>
            <w:r w:rsidRPr="00FE76F4">
              <w:rPr>
                <w:rFonts w:ascii="Arial" w:eastAsia="Times New Roman" w:hAnsi="Arial"/>
                <w:sz w:val="18"/>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730F50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222C38C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076CA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requestedDiffFallbackCombList</w:t>
            </w:r>
          </w:p>
          <w:p w14:paraId="7FE0BFC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C29FF1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52F6291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AE3E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rf</w:t>
            </w:r>
            <w:r w:rsidRPr="00FE76F4">
              <w:rPr>
                <w:rFonts w:ascii="Arial" w:eastAsia="Times New Roman" w:hAnsi="Arial"/>
                <w:b/>
                <w:i/>
                <w:sz w:val="18"/>
                <w:lang w:eastAsia="zh-CN"/>
              </w:rPr>
              <w:t>-</w:t>
            </w:r>
            <w:r w:rsidRPr="00FE76F4">
              <w:rPr>
                <w:rFonts w:ascii="Arial" w:eastAsia="Times New Roman" w:hAnsi="Arial"/>
                <w:b/>
                <w:i/>
                <w:sz w:val="18"/>
                <w:lang w:eastAsia="ja-JP"/>
              </w:rPr>
              <w:t>RetuningTimeDL</w:t>
            </w:r>
          </w:p>
          <w:p w14:paraId="0C5655A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 xml:space="preserve">Indicates the </w:t>
            </w:r>
            <w:r w:rsidRPr="00FE76F4">
              <w:rPr>
                <w:rFonts w:ascii="Arial" w:eastAsia="Times New Roman" w:hAnsi="Arial"/>
                <w:sz w:val="18"/>
                <w:lang w:eastAsia="zh-CN"/>
              </w:rPr>
              <w:t xml:space="preserve">interruption time on DL reception within a band pair during the </w:t>
            </w:r>
            <w:r w:rsidRPr="00FE76F4">
              <w:rPr>
                <w:rFonts w:ascii="Arial" w:eastAsia="Times New Roman" w:hAnsi="Arial"/>
                <w:sz w:val="18"/>
                <w:lang w:eastAsia="ja-JP"/>
              </w:rPr>
              <w:t xml:space="preserve">RF retuning for switching between </w:t>
            </w:r>
            <w:r w:rsidRPr="00FE76F4">
              <w:rPr>
                <w:rFonts w:ascii="Arial" w:eastAsia="Times New Roman" w:hAnsi="Arial"/>
                <w:sz w:val="18"/>
                <w:lang w:eastAsia="zh-CN"/>
              </w:rPr>
              <w:t xml:space="preserve">the </w:t>
            </w:r>
            <w:r w:rsidRPr="00FE76F4">
              <w:rPr>
                <w:rFonts w:ascii="Arial" w:eastAsia="Times New Roman" w:hAnsi="Arial"/>
                <w:sz w:val="18"/>
                <w:lang w:eastAsia="ja-JP"/>
              </w:rPr>
              <w:t>band pair</w:t>
            </w:r>
            <w:r w:rsidRPr="00FE76F4">
              <w:rPr>
                <w:rFonts w:ascii="Arial" w:eastAsia="Times New Roman" w:hAnsi="Arial"/>
                <w:sz w:val="18"/>
                <w:lang w:eastAsia="zh-CN"/>
              </w:rPr>
              <w:t xml:space="preserve"> </w:t>
            </w:r>
            <w:r w:rsidRPr="00FE76F4">
              <w:rPr>
                <w:rFonts w:ascii="Arial" w:eastAsia="Times New Roman" w:hAnsi="Arial"/>
                <w:sz w:val="18"/>
                <w:lang w:eastAsia="ja-JP"/>
              </w:rPr>
              <w:t>to transmit SRS on a PUSCH-less SCell</w:t>
            </w:r>
            <w:r w:rsidRPr="00FE76F4">
              <w:rPr>
                <w:rFonts w:ascii="Arial" w:eastAsia="Times New Roman" w:hAnsi="Arial"/>
                <w:sz w:val="18"/>
                <w:lang w:eastAsia="zh-CN"/>
              </w:rPr>
              <w:t>.</w:t>
            </w:r>
            <w:r w:rsidRPr="00FE76F4">
              <w:rPr>
                <w:rFonts w:ascii="Arial" w:eastAsia="Times New Roman" w:hAnsi="Arial"/>
                <w:sz w:val="18"/>
                <w:lang w:eastAsia="ja-JP"/>
              </w:rPr>
              <w:t xml:space="preserve"> n0 represents 0 OFDM symbol</w:t>
            </w:r>
            <w:r w:rsidRPr="00FE76F4">
              <w:rPr>
                <w:rFonts w:ascii="Arial" w:eastAsia="Times New Roman" w:hAnsi="Arial"/>
                <w:sz w:val="18"/>
                <w:lang w:eastAsia="zh-CN"/>
              </w:rPr>
              <w:t>s</w:t>
            </w:r>
            <w:r w:rsidRPr="00FE76F4">
              <w:rPr>
                <w:rFonts w:ascii="Arial" w:eastAsia="Times New Roman" w:hAnsi="Arial"/>
                <w:sz w:val="18"/>
                <w:lang w:eastAsia="ja-JP"/>
              </w:rPr>
              <w:t>, n0dot5 represents 0.5 OFDM symbol</w:t>
            </w:r>
            <w:r w:rsidRPr="00FE76F4">
              <w:rPr>
                <w:rFonts w:ascii="Arial" w:eastAsia="Times New Roman" w:hAnsi="Arial"/>
                <w:sz w:val="18"/>
                <w:lang w:eastAsia="zh-CN"/>
              </w:rPr>
              <w:t>s</w:t>
            </w:r>
            <w:r w:rsidRPr="00FE76F4">
              <w:rPr>
                <w:rFonts w:ascii="Arial" w:eastAsia="Times New Roman" w:hAnsi="Arial"/>
                <w:sz w:val="18"/>
                <w:lang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720089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73498D4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929BC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r</w:t>
            </w:r>
            <w:r w:rsidRPr="00FE76F4">
              <w:rPr>
                <w:rFonts w:ascii="Arial" w:eastAsia="Times New Roman" w:hAnsi="Arial"/>
                <w:b/>
                <w:i/>
                <w:sz w:val="18"/>
                <w:lang w:eastAsia="ja-JP"/>
              </w:rPr>
              <w:t>f</w:t>
            </w:r>
            <w:r w:rsidRPr="00FE76F4">
              <w:rPr>
                <w:rFonts w:ascii="Arial" w:eastAsia="Times New Roman" w:hAnsi="Arial"/>
                <w:b/>
                <w:i/>
                <w:sz w:val="18"/>
                <w:lang w:eastAsia="zh-CN"/>
              </w:rPr>
              <w:t>-</w:t>
            </w:r>
            <w:r w:rsidRPr="00FE76F4">
              <w:rPr>
                <w:rFonts w:ascii="Arial" w:eastAsia="Times New Roman" w:hAnsi="Arial"/>
                <w:b/>
                <w:i/>
                <w:sz w:val="18"/>
                <w:lang w:eastAsia="ja-JP"/>
              </w:rPr>
              <w:t>RetuningTime</w:t>
            </w:r>
            <w:r w:rsidRPr="00FE76F4">
              <w:rPr>
                <w:rFonts w:ascii="Arial" w:eastAsia="Times New Roman" w:hAnsi="Arial"/>
                <w:b/>
                <w:i/>
                <w:sz w:val="18"/>
                <w:lang w:eastAsia="zh-CN"/>
              </w:rPr>
              <w:t>U</w:t>
            </w:r>
            <w:r w:rsidRPr="00FE76F4">
              <w:rPr>
                <w:rFonts w:ascii="Arial" w:eastAsia="Times New Roman" w:hAnsi="Arial"/>
                <w:b/>
                <w:i/>
                <w:sz w:val="18"/>
                <w:lang w:eastAsia="ja-JP"/>
              </w:rPr>
              <w:t>L</w:t>
            </w:r>
          </w:p>
          <w:p w14:paraId="3B6F5EB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 xml:space="preserve">Indicates the </w:t>
            </w:r>
            <w:r w:rsidRPr="00FE76F4">
              <w:rPr>
                <w:rFonts w:ascii="Arial" w:eastAsia="Times New Roman" w:hAnsi="Arial"/>
                <w:sz w:val="18"/>
                <w:lang w:eastAsia="zh-CN"/>
              </w:rPr>
              <w:t xml:space="preserve">interruption time on UL transmission within a band pair during the </w:t>
            </w:r>
            <w:r w:rsidRPr="00FE76F4">
              <w:rPr>
                <w:rFonts w:ascii="Arial" w:eastAsia="Times New Roman" w:hAnsi="Arial"/>
                <w:sz w:val="18"/>
                <w:lang w:eastAsia="ja-JP"/>
              </w:rPr>
              <w:t xml:space="preserve">RF retuning for switching between </w:t>
            </w:r>
            <w:r w:rsidRPr="00FE76F4">
              <w:rPr>
                <w:rFonts w:ascii="Arial" w:eastAsia="Times New Roman" w:hAnsi="Arial"/>
                <w:sz w:val="18"/>
                <w:lang w:eastAsia="zh-CN"/>
              </w:rPr>
              <w:t xml:space="preserve">the </w:t>
            </w:r>
            <w:r w:rsidRPr="00FE76F4">
              <w:rPr>
                <w:rFonts w:ascii="Arial" w:eastAsia="Times New Roman" w:hAnsi="Arial"/>
                <w:sz w:val="18"/>
                <w:lang w:eastAsia="ja-JP"/>
              </w:rPr>
              <w:t>band pair to transmit SRS on a PUSCH-less SCell</w:t>
            </w:r>
            <w:r w:rsidRPr="00FE76F4">
              <w:rPr>
                <w:rFonts w:ascii="Arial" w:eastAsia="Times New Roman" w:hAnsi="Arial"/>
                <w:sz w:val="18"/>
                <w:lang w:eastAsia="zh-CN"/>
              </w:rPr>
              <w:t>.</w:t>
            </w:r>
            <w:r w:rsidRPr="00FE76F4">
              <w:rPr>
                <w:rFonts w:ascii="Arial" w:eastAsia="Times New Roman" w:hAnsi="Arial"/>
                <w:sz w:val="18"/>
                <w:lang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A914D2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1B5F25B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BD10B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rlc-AM-Ooo-Delivery</w:t>
            </w:r>
          </w:p>
          <w:p w14:paraId="5B3814E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out-of-order delivery from RLC to PDCP for RLC AM</w:t>
            </w:r>
            <w:r w:rsidRPr="00FE76F4">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87A20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SimSun" w:hAnsi="Arial"/>
                <w:noProof/>
                <w:sz w:val="18"/>
                <w:lang w:eastAsia="zh-CN"/>
              </w:rPr>
              <w:t>-</w:t>
            </w:r>
          </w:p>
        </w:tc>
      </w:tr>
      <w:tr w:rsidR="00134EAE" w:rsidRPr="00FE76F4" w14:paraId="7C5F631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374C3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rlc-UM-Ooo-Delivery</w:t>
            </w:r>
          </w:p>
          <w:p w14:paraId="6073357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out-of-order delivery from RLC to PDCP for RLC UM</w:t>
            </w:r>
            <w:r w:rsidRPr="00FE76F4">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D7EB0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SimSun" w:hAnsi="Arial"/>
                <w:noProof/>
                <w:sz w:val="18"/>
                <w:lang w:eastAsia="zh-CN"/>
              </w:rPr>
              <w:t>-</w:t>
            </w:r>
          </w:p>
        </w:tc>
      </w:tr>
      <w:tr w:rsidR="00134EAE" w:rsidRPr="00FE76F4" w14:paraId="1F3A66F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6998D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rlm-ReportSupport</w:t>
            </w:r>
          </w:p>
          <w:p w14:paraId="5819332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9CCC1F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34DBF4D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8DE99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rohc-ContextContinue</w:t>
            </w:r>
          </w:p>
          <w:p w14:paraId="45469B4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Same as "</w:t>
            </w:r>
            <w:r w:rsidRPr="00FE76F4">
              <w:rPr>
                <w:rFonts w:ascii="Arial" w:eastAsia="Times New Roman" w:hAnsi="Arial"/>
                <w:i/>
                <w:sz w:val="18"/>
                <w:lang w:eastAsia="ja-JP"/>
              </w:rPr>
              <w:t>continueROHC-Context</w:t>
            </w:r>
            <w:r w:rsidRPr="00FE76F4">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0C085D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134EAE" w:rsidRPr="00FE76F4" w14:paraId="7CC56FB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4C53C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rohc-ContextMaxSessions</w:t>
            </w:r>
          </w:p>
          <w:p w14:paraId="0C37400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Same as "</w:t>
            </w:r>
            <w:r w:rsidRPr="00FE76F4">
              <w:rPr>
                <w:rFonts w:ascii="Arial" w:eastAsia="Times New Roman" w:hAnsi="Arial"/>
                <w:i/>
                <w:sz w:val="18"/>
                <w:lang w:eastAsia="ja-JP"/>
              </w:rPr>
              <w:t>maxNumberROHC-ContextSessions</w:t>
            </w:r>
            <w:r w:rsidRPr="00FE76F4">
              <w:rPr>
                <w:rFonts w:ascii="Arial" w:eastAsia="Times New Roman" w:hAnsi="Arial"/>
                <w:sz w:val="18"/>
                <w:lang w:eastAsia="ja-JP"/>
              </w:rPr>
              <w:t>" defined in TS 38.306 [87].</w:t>
            </w:r>
            <w:r w:rsidRPr="00FE76F4">
              <w:rPr>
                <w:rFonts w:ascii="Arial" w:eastAsia="Times New Roman" w:hAnsi="Arial"/>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3E9F351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134EAE" w:rsidRPr="00FE76F4" w14:paraId="347050E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5B21E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rohc-Profiles</w:t>
            </w:r>
          </w:p>
          <w:p w14:paraId="6C2FBEA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Same as "</w:t>
            </w:r>
            <w:r w:rsidRPr="00FE76F4">
              <w:rPr>
                <w:rFonts w:ascii="Arial" w:eastAsia="Times New Roman" w:hAnsi="Arial"/>
                <w:i/>
                <w:sz w:val="18"/>
                <w:lang w:eastAsia="ja-JP"/>
              </w:rPr>
              <w:t>supportedROHC-Profiles</w:t>
            </w:r>
            <w:r w:rsidRPr="00FE76F4">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EB3026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134EAE" w:rsidRPr="00FE76F4" w14:paraId="108A681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DBC6B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rohc-ProfilesUL-Only</w:t>
            </w:r>
          </w:p>
          <w:p w14:paraId="31643C4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Same as "</w:t>
            </w:r>
            <w:r w:rsidRPr="00FE76F4">
              <w:rPr>
                <w:rFonts w:ascii="Arial" w:eastAsia="Times New Roman" w:hAnsi="Arial"/>
                <w:i/>
                <w:sz w:val="18"/>
                <w:lang w:eastAsia="ja-JP"/>
              </w:rPr>
              <w:t>uplinkOnlyROHC-Profiles</w:t>
            </w:r>
            <w:r w:rsidRPr="00FE76F4">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D69D7D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134EAE" w:rsidRPr="00FE76F4" w14:paraId="6E30247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C70B8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rsrqMeasWideband</w:t>
            </w:r>
          </w:p>
          <w:p w14:paraId="7712DC9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29A65C5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Yes</w:t>
            </w:r>
          </w:p>
        </w:tc>
      </w:tr>
      <w:tr w:rsidR="00134EAE" w:rsidRPr="00FE76F4" w14:paraId="75F04E79" w14:textId="77777777" w:rsidTr="00A15C2D">
        <w:trPr>
          <w:cantSplit/>
        </w:trPr>
        <w:tc>
          <w:tcPr>
            <w:tcW w:w="7793" w:type="dxa"/>
            <w:gridSpan w:val="2"/>
          </w:tcPr>
          <w:p w14:paraId="47F45E1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rsrq-</w:t>
            </w:r>
            <w:r w:rsidRPr="00FE76F4">
              <w:rPr>
                <w:rFonts w:ascii="Arial" w:eastAsia="Times New Roman" w:hAnsi="Arial"/>
                <w:b/>
                <w:bCs/>
                <w:i/>
                <w:noProof/>
                <w:sz w:val="18"/>
                <w:lang w:eastAsia="zh-CN"/>
              </w:rPr>
              <w:t>On</w:t>
            </w:r>
            <w:r w:rsidRPr="00FE76F4">
              <w:rPr>
                <w:rFonts w:ascii="Arial" w:eastAsia="Times New Roman" w:hAnsi="Arial"/>
                <w:b/>
                <w:bCs/>
                <w:i/>
                <w:noProof/>
                <w:sz w:val="18"/>
                <w:lang w:eastAsia="en-GB"/>
              </w:rPr>
              <w:t>AllSymbols</w:t>
            </w:r>
          </w:p>
          <w:p w14:paraId="04CAAFA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w:t>
            </w:r>
            <w:r w:rsidRPr="00FE76F4">
              <w:rPr>
                <w:rFonts w:ascii="Arial" w:eastAsia="Times New Roman" w:hAnsi="Arial"/>
                <w:sz w:val="18"/>
                <w:lang w:eastAsia="zh-CN"/>
              </w:rPr>
              <w:t>can perform</w:t>
            </w:r>
            <w:r w:rsidRPr="00FE76F4">
              <w:rPr>
                <w:rFonts w:ascii="Arial" w:eastAsia="Times New Roman" w:hAnsi="Arial"/>
                <w:sz w:val="18"/>
                <w:lang w:eastAsia="en-GB"/>
              </w:rPr>
              <w:t xml:space="preserve"> </w:t>
            </w:r>
            <w:r w:rsidRPr="00FE76F4">
              <w:rPr>
                <w:rFonts w:ascii="Arial" w:eastAsia="Times New Roman" w:hAnsi="Arial"/>
                <w:sz w:val="18"/>
                <w:lang w:eastAsia="zh-CN"/>
              </w:rPr>
              <w:t xml:space="preserve">RSRQ measurement on all OFDM symbols and also support the extended </w:t>
            </w:r>
            <w:r w:rsidRPr="00FE76F4">
              <w:rPr>
                <w:rFonts w:ascii="Arial" w:eastAsia="Times New Roman" w:hAnsi="Arial"/>
                <w:kern w:val="2"/>
                <w:sz w:val="18"/>
                <w:lang w:eastAsia="zh-CN"/>
              </w:rPr>
              <w:t>RSRQ upper value range from -3dB to 2.5dB</w:t>
            </w:r>
            <w:r w:rsidRPr="00FE76F4">
              <w:rPr>
                <w:rFonts w:ascii="Arial" w:eastAsia="Times New Roman" w:hAnsi="Arial"/>
                <w:sz w:val="18"/>
                <w:lang w:eastAsia="en-GB"/>
              </w:rPr>
              <w:t xml:space="preserve"> </w:t>
            </w:r>
            <w:r w:rsidRPr="00FE76F4">
              <w:rPr>
                <w:rFonts w:ascii="Arial" w:eastAsia="Times New Roman" w:hAnsi="Arial"/>
                <w:kern w:val="2"/>
                <w:sz w:val="18"/>
                <w:lang w:eastAsia="zh-CN"/>
              </w:rPr>
              <w:t>in measurement configuration and reporting as specified in TS 36.133 [16]</w:t>
            </w:r>
            <w:r w:rsidRPr="00FE76F4">
              <w:rPr>
                <w:rFonts w:ascii="Arial" w:eastAsia="Times New Roman" w:hAnsi="Arial"/>
                <w:sz w:val="18"/>
                <w:lang w:eastAsia="en-GB"/>
              </w:rPr>
              <w:t>.</w:t>
            </w:r>
          </w:p>
        </w:tc>
        <w:tc>
          <w:tcPr>
            <w:tcW w:w="862" w:type="dxa"/>
            <w:gridSpan w:val="2"/>
          </w:tcPr>
          <w:p w14:paraId="6EC0CFC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134EAE" w:rsidRPr="00FE76F4" w14:paraId="7C6507E0" w14:textId="77777777" w:rsidTr="00A15C2D">
        <w:trPr>
          <w:cantSplit/>
        </w:trPr>
        <w:tc>
          <w:tcPr>
            <w:tcW w:w="7793" w:type="dxa"/>
            <w:gridSpan w:val="2"/>
          </w:tcPr>
          <w:p w14:paraId="1EFF6CE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zh-CN"/>
              </w:rPr>
              <w:t>rs</w:t>
            </w:r>
            <w:r w:rsidRPr="00FE76F4">
              <w:rPr>
                <w:rFonts w:ascii="Arial" w:eastAsia="Times New Roman" w:hAnsi="Arial"/>
                <w:b/>
                <w:i/>
                <w:sz w:val="18"/>
                <w:lang w:eastAsia="ja-JP"/>
              </w:rPr>
              <w:t>-SINR-</w:t>
            </w:r>
            <w:r w:rsidRPr="00FE76F4">
              <w:rPr>
                <w:rFonts w:ascii="Arial" w:eastAsia="Times New Roman" w:hAnsi="Arial"/>
                <w:b/>
                <w:i/>
                <w:sz w:val="18"/>
                <w:lang w:eastAsia="zh-CN"/>
              </w:rPr>
              <w:t>Meas</w:t>
            </w:r>
          </w:p>
          <w:p w14:paraId="4802620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sz w:val="18"/>
                <w:lang w:eastAsia="zh-CN"/>
              </w:rPr>
              <w:t>Indicates whether the UE can perform RS</w:t>
            </w:r>
            <w:r w:rsidRPr="00FE76F4">
              <w:rPr>
                <w:rFonts w:ascii="Arial" w:eastAsia="Times New Roman" w:hAnsi="Arial"/>
                <w:sz w:val="18"/>
                <w:lang w:eastAsia="ja-JP"/>
              </w:rPr>
              <w:t>-SIN</w:t>
            </w:r>
            <w:r w:rsidRPr="00FE76F4">
              <w:rPr>
                <w:rFonts w:ascii="Arial" w:eastAsia="Times New Roman" w:hAnsi="Arial"/>
                <w:sz w:val="18"/>
                <w:lang w:eastAsia="zh-CN"/>
              </w:rPr>
              <w:t>R measurements</w:t>
            </w:r>
            <w:r w:rsidRPr="00FE76F4">
              <w:rPr>
                <w:rFonts w:ascii="Arial" w:eastAsia="Times New Roman" w:hAnsi="Arial"/>
                <w:sz w:val="18"/>
                <w:lang w:eastAsia="ja-JP"/>
              </w:rPr>
              <w:t xml:space="preserve"> in RRC_CONNECTED as specified in TS 36.214 [48]</w:t>
            </w:r>
            <w:r w:rsidRPr="00FE76F4">
              <w:rPr>
                <w:rFonts w:ascii="Arial" w:eastAsia="Times New Roman" w:hAnsi="Arial"/>
                <w:sz w:val="18"/>
                <w:lang w:eastAsia="zh-CN"/>
              </w:rPr>
              <w:t>.</w:t>
            </w:r>
          </w:p>
        </w:tc>
        <w:tc>
          <w:tcPr>
            <w:tcW w:w="862" w:type="dxa"/>
            <w:gridSpan w:val="2"/>
          </w:tcPr>
          <w:p w14:paraId="1E77FE5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3CEBF13D" w14:textId="77777777" w:rsidTr="00A15C2D">
        <w:trPr>
          <w:cantSplit/>
        </w:trPr>
        <w:tc>
          <w:tcPr>
            <w:tcW w:w="7793" w:type="dxa"/>
            <w:gridSpan w:val="2"/>
          </w:tcPr>
          <w:p w14:paraId="4AEC060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zh-CN"/>
              </w:rPr>
              <w:t>rssi-AndChannelOccupancyReporting</w:t>
            </w:r>
          </w:p>
          <w:p w14:paraId="5BAFF28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performing measurements and reporting of RSSI and channel occupancy. This field can be included only if </w:t>
            </w:r>
            <w:r w:rsidRPr="00FE76F4">
              <w:rPr>
                <w:rFonts w:ascii="Arial" w:eastAsia="Times New Roman" w:hAnsi="Arial"/>
                <w:i/>
                <w:sz w:val="18"/>
                <w:lang w:eastAsia="zh-CN"/>
              </w:rPr>
              <w:t>downlinkLAA</w:t>
            </w:r>
            <w:r w:rsidRPr="00FE76F4">
              <w:rPr>
                <w:rFonts w:ascii="Arial" w:eastAsia="Times New Roman" w:hAnsi="Arial"/>
                <w:sz w:val="18"/>
                <w:lang w:eastAsia="zh-CN"/>
              </w:rPr>
              <w:t xml:space="preserve"> is included.</w:t>
            </w:r>
          </w:p>
        </w:tc>
        <w:tc>
          <w:tcPr>
            <w:tcW w:w="862" w:type="dxa"/>
            <w:gridSpan w:val="2"/>
          </w:tcPr>
          <w:p w14:paraId="07F77FB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0EDB6001" w14:textId="77777777" w:rsidTr="00A15C2D">
        <w:trPr>
          <w:cantSplit/>
        </w:trPr>
        <w:tc>
          <w:tcPr>
            <w:tcW w:w="7793" w:type="dxa"/>
            <w:gridSpan w:val="2"/>
          </w:tcPr>
          <w:p w14:paraId="429295D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FE76F4">
              <w:rPr>
                <w:rFonts w:ascii="Arial" w:eastAsia="Times New Roman" w:hAnsi="Arial"/>
                <w:b/>
                <w:i/>
                <w:noProof/>
                <w:sz w:val="18"/>
                <w:lang w:eastAsia="ja-JP"/>
              </w:rPr>
              <w:t>sa-NR</w:t>
            </w:r>
          </w:p>
          <w:p w14:paraId="0C8C1DE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ja-JP"/>
              </w:rPr>
              <w:t>Indicates whether the UE supports standalone NR as specified in TS 38.331 [82].</w:t>
            </w:r>
          </w:p>
        </w:tc>
        <w:tc>
          <w:tcPr>
            <w:tcW w:w="862" w:type="dxa"/>
            <w:gridSpan w:val="2"/>
          </w:tcPr>
          <w:p w14:paraId="7664AA0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sz w:val="18"/>
                <w:lang w:eastAsia="ja-JP"/>
              </w:rPr>
              <w:t>No</w:t>
            </w:r>
          </w:p>
        </w:tc>
      </w:tr>
      <w:tr w:rsidR="00134EAE" w:rsidRPr="00FE76F4" w14:paraId="1007D676" w14:textId="77777777" w:rsidTr="00A15C2D">
        <w:trPr>
          <w:cantSplit/>
        </w:trPr>
        <w:tc>
          <w:tcPr>
            <w:tcW w:w="7793" w:type="dxa"/>
            <w:gridSpan w:val="2"/>
          </w:tcPr>
          <w:p w14:paraId="10FEC64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bookmarkStart w:id="86" w:name="_Hlk56074310"/>
            <w:r w:rsidRPr="00FE76F4">
              <w:rPr>
                <w:rFonts w:ascii="Arial" w:eastAsia="Times New Roman" w:hAnsi="Arial"/>
                <w:b/>
                <w:bCs/>
                <w:i/>
                <w:iCs/>
                <w:noProof/>
                <w:sz w:val="18"/>
                <w:lang w:eastAsia="en-GB"/>
              </w:rPr>
              <w:t>scalingFactorTxSidelink, scalingFactorRxSidelink</w:t>
            </w:r>
          </w:p>
          <w:p w14:paraId="1909695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FE76F4">
              <w:rPr>
                <w:rFonts w:ascii="Arial" w:eastAsia="Times New Roman" w:hAnsi="Arial"/>
                <w:sz w:val="18"/>
                <w:lang w:eastAsia="ja-JP"/>
              </w:rPr>
              <w:t xml:space="preserve">Indicates, for a particular band combination of EUTRA, the scaling facor, as defined in TS 38.306 [87], for the PC5 band combination(s) </w:t>
            </w:r>
            <w:r w:rsidRPr="00FE76F4">
              <w:rPr>
                <w:rFonts w:ascii="Arial" w:eastAsia="Times New Roman" w:hAnsi="Arial"/>
                <w:i/>
                <w:sz w:val="18"/>
                <w:lang w:eastAsia="ja-JP"/>
              </w:rPr>
              <w:t>v2x-SupportedBandCombinationListEUTRA-NR</w:t>
            </w:r>
            <w:r w:rsidRPr="00FE76F4">
              <w:rPr>
                <w:rFonts w:ascii="Arial" w:eastAsia="Times New Roman" w:hAnsi="Arial"/>
                <w:sz w:val="18"/>
                <w:lang w:eastAsia="ja-JP"/>
              </w:rPr>
              <w:t xml:space="preserve"> on which the UE supports simultaneous transmission/reception of EUTRA and NR </w:t>
            </w:r>
            <w:r w:rsidRPr="00FE76F4">
              <w:rPr>
                <w:rFonts w:ascii="Arial" w:eastAsia="SimSun" w:hAnsi="Arial"/>
                <w:sz w:val="18"/>
                <w:lang w:eastAsia="zh-CN"/>
              </w:rPr>
              <w:t>sidelink</w:t>
            </w:r>
            <w:r w:rsidRPr="00FE76F4">
              <w:rPr>
                <w:rFonts w:ascii="Arial" w:eastAsia="Times New Roman" w:hAnsi="Arial"/>
                <w:sz w:val="18"/>
                <w:lang w:eastAsia="ja-JP"/>
              </w:rPr>
              <w:t xml:space="preserve"> communication respectively, or simultaneous transmission or reception of EUTRA and joint V2X sidelink communication and NR </w:t>
            </w:r>
            <w:r w:rsidRPr="00FE76F4">
              <w:rPr>
                <w:rFonts w:ascii="Arial" w:eastAsia="SimSun" w:hAnsi="Arial"/>
                <w:sz w:val="18"/>
                <w:lang w:eastAsia="zh-CN"/>
              </w:rPr>
              <w:t>sidelink</w:t>
            </w:r>
            <w:r w:rsidRPr="00FE76F4">
              <w:rPr>
                <w:rFonts w:ascii="Arial" w:eastAsia="Times New Roman" w:hAnsi="Arial"/>
                <w:sz w:val="18"/>
                <w:lang w:eastAsia="ja-JP"/>
              </w:rPr>
              <w:t xml:space="preserve"> communication respectively (as indicated by </w:t>
            </w:r>
            <w:r w:rsidRPr="00FE76F4">
              <w:rPr>
                <w:rFonts w:ascii="Arial" w:eastAsia="Times New Roman" w:hAnsi="Arial"/>
                <w:i/>
                <w:sz w:val="18"/>
                <w:lang w:eastAsia="ja-JP"/>
              </w:rPr>
              <w:t>v2x-SupportedTxBandCombListPerBC-v1630 /</w:t>
            </w:r>
            <w:r w:rsidRPr="00FE76F4">
              <w:rPr>
                <w:rFonts w:ascii="Arial" w:eastAsia="Times New Roman" w:hAnsi="Arial"/>
                <w:sz w:val="18"/>
                <w:lang w:eastAsia="ja-JP"/>
              </w:rPr>
              <w:t xml:space="preserve"> </w:t>
            </w:r>
            <w:r w:rsidRPr="00FE76F4">
              <w:rPr>
                <w:rFonts w:ascii="Arial" w:eastAsia="Times New Roman" w:hAnsi="Arial"/>
                <w:i/>
                <w:sz w:val="18"/>
                <w:lang w:eastAsia="ja-JP"/>
              </w:rPr>
              <w:t>v2x-SupportedRxBandCombListPerBC-v1630</w:t>
            </w:r>
            <w:r w:rsidRPr="00FE76F4">
              <w:rPr>
                <w:rFonts w:ascii="Arial" w:eastAsia="Times New Roman" w:hAnsi="Arial"/>
                <w:sz w:val="18"/>
                <w:lang w:eastAsia="ja-JP"/>
              </w:rPr>
              <w:t xml:space="preserve">). The leading / leftmost value corresponds to the first band combination included in </w:t>
            </w:r>
            <w:r w:rsidRPr="00FE76F4">
              <w:rPr>
                <w:rFonts w:ascii="Arial" w:eastAsia="Times New Roman" w:hAnsi="Arial"/>
                <w:i/>
                <w:sz w:val="18"/>
                <w:lang w:eastAsia="ja-JP"/>
              </w:rPr>
              <w:t>v2x-SupportedBandCombinationListEUTRA-NR</w:t>
            </w:r>
            <w:r w:rsidRPr="00FE76F4">
              <w:rPr>
                <w:rFonts w:ascii="Arial" w:eastAsia="Times New Roman" w:hAnsi="Arial"/>
                <w:sz w:val="18"/>
                <w:lang w:eastAsia="ja-JP"/>
              </w:rPr>
              <w:t xml:space="preserve"> which is indicated with value 1 by </w:t>
            </w:r>
            <w:r w:rsidRPr="00FE76F4">
              <w:rPr>
                <w:rFonts w:ascii="Arial" w:eastAsia="Times New Roman" w:hAnsi="Arial"/>
                <w:i/>
                <w:sz w:val="18"/>
                <w:lang w:eastAsia="ja-JP"/>
              </w:rPr>
              <w:t>v2x-SupportedTxBandCombListPerBC-v1630 /</w:t>
            </w:r>
            <w:r w:rsidRPr="00FE76F4">
              <w:rPr>
                <w:rFonts w:ascii="Arial" w:eastAsia="Times New Roman" w:hAnsi="Arial"/>
                <w:sz w:val="18"/>
                <w:lang w:eastAsia="ja-JP"/>
              </w:rPr>
              <w:t xml:space="preserve"> </w:t>
            </w:r>
            <w:r w:rsidRPr="00FE76F4">
              <w:rPr>
                <w:rFonts w:ascii="Arial" w:eastAsia="Times New Roman" w:hAnsi="Arial"/>
                <w:i/>
                <w:sz w:val="18"/>
                <w:lang w:eastAsia="ja-JP"/>
              </w:rPr>
              <w:t>v2x-SupportedRxBandCombListPerBC-v1630</w:t>
            </w:r>
            <w:r w:rsidRPr="00FE76F4">
              <w:rPr>
                <w:rFonts w:ascii="Arial" w:eastAsia="Times New Roman" w:hAnsi="Arial"/>
                <w:sz w:val="18"/>
                <w:lang w:eastAsia="ja-JP"/>
              </w:rPr>
              <w:t xml:space="preserve">, the next value corresponds to the second band combination included in </w:t>
            </w:r>
            <w:r w:rsidRPr="00FE76F4">
              <w:rPr>
                <w:rFonts w:ascii="Arial" w:eastAsia="Times New Roman" w:hAnsi="Arial"/>
                <w:i/>
                <w:sz w:val="18"/>
                <w:lang w:eastAsia="ja-JP"/>
              </w:rPr>
              <w:t>v2x-SupportedBandCombinationListEUTRA-NR</w:t>
            </w:r>
            <w:r w:rsidRPr="00FE76F4">
              <w:rPr>
                <w:rFonts w:ascii="Arial" w:eastAsia="Times New Roman" w:hAnsi="Arial"/>
                <w:sz w:val="18"/>
                <w:lang w:eastAsia="ja-JP"/>
              </w:rPr>
              <w:t xml:space="preserve"> which is indicated with value 1 by </w:t>
            </w:r>
            <w:r w:rsidRPr="00FE76F4">
              <w:rPr>
                <w:rFonts w:ascii="Arial" w:eastAsia="Times New Roman" w:hAnsi="Arial"/>
                <w:i/>
                <w:sz w:val="18"/>
                <w:lang w:eastAsia="ja-JP"/>
              </w:rPr>
              <w:t>v2x-SupportedTxBandCombListPerBC-v1630 /</w:t>
            </w:r>
            <w:r w:rsidRPr="00FE76F4">
              <w:rPr>
                <w:rFonts w:ascii="Arial" w:eastAsia="Times New Roman" w:hAnsi="Arial"/>
                <w:sz w:val="18"/>
                <w:lang w:eastAsia="ja-JP"/>
              </w:rPr>
              <w:t xml:space="preserve"> </w:t>
            </w:r>
            <w:r w:rsidRPr="00FE76F4">
              <w:rPr>
                <w:rFonts w:ascii="Arial" w:eastAsia="Times New Roman" w:hAnsi="Arial"/>
                <w:i/>
                <w:sz w:val="18"/>
                <w:lang w:eastAsia="ja-JP"/>
              </w:rPr>
              <w:t>v2x-SupportedRxBandCombListPerBC-v1630</w:t>
            </w:r>
            <w:r w:rsidRPr="00FE76F4">
              <w:rPr>
                <w:rFonts w:ascii="Arial" w:eastAsia="Times New Roman" w:hAnsi="Arial"/>
                <w:sz w:val="18"/>
                <w:lang w:eastAsia="ja-JP"/>
              </w:rPr>
              <w:t xml:space="preserve"> and so on. For each value of </w:t>
            </w:r>
            <w:r w:rsidRPr="00FE76F4">
              <w:rPr>
                <w:rFonts w:ascii="Arial" w:eastAsia="Times New Roman" w:hAnsi="Arial"/>
                <w:i/>
                <w:sz w:val="18"/>
                <w:lang w:eastAsia="ja-JP"/>
              </w:rPr>
              <w:t>ScalingFactorSidelink-r16</w:t>
            </w:r>
            <w:r w:rsidRPr="00FE76F4">
              <w:rPr>
                <w:rFonts w:ascii="Arial" w:eastAsia="Times New Roman" w:hAnsi="Arial"/>
                <w:sz w:val="18"/>
                <w:lang w:eastAsia="ja-JP"/>
              </w:rPr>
              <w:t>, value f0p4 indicates the scaling factor 0.4, f0p75 indicates 0.75, and so on.</w:t>
            </w:r>
            <w:bookmarkEnd w:id="86"/>
          </w:p>
        </w:tc>
        <w:tc>
          <w:tcPr>
            <w:tcW w:w="862" w:type="dxa"/>
            <w:gridSpan w:val="2"/>
          </w:tcPr>
          <w:p w14:paraId="1919DB8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zh-CN"/>
              </w:rPr>
              <w:t>-</w:t>
            </w:r>
          </w:p>
        </w:tc>
      </w:tr>
      <w:tr w:rsidR="00134EAE" w:rsidRPr="00FE76F4" w14:paraId="60D8E647" w14:textId="77777777" w:rsidTr="00A15C2D">
        <w:trPr>
          <w:cantSplit/>
        </w:trPr>
        <w:tc>
          <w:tcPr>
            <w:tcW w:w="7793" w:type="dxa"/>
            <w:gridSpan w:val="2"/>
          </w:tcPr>
          <w:p w14:paraId="17BB2F7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FE76F4">
              <w:rPr>
                <w:rFonts w:ascii="Arial" w:eastAsia="Times New Roman" w:hAnsi="Arial"/>
                <w:b/>
                <w:bCs/>
                <w:i/>
                <w:iCs/>
                <w:noProof/>
                <w:sz w:val="18"/>
                <w:lang w:eastAsia="en-GB"/>
              </w:rPr>
              <w:t>scptm-AsyncDC</w:t>
            </w:r>
          </w:p>
          <w:p w14:paraId="0319478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FE76F4">
              <w:rPr>
                <w:rFonts w:ascii="Arial" w:eastAsia="Times New Roman" w:hAnsi="Arial"/>
                <w:kern w:val="2"/>
                <w:sz w:val="18"/>
                <w:lang w:eastAsia="en-GB"/>
              </w:rPr>
              <w:t xml:space="preserve">Indicates whether the UE in RRC_CONNECTED supports MBMS reception via SC-MRB on a frequency indicated in an </w:t>
            </w:r>
            <w:r w:rsidRPr="00FE76F4">
              <w:rPr>
                <w:rFonts w:ascii="Arial" w:eastAsia="Times New Roman" w:hAnsi="Arial"/>
                <w:i/>
                <w:kern w:val="2"/>
                <w:sz w:val="18"/>
                <w:lang w:eastAsia="en-GB"/>
              </w:rPr>
              <w:t>MBMSInterestIndication</w:t>
            </w:r>
            <w:r w:rsidRPr="00FE76F4">
              <w:rPr>
                <w:rFonts w:ascii="Arial" w:eastAsia="Times New Roman" w:hAnsi="Arial"/>
                <w:kern w:val="2"/>
                <w:sz w:val="18"/>
                <w:lang w:eastAsia="en-GB"/>
              </w:rPr>
              <w:t xml:space="preserve"> message, where (according to </w:t>
            </w:r>
            <w:r w:rsidRPr="00FE76F4">
              <w:rPr>
                <w:rFonts w:ascii="Arial" w:eastAsia="Times New Roman" w:hAnsi="Arial"/>
                <w:i/>
                <w:kern w:val="2"/>
                <w:sz w:val="18"/>
                <w:lang w:eastAsia="en-GB"/>
              </w:rPr>
              <w:t>supportedBandCombination</w:t>
            </w:r>
            <w:r w:rsidRPr="00FE76F4">
              <w:rPr>
                <w:rFonts w:ascii="Arial" w:eastAsia="Times New Roman" w:hAnsi="Arial"/>
                <w:kern w:val="2"/>
                <w:sz w:val="18"/>
                <w:lang w:eastAsia="en-GB"/>
              </w:rPr>
              <w:t xml:space="preserve">) the carriers that are or can be configured as serving cells in the MCG and the SCG are not synchronized. If this field is included, the UE shall also include </w:t>
            </w:r>
            <w:r w:rsidRPr="00FE76F4">
              <w:rPr>
                <w:rFonts w:ascii="Arial" w:eastAsia="Times New Roman" w:hAnsi="Arial"/>
                <w:i/>
                <w:kern w:val="2"/>
                <w:sz w:val="18"/>
                <w:lang w:eastAsia="en-GB"/>
              </w:rPr>
              <w:t>scptm-SCell</w:t>
            </w:r>
            <w:r w:rsidRPr="00FE76F4">
              <w:rPr>
                <w:rFonts w:ascii="Arial" w:eastAsia="Times New Roman" w:hAnsi="Arial"/>
                <w:kern w:val="2"/>
                <w:sz w:val="18"/>
                <w:lang w:eastAsia="en-GB"/>
              </w:rPr>
              <w:t xml:space="preserve"> and </w:t>
            </w:r>
            <w:r w:rsidRPr="00FE76F4">
              <w:rPr>
                <w:rFonts w:ascii="Arial" w:eastAsia="Times New Roman" w:hAnsi="Arial"/>
                <w:i/>
                <w:kern w:val="2"/>
                <w:sz w:val="18"/>
                <w:lang w:eastAsia="en-GB"/>
              </w:rPr>
              <w:t>scptm-NonServingCell</w:t>
            </w:r>
            <w:r w:rsidRPr="00FE76F4">
              <w:rPr>
                <w:rFonts w:ascii="Arial" w:eastAsia="Times New Roman" w:hAnsi="Arial"/>
                <w:kern w:val="2"/>
                <w:sz w:val="18"/>
                <w:lang w:eastAsia="en-GB"/>
              </w:rPr>
              <w:t>.</w:t>
            </w:r>
          </w:p>
        </w:tc>
        <w:tc>
          <w:tcPr>
            <w:tcW w:w="862" w:type="dxa"/>
            <w:gridSpan w:val="2"/>
          </w:tcPr>
          <w:p w14:paraId="7BD977E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sz w:val="18"/>
                <w:lang w:eastAsia="zh-CN"/>
              </w:rPr>
              <w:t>Yes</w:t>
            </w:r>
          </w:p>
        </w:tc>
      </w:tr>
      <w:tr w:rsidR="00134EAE" w:rsidRPr="00FE76F4" w14:paraId="0173ED8C" w14:textId="77777777" w:rsidTr="00A15C2D">
        <w:trPr>
          <w:cantSplit/>
        </w:trPr>
        <w:tc>
          <w:tcPr>
            <w:tcW w:w="7793" w:type="dxa"/>
            <w:gridSpan w:val="2"/>
          </w:tcPr>
          <w:p w14:paraId="7C07262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FE76F4">
              <w:rPr>
                <w:rFonts w:ascii="Arial" w:eastAsia="Times New Roman" w:hAnsi="Arial"/>
                <w:b/>
                <w:bCs/>
                <w:i/>
                <w:iCs/>
                <w:noProof/>
                <w:sz w:val="18"/>
                <w:lang w:eastAsia="zh-CN"/>
              </w:rPr>
              <w:t>scptm</w:t>
            </w:r>
            <w:r w:rsidRPr="00FE76F4">
              <w:rPr>
                <w:rFonts w:ascii="Arial" w:eastAsia="Times New Roman" w:hAnsi="Arial"/>
                <w:b/>
                <w:bCs/>
                <w:i/>
                <w:iCs/>
                <w:noProof/>
                <w:sz w:val="18"/>
                <w:lang w:eastAsia="en-GB"/>
              </w:rPr>
              <w:t>-NonServingCell</w:t>
            </w:r>
          </w:p>
          <w:p w14:paraId="394FA9B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FE76F4">
              <w:rPr>
                <w:rFonts w:ascii="Arial" w:eastAsia="Times New Roman" w:hAnsi="Arial"/>
                <w:kern w:val="2"/>
                <w:sz w:val="18"/>
                <w:lang w:eastAsia="en-GB"/>
              </w:rPr>
              <w:t xml:space="preserve">Indicates whether the UE in RRC_CONNECTED supports MBMS reception via SC-MRB on a frequency indicated in an </w:t>
            </w:r>
            <w:r w:rsidRPr="00FE76F4">
              <w:rPr>
                <w:rFonts w:ascii="Arial" w:eastAsia="Times New Roman" w:hAnsi="Arial"/>
                <w:i/>
                <w:kern w:val="2"/>
                <w:sz w:val="18"/>
                <w:lang w:eastAsia="en-GB"/>
              </w:rPr>
              <w:t>MBMSInterestIndication</w:t>
            </w:r>
            <w:r w:rsidRPr="00FE76F4">
              <w:rPr>
                <w:rFonts w:ascii="Arial" w:eastAsia="Times New Roman" w:hAnsi="Arial"/>
                <w:kern w:val="2"/>
                <w:sz w:val="18"/>
                <w:lang w:eastAsia="en-GB"/>
              </w:rPr>
              <w:t xml:space="preserve"> message, where (according to </w:t>
            </w:r>
            <w:r w:rsidRPr="00FE76F4">
              <w:rPr>
                <w:rFonts w:ascii="Arial" w:eastAsia="Times New Roman" w:hAnsi="Arial"/>
                <w:i/>
                <w:kern w:val="2"/>
                <w:sz w:val="18"/>
                <w:lang w:eastAsia="en-GB"/>
              </w:rPr>
              <w:t>supportedBandCombination</w:t>
            </w:r>
            <w:r w:rsidRPr="00FE76F4">
              <w:rPr>
                <w:rFonts w:ascii="Arial" w:eastAsia="Times New Roman" w:hAnsi="Arial"/>
                <w:kern w:val="2"/>
                <w:sz w:val="18"/>
                <w:lang w:eastAsia="en-GB"/>
              </w:rPr>
              <w:t xml:space="preserve"> and to network synchronization properties) a serving cell may be additionally configured. If this field is included, the UE shall also include the </w:t>
            </w:r>
            <w:r w:rsidRPr="00FE76F4">
              <w:rPr>
                <w:rFonts w:ascii="Arial" w:eastAsia="Times New Roman" w:hAnsi="Arial"/>
                <w:i/>
                <w:kern w:val="2"/>
                <w:sz w:val="18"/>
                <w:lang w:eastAsia="en-GB"/>
              </w:rPr>
              <w:t>scptm-SCell</w:t>
            </w:r>
            <w:r w:rsidRPr="00FE76F4">
              <w:rPr>
                <w:rFonts w:ascii="Arial" w:eastAsia="Times New Roman" w:hAnsi="Arial"/>
                <w:kern w:val="2"/>
                <w:sz w:val="18"/>
                <w:lang w:eastAsia="en-GB"/>
              </w:rPr>
              <w:t xml:space="preserve"> field.</w:t>
            </w:r>
          </w:p>
        </w:tc>
        <w:tc>
          <w:tcPr>
            <w:tcW w:w="862" w:type="dxa"/>
            <w:gridSpan w:val="2"/>
          </w:tcPr>
          <w:p w14:paraId="402FB65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sz w:val="18"/>
                <w:lang w:eastAsia="zh-CN"/>
              </w:rPr>
              <w:t>Yes</w:t>
            </w:r>
          </w:p>
        </w:tc>
      </w:tr>
      <w:tr w:rsidR="00134EAE" w:rsidRPr="00FE76F4" w14:paraId="43800AB0" w14:textId="77777777" w:rsidTr="00A15C2D">
        <w:trPr>
          <w:cantSplit/>
        </w:trPr>
        <w:tc>
          <w:tcPr>
            <w:tcW w:w="7793" w:type="dxa"/>
            <w:gridSpan w:val="2"/>
          </w:tcPr>
          <w:p w14:paraId="576CCC9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scptm-Parameters</w:t>
            </w:r>
          </w:p>
          <w:p w14:paraId="03F136D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Presence of the field indicates that the UE supports SC-PTM reception as specified in TS 36.306 [5].</w:t>
            </w:r>
          </w:p>
        </w:tc>
        <w:tc>
          <w:tcPr>
            <w:tcW w:w="862" w:type="dxa"/>
            <w:gridSpan w:val="2"/>
          </w:tcPr>
          <w:p w14:paraId="57D28D3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sz w:val="18"/>
                <w:lang w:eastAsia="zh-CN"/>
              </w:rPr>
              <w:t>Yes</w:t>
            </w:r>
          </w:p>
        </w:tc>
      </w:tr>
      <w:tr w:rsidR="00134EAE" w:rsidRPr="00FE76F4" w14:paraId="53C756C3" w14:textId="77777777" w:rsidTr="00A15C2D">
        <w:trPr>
          <w:cantSplit/>
        </w:trPr>
        <w:tc>
          <w:tcPr>
            <w:tcW w:w="7793" w:type="dxa"/>
            <w:gridSpan w:val="2"/>
          </w:tcPr>
          <w:p w14:paraId="2226D30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FE76F4">
              <w:rPr>
                <w:rFonts w:ascii="Arial" w:eastAsia="Times New Roman" w:hAnsi="Arial"/>
                <w:b/>
                <w:bCs/>
                <w:i/>
                <w:iCs/>
                <w:noProof/>
                <w:sz w:val="18"/>
                <w:lang w:eastAsia="en-GB"/>
              </w:rPr>
              <w:t>scptm-SCell</w:t>
            </w:r>
          </w:p>
          <w:p w14:paraId="4679E21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FE76F4">
              <w:rPr>
                <w:rFonts w:ascii="Arial" w:eastAsia="Times New Roman" w:hAnsi="Arial"/>
                <w:kern w:val="2"/>
                <w:sz w:val="18"/>
                <w:lang w:eastAsia="en-GB"/>
              </w:rPr>
              <w:t xml:space="preserve">Indicates whether the UE in RRC_CONNECTED supports MBMS reception via SC-MRB on a frequency indicated in an </w:t>
            </w:r>
            <w:r w:rsidRPr="00FE76F4">
              <w:rPr>
                <w:rFonts w:ascii="Arial" w:eastAsia="Times New Roman" w:hAnsi="Arial"/>
                <w:i/>
                <w:kern w:val="2"/>
                <w:sz w:val="18"/>
                <w:lang w:eastAsia="en-GB"/>
              </w:rPr>
              <w:t>MBMSInterestIndication</w:t>
            </w:r>
            <w:r w:rsidRPr="00FE76F4">
              <w:rPr>
                <w:rFonts w:ascii="Arial" w:eastAsia="Times New Roman" w:hAnsi="Arial"/>
                <w:kern w:val="2"/>
                <w:sz w:val="18"/>
                <w:lang w:eastAsia="en-GB"/>
              </w:rPr>
              <w:t xml:space="preserve"> message, when an SCell is configured on that frequency (regardless of whether the SCell is activated or deactivated).</w:t>
            </w:r>
          </w:p>
        </w:tc>
        <w:tc>
          <w:tcPr>
            <w:tcW w:w="862" w:type="dxa"/>
            <w:gridSpan w:val="2"/>
          </w:tcPr>
          <w:p w14:paraId="4CE3A1E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sz w:val="18"/>
                <w:lang w:eastAsia="zh-CN"/>
              </w:rPr>
              <w:t>Yes</w:t>
            </w:r>
          </w:p>
        </w:tc>
      </w:tr>
      <w:tr w:rsidR="00134EAE" w:rsidRPr="00FE76F4" w14:paraId="194895BB" w14:textId="77777777" w:rsidTr="00A15C2D">
        <w:trPr>
          <w:cantSplit/>
        </w:trPr>
        <w:tc>
          <w:tcPr>
            <w:tcW w:w="7793" w:type="dxa"/>
            <w:gridSpan w:val="2"/>
          </w:tcPr>
          <w:p w14:paraId="21585EF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scptm-ParallelReception</w:t>
            </w:r>
          </w:p>
          <w:p w14:paraId="5640FC2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16175C9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zh-CN"/>
              </w:rPr>
              <w:t>Yes</w:t>
            </w:r>
          </w:p>
        </w:tc>
      </w:tr>
      <w:tr w:rsidR="00134EAE" w:rsidRPr="00FE76F4" w14:paraId="0CC681FF" w14:textId="77777777" w:rsidTr="00A15C2D">
        <w:trPr>
          <w:cantSplit/>
        </w:trPr>
        <w:tc>
          <w:tcPr>
            <w:tcW w:w="7793" w:type="dxa"/>
            <w:gridSpan w:val="2"/>
            <w:tcBorders>
              <w:bottom w:val="single" w:sz="4" w:space="0" w:color="808080"/>
            </w:tcBorders>
          </w:tcPr>
          <w:p w14:paraId="10A4DE3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secondSlotStartingPosition</w:t>
            </w:r>
          </w:p>
          <w:p w14:paraId="1FEE593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sz w:val="18"/>
                <w:lang w:eastAsia="en-GB"/>
              </w:rPr>
            </w:pPr>
            <w:r w:rsidRPr="00FE76F4">
              <w:rPr>
                <w:rFonts w:ascii="Arial" w:eastAsia="Times New Roman" w:hAnsi="Arial"/>
                <w:sz w:val="18"/>
                <w:lang w:eastAsia="en-GB"/>
              </w:rPr>
              <w:t xml:space="preserve">Indicates </w:t>
            </w:r>
            <w:r w:rsidRPr="00FE76F4">
              <w:rPr>
                <w:rFonts w:ascii="Arial" w:eastAsia="Times New Roman" w:hAnsi="Arial"/>
                <w:sz w:val="18"/>
                <w:lang w:eastAsia="ja-JP"/>
              </w:rPr>
              <w:t xml:space="preserve">whether the UE supports reception of subframes with second slot starting position as described in TS 36.211 [21] and TS 36.213 </w:t>
            </w:r>
            <w:r w:rsidRPr="00FE76F4">
              <w:rPr>
                <w:rFonts w:ascii="Arial" w:eastAsia="Times New Roman" w:hAnsi="Arial"/>
                <w:sz w:val="18"/>
                <w:lang w:eastAsia="en-GB"/>
              </w:rPr>
              <w:t>[</w:t>
            </w:r>
            <w:r w:rsidRPr="00FE76F4">
              <w:rPr>
                <w:rFonts w:ascii="Arial" w:eastAsia="Times New Roman" w:hAnsi="Arial"/>
                <w:sz w:val="18"/>
                <w:lang w:eastAsia="ja-JP"/>
              </w:rPr>
              <w:t>23</w:t>
            </w:r>
            <w:r w:rsidRPr="00FE76F4">
              <w:rPr>
                <w:rFonts w:ascii="Arial" w:eastAsia="Times New Roman" w:hAnsi="Arial"/>
                <w:sz w:val="18"/>
                <w:lang w:eastAsia="en-GB"/>
              </w:rPr>
              <w:t xml:space="preserve">]. </w:t>
            </w:r>
            <w:r w:rsidRPr="00FE76F4">
              <w:rPr>
                <w:rFonts w:ascii="Arial" w:eastAsia="SimSun" w:hAnsi="Arial"/>
                <w:sz w:val="18"/>
                <w:lang w:eastAsia="en-GB"/>
              </w:rPr>
              <w:t xml:space="preserve">This field can be included only if </w:t>
            </w:r>
            <w:r w:rsidRPr="00FE76F4">
              <w:rPr>
                <w:rFonts w:ascii="Arial" w:eastAsia="SimSun" w:hAnsi="Arial"/>
                <w:i/>
                <w:sz w:val="18"/>
                <w:lang w:eastAsia="en-GB"/>
              </w:rPr>
              <w:t>downlinkLAA</w:t>
            </w:r>
            <w:r w:rsidRPr="00FE76F4">
              <w:rPr>
                <w:rFonts w:ascii="Arial" w:eastAsia="SimSun" w:hAnsi="Arial"/>
                <w:sz w:val="18"/>
                <w:lang w:eastAsia="en-GB"/>
              </w:rPr>
              <w:t xml:space="preserve"> is included.</w:t>
            </w:r>
          </w:p>
        </w:tc>
        <w:tc>
          <w:tcPr>
            <w:tcW w:w="862" w:type="dxa"/>
            <w:gridSpan w:val="2"/>
            <w:tcBorders>
              <w:bottom w:val="single" w:sz="4" w:space="0" w:color="808080"/>
            </w:tcBorders>
          </w:tcPr>
          <w:p w14:paraId="15E1A6B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107BF21A" w14:textId="77777777" w:rsidTr="00A15C2D">
        <w:trPr>
          <w:cantSplit/>
        </w:trPr>
        <w:tc>
          <w:tcPr>
            <w:tcW w:w="7793" w:type="dxa"/>
            <w:gridSpan w:val="2"/>
            <w:tcBorders>
              <w:bottom w:val="single" w:sz="4" w:space="0" w:color="808080"/>
            </w:tcBorders>
          </w:tcPr>
          <w:p w14:paraId="3675C53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semiOL</w:t>
            </w:r>
          </w:p>
          <w:p w14:paraId="5F1C987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Indicates whether the UE supports semi-open-loop transmission for the indicated transmission mode.</w:t>
            </w:r>
          </w:p>
        </w:tc>
        <w:tc>
          <w:tcPr>
            <w:tcW w:w="862" w:type="dxa"/>
            <w:gridSpan w:val="2"/>
            <w:tcBorders>
              <w:bottom w:val="single" w:sz="4" w:space="0" w:color="808080"/>
            </w:tcBorders>
          </w:tcPr>
          <w:p w14:paraId="6710F46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14:paraId="09067295" w14:textId="77777777" w:rsidTr="00A15C2D">
        <w:trPr>
          <w:cantSplit/>
        </w:trPr>
        <w:tc>
          <w:tcPr>
            <w:tcW w:w="7793" w:type="dxa"/>
            <w:gridSpan w:val="2"/>
            <w:tcBorders>
              <w:bottom w:val="single" w:sz="4" w:space="0" w:color="808080"/>
            </w:tcBorders>
          </w:tcPr>
          <w:p w14:paraId="7E03802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semiStaticCFI</w:t>
            </w:r>
          </w:p>
          <w:p w14:paraId="67580E3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w:t>
            </w:r>
            <w:r w:rsidRPr="00FE76F4">
              <w:rPr>
                <w:rFonts w:ascii="Arial" w:eastAsia="Times New Roman" w:hAnsi="Arial"/>
                <w:sz w:val="18"/>
                <w:lang w:eastAsia="ja-JP"/>
              </w:rPr>
              <w:t xml:space="preserve">whether the UE supports the semi-static configuration of CFI for subframe/slot/sub-slot operation. </w:t>
            </w:r>
          </w:p>
        </w:tc>
        <w:tc>
          <w:tcPr>
            <w:tcW w:w="862" w:type="dxa"/>
            <w:gridSpan w:val="2"/>
            <w:tcBorders>
              <w:bottom w:val="single" w:sz="4" w:space="0" w:color="808080"/>
            </w:tcBorders>
          </w:tcPr>
          <w:p w14:paraId="3825464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14:paraId="76C30384" w14:textId="77777777" w:rsidTr="00A15C2D">
        <w:trPr>
          <w:cantSplit/>
        </w:trPr>
        <w:tc>
          <w:tcPr>
            <w:tcW w:w="7793" w:type="dxa"/>
            <w:gridSpan w:val="2"/>
            <w:tcBorders>
              <w:bottom w:val="single" w:sz="4" w:space="0" w:color="808080"/>
            </w:tcBorders>
          </w:tcPr>
          <w:p w14:paraId="57666E9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semiStaticCFI-Pattern</w:t>
            </w:r>
          </w:p>
          <w:p w14:paraId="0FAE1E2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 xml:space="preserve">Indicates </w:t>
            </w:r>
            <w:r w:rsidRPr="00FE76F4">
              <w:rPr>
                <w:rFonts w:ascii="Arial" w:eastAsia="Times New Roman" w:hAnsi="Arial"/>
                <w:sz w:val="18"/>
                <w:lang w:eastAsia="ja-JP"/>
              </w:rPr>
              <w:t xml:space="preserve">whether the UE supports the semi-static configuration of CFI pattern for subframe/slot/sub-slot operation. </w:t>
            </w:r>
            <w:r w:rsidRPr="00FE76F4">
              <w:rPr>
                <w:rFonts w:ascii="Arial" w:eastAsia="SimSun" w:hAnsi="Arial"/>
                <w:sz w:val="18"/>
                <w:lang w:eastAsia="en-GB"/>
              </w:rPr>
              <w:t>This field is only applicable for UEs supporting TDD.</w:t>
            </w:r>
          </w:p>
        </w:tc>
        <w:tc>
          <w:tcPr>
            <w:tcW w:w="862" w:type="dxa"/>
            <w:gridSpan w:val="2"/>
            <w:tcBorders>
              <w:bottom w:val="single" w:sz="4" w:space="0" w:color="808080"/>
            </w:tcBorders>
          </w:tcPr>
          <w:p w14:paraId="25C7A2F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040EC09E" w14:textId="77777777" w:rsidTr="00A15C2D">
        <w:trPr>
          <w:cantSplit/>
          <w:ins w:id="87" w:author="Apple" w:date="2022-02-13T19:59:00Z"/>
        </w:trPr>
        <w:tc>
          <w:tcPr>
            <w:tcW w:w="7793" w:type="dxa"/>
            <w:gridSpan w:val="2"/>
            <w:tcBorders>
              <w:bottom w:val="single" w:sz="4" w:space="0" w:color="808080"/>
            </w:tcBorders>
          </w:tcPr>
          <w:p w14:paraId="0CE38D96" w14:textId="77777777" w:rsidR="00134EAE" w:rsidRDefault="00134EAE" w:rsidP="00134EAE">
            <w:pPr>
              <w:pStyle w:val="TAL"/>
              <w:rPr>
                <w:ins w:id="88" w:author="Apple" w:date="2022-02-13T19:59:00Z"/>
                <w:b/>
                <w:i/>
                <w:kern w:val="2"/>
              </w:rPr>
            </w:pPr>
            <w:ins w:id="89" w:author="Apple" w:date="2022-02-13T19:59:00Z">
              <w:r w:rsidRPr="00315F62">
                <w:rPr>
                  <w:b/>
                  <w:i/>
                  <w:kern w:val="2"/>
                </w:rPr>
                <w:t>sharedSpectrumMeasNR-EN-DC</w:t>
              </w:r>
            </w:ins>
          </w:p>
          <w:p w14:paraId="2E111B21" w14:textId="10BB5F2E" w:rsidR="00134EAE" w:rsidRPr="00134EAE" w:rsidRDefault="00134EAE" w:rsidP="00134EAE">
            <w:pPr>
              <w:keepNext/>
              <w:keepLines/>
              <w:overflowPunct w:val="0"/>
              <w:autoSpaceDE w:val="0"/>
              <w:autoSpaceDN w:val="0"/>
              <w:adjustRightInd w:val="0"/>
              <w:spacing w:after="0"/>
              <w:textAlignment w:val="baseline"/>
              <w:rPr>
                <w:ins w:id="90" w:author="Apple" w:date="2022-02-13T19:59:00Z"/>
                <w:rFonts w:ascii="Arial" w:eastAsia="Times New Roman" w:hAnsi="Arial" w:cs="Arial"/>
                <w:b/>
                <w:i/>
                <w:sz w:val="18"/>
                <w:szCs w:val="18"/>
                <w:lang w:eastAsia="en-GB"/>
              </w:rPr>
            </w:pPr>
            <w:ins w:id="91" w:author="Apple" w:date="2022-02-13T19:59:00Z">
              <w:r w:rsidRPr="00134EAE">
                <w:rPr>
                  <w:rFonts w:ascii="Arial" w:hAnsi="Arial" w:cs="Arial"/>
                  <w:sz w:val="18"/>
                  <w:szCs w:val="18"/>
                </w:rPr>
                <w:t xml:space="preserve">Indicates whether the UE supports </w:t>
              </w:r>
              <w:r w:rsidRPr="00134EAE">
                <w:rPr>
                  <w:rFonts w:ascii="Arial" w:hAnsi="Arial" w:cs="Arial"/>
                  <w:sz w:val="18"/>
                  <w:szCs w:val="18"/>
                  <w:lang w:eastAsia="zh-CN"/>
                </w:rPr>
                <w:t xml:space="preserve">performing measurements and reporting of RSSI and channel occupancy on each supported NR band in EN-DC. </w:t>
              </w:r>
              <w:r w:rsidRPr="00134EAE">
                <w:rPr>
                  <w:rFonts w:ascii="Arial" w:hAnsi="Arial" w:cs="Arial"/>
                  <w:sz w:val="18"/>
                  <w:szCs w:val="18"/>
                </w:rPr>
                <w:t xml:space="preserve">If included, the UE shall </w:t>
              </w:r>
              <w:r w:rsidRPr="00134EAE">
                <w:rPr>
                  <w:rFonts w:ascii="Arial" w:hAnsi="Arial" w:cs="Arial"/>
                  <w:sz w:val="18"/>
                  <w:szCs w:val="18"/>
                  <w:lang w:eastAsia="zh-CN"/>
                </w:rPr>
                <w:t xml:space="preserve">include the same number of entries, and listed in the same order as in </w:t>
              </w:r>
              <w:r w:rsidRPr="00134EAE">
                <w:rPr>
                  <w:rFonts w:ascii="Arial" w:hAnsi="Arial" w:cs="Arial"/>
                  <w:i/>
                  <w:iCs/>
                  <w:sz w:val="18"/>
                  <w:szCs w:val="18"/>
                  <w:lang w:eastAsia="en-GB"/>
                </w:rPr>
                <w:t>supportedBandListEN-DC-r15</w:t>
              </w:r>
              <w:r w:rsidRPr="00134EAE">
                <w:rPr>
                  <w:rFonts w:ascii="Arial" w:hAnsi="Arial" w:cs="Arial"/>
                  <w:iCs/>
                  <w:sz w:val="18"/>
                  <w:szCs w:val="18"/>
                  <w:lang w:eastAsia="en-GB"/>
                </w:rPr>
                <w:t xml:space="preserve">. </w:t>
              </w:r>
            </w:ins>
          </w:p>
        </w:tc>
        <w:tc>
          <w:tcPr>
            <w:tcW w:w="862" w:type="dxa"/>
            <w:gridSpan w:val="2"/>
            <w:tcBorders>
              <w:bottom w:val="single" w:sz="4" w:space="0" w:color="808080"/>
            </w:tcBorders>
          </w:tcPr>
          <w:p w14:paraId="614A8CF7" w14:textId="7F3F1736" w:rsidR="00134EAE" w:rsidRPr="00134EAE" w:rsidRDefault="00134EAE" w:rsidP="00134EAE">
            <w:pPr>
              <w:keepNext/>
              <w:keepLines/>
              <w:overflowPunct w:val="0"/>
              <w:autoSpaceDE w:val="0"/>
              <w:autoSpaceDN w:val="0"/>
              <w:adjustRightInd w:val="0"/>
              <w:spacing w:after="0"/>
              <w:jc w:val="center"/>
              <w:textAlignment w:val="baseline"/>
              <w:rPr>
                <w:ins w:id="92" w:author="Apple" w:date="2022-02-13T19:59:00Z"/>
                <w:rFonts w:ascii="Arial" w:eastAsia="Times New Roman" w:hAnsi="Arial" w:cs="Arial"/>
                <w:bCs/>
                <w:noProof/>
                <w:sz w:val="18"/>
                <w:szCs w:val="18"/>
                <w:lang w:eastAsia="en-GB"/>
              </w:rPr>
            </w:pPr>
            <w:ins w:id="93" w:author="Apple" w:date="2022-02-13T19:59:00Z">
              <w:r w:rsidRPr="00134EAE">
                <w:rPr>
                  <w:rFonts w:ascii="Arial" w:hAnsi="Arial" w:cs="Arial"/>
                  <w:noProof/>
                  <w:sz w:val="18"/>
                  <w:szCs w:val="18"/>
                  <w:lang w:eastAsia="zh-CN"/>
                </w:rPr>
                <w:t>-</w:t>
              </w:r>
            </w:ins>
          </w:p>
        </w:tc>
      </w:tr>
      <w:tr w:rsidR="00134EAE" w:rsidRPr="00FE76F4" w14:paraId="1E36A3B6" w14:textId="77777777" w:rsidTr="00A15C2D">
        <w:trPr>
          <w:cantSplit/>
          <w:ins w:id="94" w:author="Apple" w:date="2022-02-13T19:59:00Z"/>
        </w:trPr>
        <w:tc>
          <w:tcPr>
            <w:tcW w:w="7793" w:type="dxa"/>
            <w:gridSpan w:val="2"/>
            <w:tcBorders>
              <w:bottom w:val="single" w:sz="4" w:space="0" w:color="808080"/>
            </w:tcBorders>
          </w:tcPr>
          <w:p w14:paraId="326A78F7" w14:textId="77777777" w:rsidR="00134EAE" w:rsidRPr="00E2464A" w:rsidRDefault="00134EAE" w:rsidP="00134EAE">
            <w:pPr>
              <w:pStyle w:val="TAL"/>
              <w:rPr>
                <w:ins w:id="95" w:author="Apple" w:date="2022-02-13T19:59:00Z"/>
                <w:b/>
                <w:i/>
                <w:kern w:val="2"/>
              </w:rPr>
            </w:pPr>
            <w:ins w:id="96" w:author="Apple" w:date="2022-02-13T19:59:00Z">
              <w:r w:rsidRPr="005254DE">
                <w:rPr>
                  <w:b/>
                  <w:i/>
                  <w:kern w:val="2"/>
                </w:rPr>
                <w:t>sharedSpectrumMeasNR-SA</w:t>
              </w:r>
            </w:ins>
          </w:p>
          <w:p w14:paraId="586E46A5" w14:textId="39AF696F" w:rsidR="00134EAE" w:rsidRPr="00134EAE" w:rsidRDefault="00134EAE" w:rsidP="00134EAE">
            <w:pPr>
              <w:keepNext/>
              <w:keepLines/>
              <w:overflowPunct w:val="0"/>
              <w:autoSpaceDE w:val="0"/>
              <w:autoSpaceDN w:val="0"/>
              <w:adjustRightInd w:val="0"/>
              <w:spacing w:after="0"/>
              <w:textAlignment w:val="baseline"/>
              <w:rPr>
                <w:ins w:id="97" w:author="Apple" w:date="2022-02-13T19:59:00Z"/>
                <w:rFonts w:ascii="Arial" w:eastAsia="Times New Roman" w:hAnsi="Arial" w:cs="Arial"/>
                <w:b/>
                <w:i/>
                <w:sz w:val="18"/>
                <w:szCs w:val="18"/>
                <w:lang w:eastAsia="en-GB"/>
              </w:rPr>
            </w:pPr>
            <w:ins w:id="98" w:author="Apple" w:date="2022-02-13T19:59:00Z">
              <w:r w:rsidRPr="00134EAE">
                <w:rPr>
                  <w:rFonts w:ascii="Arial" w:hAnsi="Arial" w:cs="Arial"/>
                  <w:sz w:val="18"/>
                  <w:szCs w:val="18"/>
                </w:rPr>
                <w:t xml:space="preserve">Indicates whether the UE supports </w:t>
              </w:r>
              <w:r w:rsidRPr="00134EAE">
                <w:rPr>
                  <w:rFonts w:ascii="Arial" w:hAnsi="Arial" w:cs="Arial"/>
                  <w:sz w:val="18"/>
                  <w:szCs w:val="18"/>
                  <w:lang w:eastAsia="zh-CN"/>
                </w:rPr>
                <w:t xml:space="preserve">performing measurements and reporting of RSSI and channel occupancy on each supported NR band in NR SA. </w:t>
              </w:r>
              <w:r w:rsidRPr="00134EAE">
                <w:rPr>
                  <w:rFonts w:ascii="Arial" w:hAnsi="Arial" w:cs="Arial"/>
                  <w:sz w:val="18"/>
                  <w:szCs w:val="18"/>
                </w:rPr>
                <w:t xml:space="preserve">If included, the UE shall </w:t>
              </w:r>
              <w:r w:rsidRPr="00134EAE">
                <w:rPr>
                  <w:rFonts w:ascii="Arial" w:hAnsi="Arial" w:cs="Arial"/>
                  <w:sz w:val="18"/>
                  <w:szCs w:val="18"/>
                  <w:lang w:eastAsia="zh-CN"/>
                </w:rPr>
                <w:t xml:space="preserve">include the same number of entries, and listed in the same order as in </w:t>
              </w:r>
              <w:r w:rsidRPr="00134EAE">
                <w:rPr>
                  <w:rFonts w:ascii="Arial" w:hAnsi="Arial" w:cs="Arial"/>
                  <w:i/>
                  <w:iCs/>
                  <w:sz w:val="18"/>
                  <w:szCs w:val="18"/>
                  <w:lang w:eastAsia="en-GB"/>
                </w:rPr>
                <w:t>supportedBandListNR-SA-r15</w:t>
              </w:r>
              <w:r w:rsidRPr="00134EAE">
                <w:rPr>
                  <w:rFonts w:ascii="Arial" w:hAnsi="Arial" w:cs="Arial"/>
                  <w:iCs/>
                  <w:sz w:val="18"/>
                  <w:szCs w:val="18"/>
                  <w:lang w:eastAsia="en-GB"/>
                </w:rPr>
                <w:t xml:space="preserve">. </w:t>
              </w:r>
            </w:ins>
          </w:p>
        </w:tc>
        <w:tc>
          <w:tcPr>
            <w:tcW w:w="862" w:type="dxa"/>
            <w:gridSpan w:val="2"/>
            <w:tcBorders>
              <w:bottom w:val="single" w:sz="4" w:space="0" w:color="808080"/>
            </w:tcBorders>
          </w:tcPr>
          <w:p w14:paraId="199903E2" w14:textId="196C88AA" w:rsidR="00134EAE" w:rsidRPr="00134EAE" w:rsidRDefault="00134EAE" w:rsidP="00134EAE">
            <w:pPr>
              <w:keepNext/>
              <w:keepLines/>
              <w:overflowPunct w:val="0"/>
              <w:autoSpaceDE w:val="0"/>
              <w:autoSpaceDN w:val="0"/>
              <w:adjustRightInd w:val="0"/>
              <w:spacing w:after="0"/>
              <w:jc w:val="center"/>
              <w:textAlignment w:val="baseline"/>
              <w:rPr>
                <w:ins w:id="99" w:author="Apple" w:date="2022-02-13T19:59:00Z"/>
                <w:rFonts w:ascii="Arial" w:eastAsia="Times New Roman" w:hAnsi="Arial" w:cs="Arial"/>
                <w:bCs/>
                <w:noProof/>
                <w:sz w:val="18"/>
                <w:szCs w:val="18"/>
                <w:lang w:eastAsia="en-GB"/>
              </w:rPr>
            </w:pPr>
            <w:ins w:id="100" w:author="Apple" w:date="2022-02-13T19:59:00Z">
              <w:r w:rsidRPr="00134EAE">
                <w:rPr>
                  <w:rFonts w:ascii="Arial" w:hAnsi="Arial" w:cs="Arial"/>
                  <w:noProof/>
                  <w:sz w:val="18"/>
                  <w:szCs w:val="18"/>
                  <w:lang w:eastAsia="zh-CN"/>
                </w:rPr>
                <w:t>-</w:t>
              </w:r>
            </w:ins>
          </w:p>
        </w:tc>
      </w:tr>
      <w:tr w:rsidR="00134EAE" w:rsidRPr="00FE76F4" w14:paraId="76B9B916" w14:textId="77777777" w:rsidTr="00A15C2D">
        <w:trPr>
          <w:cantSplit/>
        </w:trPr>
        <w:tc>
          <w:tcPr>
            <w:tcW w:w="7793" w:type="dxa"/>
            <w:gridSpan w:val="2"/>
            <w:tcBorders>
              <w:bottom w:val="single" w:sz="4" w:space="0" w:color="808080"/>
            </w:tcBorders>
          </w:tcPr>
          <w:p w14:paraId="326AC47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shortCQI-ForSCellActivation</w:t>
            </w:r>
          </w:p>
          <w:p w14:paraId="4500815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Cs/>
                <w:noProof/>
                <w:sz w:val="18"/>
                <w:lang w:eastAsia="en-GB"/>
              </w:rPr>
              <w:t>Indicates whether the UE supports additional CQI reporting periodicity after SCell activation.</w:t>
            </w:r>
          </w:p>
        </w:tc>
        <w:tc>
          <w:tcPr>
            <w:tcW w:w="862" w:type="dxa"/>
            <w:gridSpan w:val="2"/>
            <w:tcBorders>
              <w:bottom w:val="single" w:sz="4" w:space="0" w:color="808080"/>
            </w:tcBorders>
          </w:tcPr>
          <w:p w14:paraId="3F6DEA1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14:paraId="5CE65F12" w14:textId="77777777" w:rsidTr="00A15C2D">
        <w:trPr>
          <w:cantSplit/>
        </w:trPr>
        <w:tc>
          <w:tcPr>
            <w:tcW w:w="7793" w:type="dxa"/>
            <w:gridSpan w:val="2"/>
          </w:tcPr>
          <w:p w14:paraId="4DFE673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FE76F4">
              <w:rPr>
                <w:rFonts w:ascii="Arial" w:eastAsia="Times New Roman" w:hAnsi="Arial"/>
                <w:b/>
                <w:bCs/>
                <w:i/>
                <w:noProof/>
                <w:sz w:val="18"/>
                <w:lang w:eastAsia="en-GB"/>
              </w:rPr>
              <w:t>shortMeasurementGap</w:t>
            </w:r>
            <w:r w:rsidRPr="00FE76F4">
              <w:rPr>
                <w:rFonts w:ascii="Arial" w:eastAsia="Times New Roman" w:hAnsi="Arial"/>
                <w:b/>
                <w:bCs/>
                <w:i/>
                <w:noProof/>
                <w:sz w:val="18"/>
                <w:lang w:eastAsia="en-GB"/>
              </w:rPr>
              <w:br/>
            </w:r>
            <w:r w:rsidRPr="00FE76F4">
              <w:rPr>
                <w:rFonts w:ascii="Arial" w:eastAsia="Times New Roman" w:hAnsi="Arial"/>
                <w:bCs/>
                <w:noProof/>
                <w:sz w:val="18"/>
                <w:lang w:eastAsia="en-GB"/>
              </w:rPr>
              <w:t xml:space="preserve">Indicates whether the UE supports </w:t>
            </w:r>
            <w:r w:rsidRPr="00FE76F4">
              <w:rPr>
                <w:rFonts w:ascii="Arial" w:eastAsia="Times New Roman" w:hAnsi="Arial"/>
                <w:sz w:val="18"/>
                <w:lang w:eastAsia="ja-JP"/>
              </w:rPr>
              <w:t xml:space="preserve">shorter measurement gap length (i.e. </w:t>
            </w:r>
            <w:r w:rsidRPr="00FE76F4">
              <w:rPr>
                <w:rFonts w:ascii="Arial" w:eastAsia="Times New Roman" w:hAnsi="Arial"/>
                <w:i/>
                <w:sz w:val="18"/>
                <w:lang w:eastAsia="ja-JP"/>
              </w:rPr>
              <w:t>gp2</w:t>
            </w:r>
            <w:r w:rsidRPr="00FE76F4">
              <w:rPr>
                <w:rFonts w:ascii="Arial" w:eastAsia="Times New Roman" w:hAnsi="Arial"/>
                <w:sz w:val="18"/>
                <w:lang w:eastAsia="ja-JP"/>
              </w:rPr>
              <w:t xml:space="preserve"> and </w:t>
            </w:r>
            <w:r w:rsidRPr="00FE76F4">
              <w:rPr>
                <w:rFonts w:ascii="Arial" w:eastAsia="Times New Roman" w:hAnsi="Arial"/>
                <w:i/>
                <w:sz w:val="18"/>
                <w:lang w:eastAsia="ja-JP"/>
              </w:rPr>
              <w:t>gp3</w:t>
            </w:r>
            <w:r w:rsidRPr="00FE76F4">
              <w:rPr>
                <w:rFonts w:ascii="Arial" w:eastAsia="Times New Roman" w:hAnsi="Arial"/>
                <w:sz w:val="18"/>
                <w:lang w:eastAsia="ja-JP"/>
              </w:rPr>
              <w:t>)</w:t>
            </w:r>
            <w:r w:rsidRPr="00FE76F4">
              <w:rPr>
                <w:rFonts w:ascii="Arial" w:eastAsia="Times New Roman" w:hAnsi="Arial"/>
                <w:bCs/>
                <w:noProof/>
                <w:sz w:val="18"/>
                <w:lang w:eastAsia="en-GB"/>
              </w:rPr>
              <w:t xml:space="preserve"> in LTE standalone as specified in TS 36.133 [16], and for independent measurement gap configuration on FR1 and per-UE gap in (NG)EN-DC as specified in TS38.133 [84].</w:t>
            </w:r>
          </w:p>
        </w:tc>
        <w:tc>
          <w:tcPr>
            <w:tcW w:w="862" w:type="dxa"/>
            <w:gridSpan w:val="2"/>
          </w:tcPr>
          <w:p w14:paraId="33C9B9B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No</w:t>
            </w:r>
          </w:p>
        </w:tc>
      </w:tr>
      <w:tr w:rsidR="00134EAE" w:rsidRPr="00FE76F4" w14:paraId="347FD088" w14:textId="77777777" w:rsidTr="00A15C2D">
        <w:trPr>
          <w:cantSplit/>
        </w:trPr>
        <w:tc>
          <w:tcPr>
            <w:tcW w:w="7793" w:type="dxa"/>
            <w:gridSpan w:val="2"/>
            <w:tcBorders>
              <w:bottom w:val="single" w:sz="4" w:space="0" w:color="808080"/>
            </w:tcBorders>
          </w:tcPr>
          <w:p w14:paraId="0CDA1B3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shortSPS-IntervalFDD</w:t>
            </w:r>
          </w:p>
          <w:p w14:paraId="2652F97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583997C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3FBF1937" w14:textId="77777777" w:rsidTr="00A15C2D">
        <w:trPr>
          <w:cantSplit/>
        </w:trPr>
        <w:tc>
          <w:tcPr>
            <w:tcW w:w="7793" w:type="dxa"/>
            <w:gridSpan w:val="2"/>
            <w:tcBorders>
              <w:bottom w:val="single" w:sz="4" w:space="0" w:color="808080"/>
            </w:tcBorders>
          </w:tcPr>
          <w:p w14:paraId="266FD03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shortSPS-IntervalTDD</w:t>
            </w:r>
          </w:p>
          <w:p w14:paraId="2A92B90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59D0F11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115EDF8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71C7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simultaneousPUCCH-PUSCH</w:t>
            </w:r>
          </w:p>
          <w:p w14:paraId="5A4CA22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8F59B9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Yes</w:t>
            </w:r>
          </w:p>
        </w:tc>
      </w:tr>
      <w:tr w:rsidR="00134EAE" w:rsidRPr="00FE76F4" w14:paraId="39F2676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B0FDB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simultaneousRx-Tx</w:t>
            </w:r>
          </w:p>
          <w:p w14:paraId="4401B1D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simultaneous reception and transmission on different bands for each band combination listed in </w:t>
            </w:r>
            <w:r w:rsidRPr="00FE76F4">
              <w:rPr>
                <w:rFonts w:ascii="Arial" w:eastAsia="Times New Roman" w:hAnsi="Arial"/>
                <w:i/>
                <w:sz w:val="18"/>
                <w:lang w:eastAsia="zh-CN"/>
              </w:rPr>
              <w:t>supportedBandCombination</w:t>
            </w:r>
            <w:r w:rsidRPr="00FE76F4">
              <w:rPr>
                <w:rFonts w:ascii="Arial" w:eastAsia="Times New Roman" w:hAnsi="Arial"/>
                <w:sz w:val="18"/>
                <w:lang w:eastAsia="zh-CN"/>
              </w:rPr>
              <w:t>. This field is only applicable for inter-band TDD band combinations.</w:t>
            </w:r>
            <w:r w:rsidRPr="00FE76F4">
              <w:rPr>
                <w:rFonts w:ascii="Arial" w:eastAsia="Times New Roman" w:hAnsi="Arial"/>
                <w:sz w:val="18"/>
                <w:lang w:eastAsia="en-GB"/>
              </w:rPr>
              <w:t xml:space="preserve"> A UE indicating support of </w:t>
            </w:r>
            <w:r w:rsidRPr="00FE76F4">
              <w:rPr>
                <w:rFonts w:ascii="Arial" w:eastAsia="Times New Roman" w:hAnsi="Arial"/>
                <w:i/>
                <w:sz w:val="18"/>
                <w:lang w:eastAsia="en-GB"/>
              </w:rPr>
              <w:t>simultaneousRx-Tx</w:t>
            </w:r>
            <w:r w:rsidRPr="00FE76F4">
              <w:rPr>
                <w:rFonts w:ascii="Arial" w:eastAsia="Times New Roman" w:hAnsi="Arial"/>
                <w:sz w:val="18"/>
                <w:lang w:eastAsia="en-GB"/>
              </w:rPr>
              <w:t xml:space="preserve"> and </w:t>
            </w:r>
            <w:r w:rsidRPr="00FE76F4">
              <w:rPr>
                <w:rFonts w:ascii="Arial" w:eastAsia="Times New Roman" w:hAnsi="Arial"/>
                <w:i/>
                <w:sz w:val="18"/>
                <w:lang w:eastAsia="en-GB"/>
              </w:rPr>
              <w:t>dc-Support</w:t>
            </w:r>
            <w:r w:rsidRPr="00FE76F4">
              <w:rPr>
                <w:rFonts w:ascii="Arial" w:eastAsia="Times New Roman" w:hAnsi="Arial"/>
                <w:i/>
                <w:sz w:val="18"/>
                <w:lang w:eastAsia="zh-CN"/>
              </w:rPr>
              <w:t>-r12</w:t>
            </w:r>
            <w:r w:rsidRPr="00FE76F4">
              <w:rPr>
                <w:rFonts w:ascii="Arial" w:eastAsia="Times New Roman" w:hAnsi="Arial"/>
                <w:i/>
                <w:sz w:val="18"/>
                <w:lang w:eastAsia="en-GB"/>
              </w:rPr>
              <w:t xml:space="preserve"> </w:t>
            </w:r>
            <w:r w:rsidRPr="00FE76F4">
              <w:rPr>
                <w:rFonts w:ascii="Arial" w:eastAsia="Times New Roman" w:hAnsi="Arial"/>
                <w:sz w:val="18"/>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100F671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3351049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5749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simultaneousTx-DifferentTx-Duration</w:t>
            </w:r>
          </w:p>
          <w:p w14:paraId="6C05C79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4C637A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14CD038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ACEC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skipFallbackCombinations</w:t>
            </w:r>
          </w:p>
          <w:p w14:paraId="734C918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 xml:space="preserve">Indicates whether UE supports receiving </w:t>
            </w:r>
            <w:r w:rsidRPr="00FE76F4">
              <w:rPr>
                <w:rFonts w:ascii="Arial" w:eastAsia="Times New Roman" w:hAnsi="Arial"/>
                <w:i/>
                <w:sz w:val="18"/>
                <w:lang w:eastAsia="zh-CN"/>
              </w:rPr>
              <w:t>requestSkipFallbackComb</w:t>
            </w:r>
            <w:r w:rsidRPr="00FE76F4">
              <w:rPr>
                <w:rFonts w:ascii="Arial" w:eastAsia="Times New Roman"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B778F9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632F0D0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E14B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FE76F4">
              <w:rPr>
                <w:rFonts w:ascii="Arial" w:eastAsia="Times New Roman" w:hAnsi="Arial"/>
                <w:b/>
                <w:i/>
                <w:sz w:val="18"/>
                <w:lang w:eastAsia="zh-CN"/>
              </w:rPr>
              <w:t>skipFallbackCombRequested</w:t>
            </w:r>
          </w:p>
          <w:p w14:paraId="6F3C5CF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cs="Arial"/>
                <w:sz w:val="18"/>
                <w:szCs w:val="18"/>
                <w:lang w:eastAsia="ja-JP"/>
              </w:rPr>
              <w:t xml:space="preserve">Indicates </w:t>
            </w:r>
            <w:r w:rsidRPr="00FE76F4">
              <w:rPr>
                <w:rFonts w:ascii="Arial" w:eastAsia="Times New Roman" w:hAnsi="Arial" w:cs="Arial"/>
                <w:sz w:val="18"/>
                <w:szCs w:val="18"/>
                <w:lang w:eastAsia="zh-CN"/>
              </w:rPr>
              <w:t>whether</w:t>
            </w:r>
            <w:r w:rsidRPr="00FE76F4">
              <w:rPr>
                <w:rFonts w:ascii="Arial" w:eastAsia="Times New Roman" w:hAnsi="Arial" w:cs="Arial"/>
                <w:i/>
                <w:sz w:val="18"/>
                <w:szCs w:val="18"/>
                <w:lang w:eastAsia="ja-JP"/>
              </w:rPr>
              <w:t xml:space="preserve"> request</w:t>
            </w:r>
            <w:r w:rsidRPr="00FE76F4">
              <w:rPr>
                <w:rFonts w:ascii="Arial" w:eastAsia="Times New Roman" w:hAnsi="Arial" w:cs="Arial"/>
                <w:i/>
                <w:sz w:val="18"/>
                <w:szCs w:val="18"/>
                <w:lang w:eastAsia="zh-CN"/>
              </w:rPr>
              <w:t>S</w:t>
            </w:r>
            <w:r w:rsidRPr="00FE76F4">
              <w:rPr>
                <w:rFonts w:ascii="Arial" w:eastAsia="Times New Roman" w:hAnsi="Arial" w:cs="Arial"/>
                <w:i/>
                <w:sz w:val="18"/>
                <w:szCs w:val="18"/>
                <w:lang w:eastAsia="ja-JP"/>
              </w:rPr>
              <w:t xml:space="preserve">kipFallbackComb </w:t>
            </w:r>
            <w:r w:rsidRPr="00FE76F4">
              <w:rPr>
                <w:rFonts w:ascii="Arial" w:eastAsia="Times New Roman"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9C7059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091B8D3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12EFC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skipMonitoringDCI-Format0-1A</w:t>
            </w:r>
          </w:p>
          <w:p w14:paraId="3484736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84C7B1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134EAE" w:rsidRPr="00FE76F4" w14:paraId="1034362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05E2C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skipSubframeProcessing</w:t>
            </w:r>
          </w:p>
          <w:p w14:paraId="59D9DE0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FE76F4">
              <w:rPr>
                <w:rFonts w:ascii="Arial" w:eastAsia="Times New Roman" w:hAnsi="Arial"/>
                <w:i/>
                <w:sz w:val="18"/>
                <w:lang w:eastAsia="zh-CN"/>
              </w:rPr>
              <w:t xml:space="preserve">: skipProcessingDL-Slot, skipProcessingDL-Subslot, skipProcessingUL-Slot </w:t>
            </w:r>
            <w:r w:rsidRPr="00FE76F4">
              <w:rPr>
                <w:rFonts w:ascii="Arial" w:eastAsia="Times New Roman" w:hAnsi="Arial"/>
                <w:sz w:val="18"/>
                <w:lang w:eastAsia="zh-CN"/>
              </w:rPr>
              <w:t>and</w:t>
            </w:r>
            <w:r w:rsidRPr="00FE76F4">
              <w:rPr>
                <w:rFonts w:ascii="Arial" w:eastAsia="Times New Roman"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627CEC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3FB92A4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0E672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b/>
                <w:i/>
                <w:sz w:val="18"/>
                <w:lang w:eastAsia="zh-CN"/>
              </w:rPr>
              <w:t>skipUplinkDynamic</w:t>
            </w:r>
          </w:p>
          <w:p w14:paraId="4998667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69EA8A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4C05650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98636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skipUplinkSPS</w:t>
            </w:r>
          </w:p>
          <w:p w14:paraId="1A2B20D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396D21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72607DA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600FC9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sl-64QAM-Rx</w:t>
            </w:r>
          </w:p>
          <w:p w14:paraId="6EE6A77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cs="Arial"/>
                <w:sz w:val="18"/>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21B330B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5777D65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AC21B3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sl-64QAM-Tx</w:t>
            </w:r>
          </w:p>
          <w:p w14:paraId="039B881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ja-JP"/>
              </w:rPr>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00BFC1B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7B830B5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66BF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sl-CongestionControl</w:t>
            </w:r>
          </w:p>
          <w:p w14:paraId="13480BE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Indicates whether the UE supports Channel Busy Ratio measurement and reporting of Channel Busy Ratio measurement results to eNB for V2X sidelink communication</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FCEFA9" w14:textId="77777777" w:rsidR="00134EAE" w:rsidRPr="00FE76F4" w:rsidRDefault="00134EAE" w:rsidP="00134EAE">
            <w:pPr>
              <w:keepNext/>
              <w:keepLines/>
              <w:overflowPunct w:val="0"/>
              <w:autoSpaceDE w:val="0"/>
              <w:autoSpaceDN w:val="0"/>
              <w:adjustRightInd w:val="0"/>
              <w:spacing w:after="0"/>
              <w:jc w:val="center"/>
              <w:textAlignment w:val="baseline"/>
              <w:rPr>
                <w:rFonts w:eastAsia="Times New Roman"/>
                <w:bCs/>
                <w:noProof/>
                <w:lang w:eastAsia="ko-KR"/>
              </w:rPr>
            </w:pPr>
            <w:r w:rsidRPr="00FE76F4">
              <w:rPr>
                <w:rFonts w:eastAsia="Times New Roman"/>
                <w:bCs/>
                <w:noProof/>
                <w:lang w:eastAsia="ko-KR"/>
              </w:rPr>
              <w:t>-</w:t>
            </w:r>
          </w:p>
        </w:tc>
      </w:tr>
      <w:tr w:rsidR="00134EAE" w:rsidRPr="00FE76F4" w14:paraId="226BD9F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563C5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sl-LowT2min</w:t>
            </w:r>
          </w:p>
          <w:p w14:paraId="20553FF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cs="Arial"/>
                <w:sz w:val="18"/>
                <w:szCs w:val="18"/>
                <w:lang w:eastAsia="ja-JP"/>
              </w:rPr>
              <w:t>Indicates whether the UE supports 10ms as minimum value of T2 for resource selection procedure of V2X sidelink communication</w:t>
            </w:r>
            <w:r w:rsidRPr="00FE76F4">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833A9A" w14:textId="77777777" w:rsidR="00134EAE" w:rsidRPr="00FE76F4" w:rsidRDefault="00134EAE" w:rsidP="00134EAE">
            <w:pPr>
              <w:keepNext/>
              <w:keepLines/>
              <w:overflowPunct w:val="0"/>
              <w:autoSpaceDE w:val="0"/>
              <w:autoSpaceDN w:val="0"/>
              <w:adjustRightInd w:val="0"/>
              <w:spacing w:after="0"/>
              <w:jc w:val="center"/>
              <w:textAlignment w:val="baseline"/>
              <w:rPr>
                <w:rFonts w:eastAsia="Times New Roman"/>
                <w:bCs/>
                <w:noProof/>
                <w:lang w:eastAsia="ko-KR"/>
              </w:rPr>
            </w:pPr>
            <w:r w:rsidRPr="00FE76F4">
              <w:rPr>
                <w:rFonts w:eastAsia="Times New Roman"/>
                <w:bCs/>
                <w:noProof/>
                <w:lang w:eastAsia="zh-CN"/>
              </w:rPr>
              <w:t>-</w:t>
            </w:r>
          </w:p>
        </w:tc>
      </w:tr>
      <w:tr w:rsidR="00134EAE" w:rsidRPr="00FE76F4" w14:paraId="6FF9A5B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94F50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FE76F4">
              <w:rPr>
                <w:rFonts w:ascii="Arial" w:eastAsia="Times New Roman" w:hAnsi="Arial"/>
                <w:b/>
                <w:bCs/>
                <w:i/>
                <w:iCs/>
                <w:sz w:val="18"/>
                <w:lang w:eastAsia="en-GB"/>
              </w:rPr>
              <w:t>sl-ParameterNR</w:t>
            </w:r>
          </w:p>
          <w:p w14:paraId="5387EF6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ja-JP"/>
              </w:rPr>
              <w:t xml:space="preserve">Includes the </w:t>
            </w:r>
            <w:r w:rsidRPr="00FE76F4">
              <w:rPr>
                <w:rFonts w:ascii="Arial" w:eastAsia="Times New Roman" w:hAnsi="Arial"/>
                <w:i/>
                <w:iCs/>
                <w:sz w:val="18"/>
                <w:lang w:eastAsia="ja-JP"/>
              </w:rPr>
              <w:t>SidelinkParametersNR</w:t>
            </w:r>
            <w:r w:rsidRPr="00FE76F4">
              <w:rPr>
                <w:rFonts w:ascii="Arial" w:eastAsia="Times New Roman" w:hAnsi="Arial"/>
                <w:sz w:val="18"/>
                <w:lang w:eastAsia="ja-JP"/>
              </w:rPr>
              <w:t xml:space="preserve"> IE as specified in TS 38.331 [82]. The field includes the sidelink capability for NR-PC5, where </w:t>
            </w:r>
            <w:r w:rsidRPr="00FE76F4">
              <w:rPr>
                <w:rFonts w:ascii="Arial" w:eastAsia="Times New Roman" w:hAnsi="Arial"/>
                <w:i/>
                <w:iCs/>
                <w:sz w:val="18"/>
                <w:lang w:eastAsia="ja-JP"/>
              </w:rPr>
              <w:t>multipleSR-ConfigurationsSidelink</w:t>
            </w:r>
            <w:r w:rsidRPr="00FE76F4">
              <w:rPr>
                <w:rFonts w:ascii="Arial" w:eastAsia="Times New Roman" w:hAnsi="Arial"/>
                <w:sz w:val="18"/>
                <w:lang w:eastAsia="ja-JP"/>
              </w:rPr>
              <w:t xml:space="preserve"> and </w:t>
            </w:r>
            <w:r w:rsidRPr="00FE76F4">
              <w:rPr>
                <w:rFonts w:ascii="Arial" w:eastAsia="Times New Roman" w:hAnsi="Arial"/>
                <w:i/>
                <w:iCs/>
                <w:sz w:val="18"/>
                <w:lang w:eastAsia="ja-JP"/>
              </w:rPr>
              <w:t>logicalChannelSR-DelayTimerSidelink</w:t>
            </w:r>
            <w:r w:rsidRPr="00FE76F4">
              <w:rPr>
                <w:rFonts w:ascii="Arial" w:eastAsia="Times New Roman" w:hAnsi="Arial"/>
                <w:sz w:val="18"/>
                <w:lang w:eastAsia="ja-JP"/>
              </w:rPr>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20F8484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134EAE" w:rsidRPr="00FE76F4" w14:paraId="26EFF73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56E96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sl-RateMatchingTBSScaling</w:t>
            </w:r>
          </w:p>
          <w:p w14:paraId="3C449D0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cs="Arial"/>
                <w:sz w:val="18"/>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4937D7" w14:textId="77777777" w:rsidR="00134EAE" w:rsidRPr="00FE76F4" w:rsidRDefault="00134EAE" w:rsidP="00134EAE">
            <w:pPr>
              <w:keepNext/>
              <w:keepLines/>
              <w:overflowPunct w:val="0"/>
              <w:autoSpaceDE w:val="0"/>
              <w:autoSpaceDN w:val="0"/>
              <w:adjustRightInd w:val="0"/>
              <w:spacing w:after="0"/>
              <w:jc w:val="center"/>
              <w:textAlignment w:val="baseline"/>
              <w:rPr>
                <w:rFonts w:eastAsia="Times New Roman"/>
                <w:bCs/>
                <w:noProof/>
                <w:lang w:eastAsia="ko-KR"/>
              </w:rPr>
            </w:pPr>
            <w:r w:rsidRPr="00FE76F4">
              <w:rPr>
                <w:rFonts w:eastAsia="Times New Roman"/>
                <w:bCs/>
                <w:noProof/>
                <w:lang w:eastAsia="zh-CN"/>
              </w:rPr>
              <w:t>-</w:t>
            </w:r>
          </w:p>
        </w:tc>
      </w:tr>
      <w:tr w:rsidR="00134EAE" w:rsidRPr="00FE76F4" w14:paraId="4490454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EBD71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slotPDSCH-TxDiv-TM8</w:t>
            </w:r>
          </w:p>
          <w:p w14:paraId="18A76C9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Indicates whether the UE supports TX diversity transmission using ports 7 and 8 for TM8 for slot PDSCH</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FDB186" w14:textId="77777777" w:rsidR="00134EAE" w:rsidRPr="00FE76F4" w:rsidRDefault="00134EAE" w:rsidP="00134EAE">
            <w:pPr>
              <w:keepNext/>
              <w:keepLines/>
              <w:overflowPunct w:val="0"/>
              <w:autoSpaceDE w:val="0"/>
              <w:autoSpaceDN w:val="0"/>
              <w:adjustRightInd w:val="0"/>
              <w:spacing w:after="0"/>
              <w:jc w:val="center"/>
              <w:textAlignment w:val="baseline"/>
              <w:rPr>
                <w:rFonts w:eastAsia="Times New Roman"/>
                <w:bCs/>
                <w:noProof/>
                <w:lang w:eastAsia="ko-KR"/>
              </w:rPr>
            </w:pPr>
            <w:r w:rsidRPr="00FE76F4">
              <w:rPr>
                <w:rFonts w:ascii="Arial" w:eastAsia="Times New Roman" w:hAnsi="Arial" w:cs="Arial"/>
                <w:bCs/>
                <w:noProof/>
                <w:sz w:val="18"/>
                <w:szCs w:val="18"/>
                <w:lang w:eastAsia="ko-KR"/>
              </w:rPr>
              <w:t>-</w:t>
            </w:r>
          </w:p>
        </w:tc>
      </w:tr>
      <w:tr w:rsidR="00134EAE" w:rsidRPr="00FE76F4" w14:paraId="2AD7A71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BDDE2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slotPDSCH-TxDiv-TM9and10</w:t>
            </w:r>
          </w:p>
          <w:p w14:paraId="28013F1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Indicates whether the UE supports TX diversity transmission using ports 7 and 8 for TM9/10 for slot PDSCH</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DE07A2" w14:textId="77777777" w:rsidR="00134EAE" w:rsidRPr="00FE76F4" w:rsidRDefault="00134EAE" w:rsidP="00134EAE">
            <w:pPr>
              <w:keepNext/>
              <w:keepLines/>
              <w:overflowPunct w:val="0"/>
              <w:autoSpaceDE w:val="0"/>
              <w:autoSpaceDN w:val="0"/>
              <w:adjustRightInd w:val="0"/>
              <w:spacing w:after="0"/>
              <w:jc w:val="center"/>
              <w:textAlignment w:val="baseline"/>
              <w:rPr>
                <w:rFonts w:eastAsia="Times New Roman"/>
                <w:bCs/>
                <w:noProof/>
                <w:lang w:eastAsia="ko-KR"/>
              </w:rPr>
            </w:pPr>
            <w:r w:rsidRPr="00FE76F4">
              <w:rPr>
                <w:rFonts w:ascii="Arial" w:eastAsia="Times New Roman" w:hAnsi="Arial" w:cs="Arial"/>
                <w:bCs/>
                <w:noProof/>
                <w:sz w:val="18"/>
                <w:szCs w:val="18"/>
                <w:lang w:eastAsia="ko-KR"/>
              </w:rPr>
              <w:t>Yes</w:t>
            </w:r>
          </w:p>
        </w:tc>
      </w:tr>
      <w:tr w:rsidR="00134EAE" w:rsidRPr="00FE76F4" w14:paraId="32C85FC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331ED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slotSymbolResourceResvDL-CE-ModeA, slotSymbolResourceResvDL-CE-ModeB, slotSymbolResourceResvUL-CE-ModeA, slotSymbolResourceResvUL-CE-ModeB</w:t>
            </w:r>
          </w:p>
          <w:p w14:paraId="7A33CC8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039C1B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cs="Arial"/>
                <w:bCs/>
                <w:noProof/>
                <w:lang w:eastAsia="ko-KR"/>
              </w:rPr>
            </w:pPr>
            <w:r w:rsidRPr="00FE76F4">
              <w:rPr>
                <w:rFonts w:ascii="Arial" w:eastAsia="Times New Roman" w:hAnsi="Arial" w:cs="Arial"/>
                <w:bCs/>
                <w:noProof/>
                <w:sz w:val="18"/>
                <w:lang w:eastAsia="en-GB"/>
              </w:rPr>
              <w:t>Yes</w:t>
            </w:r>
          </w:p>
        </w:tc>
      </w:tr>
      <w:tr w:rsidR="00134EAE" w:rsidRPr="00FE76F4" w14:paraId="30922C7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C0ED27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slss-SupportedTxFreq</w:t>
            </w:r>
          </w:p>
          <w:p w14:paraId="6FAC3CF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3DACFDD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134EAE" w:rsidRPr="00FE76F4" w14:paraId="16FED73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FCC0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slss-TxRx</w:t>
            </w:r>
          </w:p>
          <w:p w14:paraId="4302443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8FFC39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ko-KR"/>
              </w:rPr>
              <w:t>-</w:t>
            </w:r>
          </w:p>
        </w:tc>
      </w:tr>
      <w:tr w:rsidR="00134EAE" w:rsidRPr="00FE76F4" w14:paraId="0AA51EB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9921EC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sl-TxDiversity</w:t>
            </w:r>
          </w:p>
          <w:p w14:paraId="05B3D06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5E4EA88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134EAE" w:rsidRPr="00FE76F4" w14:paraId="2D236DA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7FEC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sn-SizeLo</w:t>
            </w:r>
          </w:p>
          <w:p w14:paraId="1115661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Same as "</w:t>
            </w:r>
            <w:r w:rsidRPr="00FE76F4">
              <w:rPr>
                <w:rFonts w:ascii="Arial" w:eastAsia="Times New Roman" w:hAnsi="Arial"/>
                <w:i/>
                <w:sz w:val="18"/>
                <w:lang w:eastAsia="ja-JP"/>
              </w:rPr>
              <w:t>shortSN</w:t>
            </w:r>
            <w:r w:rsidRPr="00FE76F4">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CFA65E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No</w:t>
            </w:r>
          </w:p>
        </w:tc>
      </w:tr>
      <w:tr w:rsidR="00134EAE" w:rsidRPr="00FE76F4" w14:paraId="1043931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32CF3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spatialBundling-HARQ-ACK</w:t>
            </w:r>
          </w:p>
          <w:p w14:paraId="0F44ADF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58D220D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No</w:t>
            </w:r>
          </w:p>
        </w:tc>
      </w:tr>
      <w:tr w:rsidR="00134EAE" w:rsidRPr="00FE76F4" w14:paraId="71A0031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6F3DF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spdcch-differentRS-types</w:t>
            </w:r>
          </w:p>
          <w:p w14:paraId="45A8E75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BBF36A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Yes</w:t>
            </w:r>
          </w:p>
        </w:tc>
      </w:tr>
      <w:tr w:rsidR="00134EAE" w:rsidRPr="00FE76F4" w14:paraId="01FEB5F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3C7E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spdcch-Reuse</w:t>
            </w:r>
          </w:p>
          <w:p w14:paraId="0038991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bookmarkStart w:id="101" w:name="_Hlk523747968"/>
            <w:r w:rsidRPr="00FE76F4">
              <w:rPr>
                <w:rFonts w:ascii="Arial" w:eastAsia="Times New Roman" w:hAnsi="Arial"/>
                <w:sz w:val="18"/>
                <w:lang w:eastAsia="ja-JP"/>
              </w:rPr>
              <w:t>Indicates whether the UE supports L1 based SPDCCH reuse</w:t>
            </w:r>
            <w:bookmarkEnd w:id="101"/>
            <w:r w:rsidRPr="00FE76F4">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56260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Yes</w:t>
            </w:r>
          </w:p>
        </w:tc>
      </w:tr>
      <w:tr w:rsidR="00134EAE" w:rsidRPr="00FE76F4" w14:paraId="212F2A8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8770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sps-CyclicShift</w:t>
            </w:r>
          </w:p>
          <w:p w14:paraId="2B1ACB2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3DEF522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Yes</w:t>
            </w:r>
          </w:p>
        </w:tc>
      </w:tr>
      <w:tr w:rsidR="00134EAE" w:rsidRPr="00FE76F4" w14:paraId="1A544C7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7F270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sps-ServingCell</w:t>
            </w:r>
          </w:p>
          <w:p w14:paraId="0E08206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8D04E2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zh-CN"/>
              </w:rPr>
              <w:t>-</w:t>
            </w:r>
          </w:p>
        </w:tc>
      </w:tr>
      <w:tr w:rsidR="00134EAE" w:rsidRPr="00FE76F4" w14:paraId="54116A1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05966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sps-STTI</w:t>
            </w:r>
          </w:p>
          <w:p w14:paraId="04685B0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bookmarkStart w:id="102" w:name="_Hlk523748019"/>
            <w:r w:rsidRPr="00FE76F4">
              <w:rPr>
                <w:rFonts w:ascii="Arial" w:eastAsia="Times New Roman" w:hAnsi="Arial"/>
                <w:sz w:val="18"/>
                <w:lang w:eastAsia="ja-JP"/>
              </w:rPr>
              <w:t xml:space="preserve">Indicates whether the UE supports SPS in DL and/or UL for slot or subslot based PDSCH and PUSCH, respectively. </w:t>
            </w:r>
            <w:bookmarkEnd w:id="102"/>
          </w:p>
        </w:tc>
        <w:tc>
          <w:tcPr>
            <w:tcW w:w="862" w:type="dxa"/>
            <w:gridSpan w:val="2"/>
            <w:tcBorders>
              <w:top w:val="single" w:sz="4" w:space="0" w:color="808080"/>
              <w:left w:val="single" w:sz="4" w:space="0" w:color="808080"/>
              <w:bottom w:val="single" w:sz="4" w:space="0" w:color="808080"/>
              <w:right w:val="single" w:sz="4" w:space="0" w:color="808080"/>
            </w:tcBorders>
          </w:tcPr>
          <w:p w14:paraId="3278819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Yes</w:t>
            </w:r>
          </w:p>
        </w:tc>
      </w:tr>
      <w:tr w:rsidR="00134EAE" w:rsidRPr="00FE76F4" w14:paraId="24FD4E4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1F7FB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srs-DCI7-TriggeringFS2</w:t>
            </w:r>
          </w:p>
          <w:p w14:paraId="42748D3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FE76F4">
              <w:rPr>
                <w:rFonts w:ascii="Arial" w:eastAsia="Times New Roman" w:hAnsi="Arial"/>
                <w:sz w:val="18"/>
                <w:lang w:eastAsia="ja-JP"/>
              </w:rPr>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0C5B489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sz w:val="18"/>
                <w:lang w:eastAsia="ja-JP"/>
              </w:rPr>
              <w:t>-</w:t>
            </w:r>
          </w:p>
        </w:tc>
      </w:tr>
      <w:tr w:rsidR="00134EAE" w:rsidRPr="00FE76F4" w14:paraId="22114B0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B0F02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srs-Enhancements</w:t>
            </w:r>
          </w:p>
          <w:p w14:paraId="32FAEE4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F92E96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Yes</w:t>
            </w:r>
          </w:p>
        </w:tc>
      </w:tr>
      <w:tr w:rsidR="00134EAE" w:rsidRPr="00FE76F4" w14:paraId="6714E38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77CB8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srs-EnhancementsTDD</w:t>
            </w:r>
          </w:p>
          <w:p w14:paraId="6AC86D5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6174DE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Yes</w:t>
            </w:r>
          </w:p>
        </w:tc>
      </w:tr>
      <w:tr w:rsidR="00134EAE" w:rsidRPr="00FE76F4" w14:paraId="552B446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A4E0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srs-FlexibleTiming</w:t>
            </w:r>
          </w:p>
          <w:p w14:paraId="343FFFB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zh-CN"/>
              </w:rPr>
              <w:t xml:space="preserve">Indicates whether the UE supports configuration of </w:t>
            </w:r>
            <w:r w:rsidRPr="00FE76F4">
              <w:rPr>
                <w:rFonts w:ascii="Arial" w:eastAsia="Times New Roman" w:hAnsi="Arial"/>
                <w:i/>
                <w:sz w:val="18"/>
                <w:lang w:eastAsia="zh-CN"/>
              </w:rPr>
              <w:t>soundingRS-FlexibleTiming-r14</w:t>
            </w:r>
            <w:r w:rsidRPr="00FE76F4">
              <w:rPr>
                <w:rFonts w:ascii="Arial" w:eastAsia="Times New Roman" w:hAnsi="Arial"/>
                <w:sz w:val="18"/>
                <w:lang w:eastAsia="zh-CN"/>
              </w:rPr>
              <w:t xml:space="preserve"> for the corresponding band pair. For a TDD-TDD band pair, UE shall include at least one of </w:t>
            </w:r>
            <w:r w:rsidRPr="00FE76F4">
              <w:rPr>
                <w:rFonts w:ascii="Arial" w:eastAsia="Times New Roman" w:hAnsi="Arial"/>
                <w:i/>
                <w:sz w:val="18"/>
                <w:lang w:eastAsia="zh-CN"/>
              </w:rPr>
              <w:t>srs-FlexibleTiming</w:t>
            </w:r>
            <w:r w:rsidRPr="00FE76F4">
              <w:rPr>
                <w:rFonts w:ascii="Arial" w:eastAsia="Times New Roman" w:hAnsi="Arial"/>
                <w:sz w:val="18"/>
                <w:lang w:eastAsia="zh-CN"/>
              </w:rPr>
              <w:t xml:space="preserve"> and/or </w:t>
            </w:r>
            <w:r w:rsidRPr="00FE76F4">
              <w:rPr>
                <w:rFonts w:ascii="Arial" w:eastAsia="Times New Roman" w:hAnsi="Arial"/>
                <w:i/>
                <w:sz w:val="18"/>
                <w:lang w:eastAsia="zh-CN"/>
              </w:rPr>
              <w:t>srs-HARQ-ReferenceConfig</w:t>
            </w:r>
            <w:r w:rsidRPr="00FE76F4">
              <w:rPr>
                <w:rFonts w:ascii="Arial" w:eastAsia="Times New Roman" w:hAnsi="Arial"/>
                <w:sz w:val="18"/>
                <w:lang w:eastAsia="zh-CN"/>
              </w:rPr>
              <w:t xml:space="preserve"> when </w:t>
            </w:r>
            <w:r w:rsidRPr="00FE76F4">
              <w:rPr>
                <w:rFonts w:ascii="Arial" w:eastAsia="Times New Roman" w:hAnsi="Arial"/>
                <w:i/>
                <w:sz w:val="18"/>
                <w:lang w:eastAsia="zh-CN"/>
              </w:rPr>
              <w:t xml:space="preserve">rf-RetuningTimeDL </w:t>
            </w:r>
            <w:r w:rsidRPr="00FE76F4">
              <w:rPr>
                <w:rFonts w:ascii="Arial" w:eastAsia="Times New Roman" w:hAnsi="Arial"/>
                <w:sz w:val="18"/>
                <w:lang w:eastAsia="zh-CN"/>
              </w:rPr>
              <w:t>or</w:t>
            </w:r>
            <w:r w:rsidRPr="00FE76F4">
              <w:rPr>
                <w:rFonts w:ascii="Arial" w:eastAsia="Times New Roman" w:hAnsi="Arial"/>
                <w:i/>
                <w:sz w:val="18"/>
                <w:lang w:eastAsia="zh-CN"/>
              </w:rPr>
              <w:t xml:space="preserve"> rf-RetuningTimeUL</w:t>
            </w:r>
            <w:r w:rsidRPr="00FE76F4">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640F60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w:t>
            </w:r>
          </w:p>
        </w:tc>
      </w:tr>
      <w:tr w:rsidR="00134EAE" w:rsidRPr="00FE76F4" w14:paraId="7E6D709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EB354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srs-HARQ-ReferenceConfig</w:t>
            </w:r>
          </w:p>
          <w:p w14:paraId="156797D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zh-CN"/>
              </w:rPr>
              <w:t xml:space="preserve">Indicates whether the UE supports configuration of </w:t>
            </w:r>
            <w:r w:rsidRPr="00FE76F4">
              <w:rPr>
                <w:rFonts w:ascii="Arial" w:eastAsia="Times New Roman" w:hAnsi="Arial"/>
                <w:i/>
                <w:sz w:val="18"/>
                <w:lang w:eastAsia="zh-CN"/>
              </w:rPr>
              <w:t>harq-ReferenceConfig-r14</w:t>
            </w:r>
            <w:r w:rsidRPr="00FE76F4">
              <w:rPr>
                <w:rFonts w:ascii="Arial" w:eastAsia="Times New Roman" w:hAnsi="Arial"/>
                <w:sz w:val="18"/>
                <w:lang w:eastAsia="zh-CN"/>
              </w:rPr>
              <w:t xml:space="preserve"> for the corresponding band pair.</w:t>
            </w:r>
            <w:r w:rsidRPr="00FE76F4" w:rsidDel="009A2F45">
              <w:rPr>
                <w:rFonts w:ascii="Arial" w:eastAsia="Times New Roman" w:hAnsi="Arial"/>
                <w:sz w:val="18"/>
                <w:lang w:eastAsia="zh-CN"/>
              </w:rPr>
              <w:t xml:space="preserve"> </w:t>
            </w:r>
            <w:r w:rsidRPr="00FE76F4">
              <w:rPr>
                <w:rFonts w:ascii="Arial" w:eastAsia="Times New Roman" w:hAnsi="Arial"/>
                <w:sz w:val="18"/>
                <w:lang w:eastAsia="zh-CN"/>
              </w:rPr>
              <w:t xml:space="preserve">For a TDD-TDD band pair, UE shall include at least one of </w:t>
            </w:r>
            <w:r w:rsidRPr="00FE76F4">
              <w:rPr>
                <w:rFonts w:ascii="Arial" w:eastAsia="Times New Roman" w:hAnsi="Arial"/>
                <w:i/>
                <w:sz w:val="18"/>
                <w:lang w:eastAsia="zh-CN"/>
              </w:rPr>
              <w:t>srs-FlexibleTiming</w:t>
            </w:r>
            <w:r w:rsidRPr="00FE76F4">
              <w:rPr>
                <w:rFonts w:ascii="Arial" w:eastAsia="Times New Roman" w:hAnsi="Arial"/>
                <w:sz w:val="18"/>
                <w:lang w:eastAsia="zh-CN"/>
              </w:rPr>
              <w:t xml:space="preserve"> and/or </w:t>
            </w:r>
            <w:r w:rsidRPr="00FE76F4">
              <w:rPr>
                <w:rFonts w:ascii="Arial" w:eastAsia="Times New Roman" w:hAnsi="Arial"/>
                <w:i/>
                <w:sz w:val="18"/>
                <w:lang w:eastAsia="zh-CN"/>
              </w:rPr>
              <w:t>srs-HARQ-ReferenceConfig</w:t>
            </w:r>
            <w:r w:rsidRPr="00FE76F4">
              <w:rPr>
                <w:rFonts w:ascii="Arial" w:eastAsia="Times New Roman" w:hAnsi="Arial"/>
                <w:sz w:val="18"/>
                <w:lang w:eastAsia="zh-CN"/>
              </w:rPr>
              <w:t xml:space="preserve"> when </w:t>
            </w:r>
            <w:r w:rsidRPr="00FE76F4">
              <w:rPr>
                <w:rFonts w:ascii="Arial" w:eastAsia="Times New Roman" w:hAnsi="Arial"/>
                <w:i/>
                <w:sz w:val="18"/>
                <w:lang w:eastAsia="zh-CN"/>
              </w:rPr>
              <w:t>rf-RetuningTimeDL</w:t>
            </w:r>
            <w:r w:rsidRPr="00FE76F4">
              <w:rPr>
                <w:rFonts w:ascii="Arial" w:eastAsia="Times New Roman" w:hAnsi="Arial"/>
                <w:sz w:val="18"/>
                <w:lang w:eastAsia="zh-CN"/>
              </w:rPr>
              <w:t xml:space="preserve"> or </w:t>
            </w:r>
            <w:r w:rsidRPr="00FE76F4">
              <w:rPr>
                <w:rFonts w:ascii="Arial" w:eastAsia="Times New Roman" w:hAnsi="Arial"/>
                <w:i/>
                <w:sz w:val="18"/>
                <w:lang w:eastAsia="zh-CN"/>
              </w:rPr>
              <w:t>rf-RetuningTimeUL</w:t>
            </w:r>
            <w:r w:rsidRPr="00FE76F4">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4238219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w:t>
            </w:r>
          </w:p>
        </w:tc>
      </w:tr>
      <w:tr w:rsidR="00134EAE" w:rsidRPr="00FE76F4" w14:paraId="5AB222D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84A59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srs-MaxSimultaneousCCs</w:t>
            </w:r>
          </w:p>
          <w:p w14:paraId="46D2A61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1A3ABEB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w:t>
            </w:r>
          </w:p>
        </w:tc>
      </w:tr>
      <w:tr w:rsidR="00134EAE" w:rsidRPr="00FE76F4" w14:paraId="6961949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FF8E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srs-UpPTS-6sym</w:t>
            </w:r>
          </w:p>
          <w:p w14:paraId="572BE15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4970044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FE76F4">
              <w:rPr>
                <w:rFonts w:ascii="Arial" w:eastAsia="Times New Roman" w:hAnsi="Arial"/>
                <w:sz w:val="18"/>
                <w:lang w:eastAsia="ja-JP"/>
              </w:rPr>
              <w:t>-</w:t>
            </w:r>
          </w:p>
        </w:tc>
      </w:tr>
      <w:tr w:rsidR="00134EAE" w:rsidRPr="00FE76F4" w14:paraId="2F778D9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EAC3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srvcc-FromUTRA-FDD-ToGERAN</w:t>
            </w:r>
          </w:p>
          <w:p w14:paraId="7F72874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i/>
                <w:sz w:val="18"/>
                <w:lang w:eastAsia="zh-CN"/>
              </w:rPr>
            </w:pPr>
            <w:r w:rsidRPr="00FE76F4">
              <w:rPr>
                <w:rFonts w:ascii="Arial" w:eastAsia="Times New Roman" w:hAnsi="Arial"/>
                <w:sz w:val="18"/>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67BBECC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w:t>
            </w:r>
          </w:p>
        </w:tc>
      </w:tr>
      <w:tr w:rsidR="00134EAE" w:rsidRPr="00FE76F4" w14:paraId="231AA4F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7FF15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srvcc-FromUTRA-FDD-ToUTRA-FDD</w:t>
            </w:r>
          </w:p>
          <w:p w14:paraId="7F5B3AE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UE supports SRVCC handover from UTRA FDD PS HS to UTRA FDD CS</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EF79A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w:t>
            </w:r>
          </w:p>
        </w:tc>
      </w:tr>
      <w:tr w:rsidR="00134EAE" w:rsidRPr="00FE76F4" w14:paraId="6F42C4B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3701B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srvcc-FromUTRA-TDD128-ToGERAN</w:t>
            </w:r>
          </w:p>
          <w:p w14:paraId="694920C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57BF3B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w:t>
            </w:r>
          </w:p>
        </w:tc>
      </w:tr>
      <w:tr w:rsidR="00134EAE" w:rsidRPr="00FE76F4" w14:paraId="4FACC1D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1BAF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srvcc-FromUTRA-TDD128-ToUTRA-TDD128</w:t>
            </w:r>
          </w:p>
          <w:p w14:paraId="5EEF1E0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UE supports SRVCC handover from UTRA TDD 1.28Mcps PS HS to UTRA TDD 1.28Mcps CS</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5ED8B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w:t>
            </w:r>
          </w:p>
        </w:tc>
      </w:tr>
      <w:tr w:rsidR="00134EAE" w:rsidRPr="00FE76F4" w14:paraId="07B637F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953B6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ss-CCH-InterfHandl</w:t>
            </w:r>
          </w:p>
          <w:p w14:paraId="4513F61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29D5BCB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r w:rsidR="00134EAE" w:rsidRPr="00FE76F4" w14:paraId="5BD3D67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EA78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ss-SINR-Meas-NR-FR1, ss-SINR-Meas-NR-FR2</w:t>
            </w:r>
          </w:p>
          <w:p w14:paraId="1FBD858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4B7D78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3187ACF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D87D0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ja-JP"/>
              </w:rPr>
            </w:pPr>
            <w:r w:rsidRPr="00FE76F4">
              <w:rPr>
                <w:rFonts w:ascii="Arial" w:eastAsia="Times New Roman" w:hAnsi="Arial" w:cs="Arial"/>
                <w:b/>
                <w:bCs/>
                <w:i/>
                <w:noProof/>
                <w:sz w:val="18"/>
                <w:szCs w:val="18"/>
                <w:lang w:eastAsia="ja-JP"/>
              </w:rPr>
              <w:t>ssp10-TDD-Only</w:t>
            </w:r>
          </w:p>
          <w:p w14:paraId="544287C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Cs/>
                <w:noProof/>
                <w:sz w:val="18"/>
                <w:lang w:eastAsia="zh-CN"/>
              </w:rPr>
              <w:t xml:space="preserve">Indicates the UE supports special subframe configuration 10 when operating only in TDD carriers (i.e., not in TDD/FDD CA or TDD/FS3 CA). A UE including this field shall not include </w:t>
            </w:r>
            <w:r w:rsidRPr="00FE76F4">
              <w:rPr>
                <w:rFonts w:ascii="Arial" w:eastAsia="Times New Roman" w:hAnsi="Arial"/>
                <w:i/>
                <w:sz w:val="18"/>
                <w:lang w:eastAsia="en-GB"/>
              </w:rPr>
              <w:t>tdd-SpecialSubframe-r14</w:t>
            </w:r>
            <w:r w:rsidRPr="00FE76F4">
              <w:rPr>
                <w:rFonts w:ascii="Arial" w:eastAsia="Times New Roman" w:hAnsi="Arial"/>
                <w:bCs/>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5EF91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318AACD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0475D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standaloneGNSS-Location</w:t>
            </w:r>
          </w:p>
          <w:p w14:paraId="6F29DD0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w:t>
            </w:r>
            <w:r w:rsidRPr="00FE76F4">
              <w:rPr>
                <w:rFonts w:ascii="Arial" w:eastAsia="Times New Roman" w:hAnsi="Arial"/>
                <w:sz w:val="18"/>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411FFA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03CC320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4E2B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sTTI-SPT-Supported</w:t>
            </w:r>
          </w:p>
          <w:p w14:paraId="2C4B161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zh-CN"/>
              </w:rPr>
              <w:t xml:space="preserve">Indicates whether </w:t>
            </w:r>
            <w:r w:rsidRPr="00FE76F4">
              <w:rPr>
                <w:rFonts w:ascii="Arial" w:eastAsia="Times New Roman" w:hAnsi="Arial"/>
                <w:sz w:val="18"/>
                <w:lang w:eastAsia="en-GB"/>
              </w:rPr>
              <w:t xml:space="preserve">the UE supports the features STTI and/or SPT. </w:t>
            </w:r>
            <w:r w:rsidRPr="00FE76F4">
              <w:rPr>
                <w:rFonts w:ascii="Arial" w:eastAsia="Times New Roman" w:hAnsi="Arial"/>
                <w:sz w:val="18"/>
                <w:lang w:eastAsia="ja-JP"/>
              </w:rPr>
              <w:t xml:space="preserve">If the UE supports </w:t>
            </w:r>
            <w:r w:rsidRPr="00FE76F4">
              <w:rPr>
                <w:rFonts w:ascii="Arial" w:eastAsia="Times New Roman" w:hAnsi="Arial"/>
                <w:sz w:val="18"/>
                <w:lang w:eastAsia="en-GB"/>
              </w:rPr>
              <w:t>STTI and/or SPT</w:t>
            </w:r>
            <w:r w:rsidRPr="00FE76F4">
              <w:rPr>
                <w:rFonts w:ascii="Arial" w:eastAsia="Times New Roman" w:hAnsi="Arial"/>
                <w:sz w:val="18"/>
                <w:lang w:eastAsia="ja-JP"/>
              </w:rPr>
              <w:t xml:space="preserve"> features, the UE shall report the field </w:t>
            </w:r>
            <w:r w:rsidRPr="00FE76F4">
              <w:rPr>
                <w:rFonts w:ascii="Arial" w:eastAsia="Times New Roman" w:hAnsi="Arial"/>
                <w:i/>
                <w:sz w:val="18"/>
                <w:lang w:eastAsia="ja-JP"/>
              </w:rPr>
              <w:t xml:space="preserve">sTTI-SPT-Supported </w:t>
            </w:r>
            <w:r w:rsidRPr="00FE76F4">
              <w:rPr>
                <w:rFonts w:ascii="Arial" w:eastAsia="Times New Roman" w:hAnsi="Arial"/>
                <w:sz w:val="18"/>
                <w:lang w:eastAsia="ja-JP"/>
              </w:rPr>
              <w:t xml:space="preserve">set to </w:t>
            </w:r>
            <w:r w:rsidRPr="00FE76F4">
              <w:rPr>
                <w:rFonts w:ascii="Arial" w:eastAsia="Times New Roman" w:hAnsi="Arial"/>
                <w:i/>
                <w:sz w:val="18"/>
                <w:lang w:eastAsia="ja-JP"/>
              </w:rPr>
              <w:t>supported</w:t>
            </w:r>
            <w:r w:rsidRPr="00FE76F4">
              <w:rPr>
                <w:rFonts w:ascii="Arial" w:eastAsia="Times New Roman" w:hAnsi="Arial"/>
                <w:sz w:val="18"/>
                <w:lang w:eastAsia="ja-JP"/>
              </w:rPr>
              <w:t xml:space="preserve"> in capability signalling, irrespective of whether </w:t>
            </w:r>
            <w:r w:rsidRPr="00FE76F4">
              <w:rPr>
                <w:rFonts w:ascii="Arial" w:eastAsia="Times New Roman" w:hAnsi="Arial"/>
                <w:i/>
                <w:sz w:val="18"/>
                <w:lang w:eastAsia="ja-JP"/>
              </w:rPr>
              <w:t xml:space="preserve">requestSTTI-SPT-Capability </w:t>
            </w:r>
            <w:r w:rsidRPr="00FE76F4">
              <w:rPr>
                <w:rFonts w:ascii="Arial" w:eastAsia="Times New Roman" w:hAnsi="Arial"/>
                <w:sz w:val="18"/>
                <w:lang w:eastAsia="ja-JP"/>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79B81B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329806F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7391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sTTI-FD-MIMO-Coexistence</w:t>
            </w:r>
          </w:p>
          <w:p w14:paraId="6946E4D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w:t>
            </w:r>
            <w:r w:rsidRPr="00FE76F4">
              <w:rPr>
                <w:rFonts w:ascii="Arial" w:eastAsia="Times New Roman" w:hAnsi="Arial"/>
                <w:sz w:val="18"/>
                <w:lang w:eastAsia="en-GB"/>
              </w:rPr>
              <w:t xml:space="preserve">the UE </w:t>
            </w:r>
            <w:r w:rsidRPr="00FE76F4">
              <w:rPr>
                <w:rFonts w:ascii="Arial" w:eastAsia="Times New Roman" w:hAnsi="Arial"/>
                <w:sz w:val="18"/>
                <w:lang w:eastAsia="ja-JP"/>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FC563F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6BDC1B5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50199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sTTI-SupportedCombinations</w:t>
            </w:r>
          </w:p>
          <w:p w14:paraId="54F2398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 xml:space="preserve">Indicates the different combinations of short TTI lengths, see field description for </w:t>
            </w:r>
            <w:r w:rsidRPr="00FE76F4">
              <w:rPr>
                <w:rFonts w:ascii="Arial" w:eastAsia="Times New Roman" w:hAnsi="Arial"/>
                <w:i/>
                <w:sz w:val="18"/>
                <w:lang w:eastAsia="zh-CN"/>
              </w:rPr>
              <w:t xml:space="preserve">dl-STTI-Length </w:t>
            </w:r>
            <w:r w:rsidRPr="00FE76F4">
              <w:rPr>
                <w:rFonts w:ascii="Arial" w:eastAsia="Times New Roman" w:hAnsi="Arial"/>
                <w:sz w:val="18"/>
                <w:lang w:eastAsia="zh-CN"/>
              </w:rPr>
              <w:t>and</w:t>
            </w:r>
            <w:r w:rsidRPr="00FE76F4">
              <w:rPr>
                <w:rFonts w:ascii="Arial" w:eastAsia="Times New Roman" w:hAnsi="Arial"/>
                <w:i/>
                <w:sz w:val="18"/>
                <w:lang w:eastAsia="zh-CN"/>
              </w:rPr>
              <w:t xml:space="preserve"> ul-STTI-Length</w:t>
            </w:r>
            <w:r w:rsidRPr="00FE76F4">
              <w:rPr>
                <w:rFonts w:ascii="Arial" w:eastAsia="Times New Roman" w:hAnsi="Arial"/>
                <w:sz w:val="18"/>
                <w:lang w:eastAsia="ja-JP"/>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6B95C60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161C18F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12D0F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subcarrierPuncturingCE-ModeA, subcarrierPuncturingCE-ModeB</w:t>
            </w:r>
          </w:p>
          <w:p w14:paraId="4AE7A29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356703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Yes</w:t>
            </w:r>
          </w:p>
        </w:tc>
      </w:tr>
      <w:tr w:rsidR="00134EAE" w:rsidRPr="00FE76F4" w14:paraId="78170BC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F6A8E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i/>
                <w:sz w:val="18"/>
                <w:lang w:eastAsia="ja-JP"/>
              </w:rPr>
              <w:t>subcarrierSpacingMBMS-khz7dot5, subcarrierSpacingMBMS-khz1dot25</w:t>
            </w:r>
          </w:p>
          <w:p w14:paraId="67BA725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Cs/>
                <w:noProof/>
                <w:sz w:val="18"/>
                <w:lang w:eastAsia="en-GB"/>
              </w:rPr>
              <w:t xml:space="preserve">Indicates the supported subcarrier spacings for MBSFN subframes in addition to 15 kHz subcarrier spacing. </w:t>
            </w:r>
            <w:r w:rsidRPr="00FE76F4">
              <w:rPr>
                <w:rFonts w:ascii="Arial" w:eastAsia="Times New Roman" w:hAnsi="Arial"/>
                <w:bCs/>
                <w:i/>
                <w:noProof/>
                <w:sz w:val="18"/>
                <w:lang w:eastAsia="en-GB"/>
              </w:rPr>
              <w:t>subcarrierSpacingMBMS-khz1dot25</w:t>
            </w:r>
            <w:r w:rsidRPr="00FE76F4">
              <w:rPr>
                <w:rFonts w:ascii="Arial" w:eastAsia="Times New Roman" w:hAnsi="Arial"/>
                <w:bCs/>
                <w:noProof/>
                <w:sz w:val="18"/>
                <w:lang w:eastAsia="en-GB"/>
              </w:rPr>
              <w:t xml:space="preserve"> and </w:t>
            </w:r>
            <w:r w:rsidRPr="00FE76F4">
              <w:rPr>
                <w:rFonts w:ascii="Arial" w:eastAsia="Times New Roman" w:hAnsi="Arial"/>
                <w:bCs/>
                <w:i/>
                <w:noProof/>
                <w:sz w:val="18"/>
                <w:lang w:eastAsia="en-GB"/>
              </w:rPr>
              <w:t xml:space="preserve">subcarrierSpacingMBMS-khz7dot5 </w:t>
            </w:r>
            <w:r w:rsidRPr="00FE76F4">
              <w:rPr>
                <w:rFonts w:ascii="Arial" w:eastAsia="Times New Roman" w:hAnsi="Arial"/>
                <w:bCs/>
                <w:noProof/>
                <w:sz w:val="18"/>
                <w:lang w:eastAsia="en-GB"/>
              </w:rPr>
              <w:t>indicates that the UE supports 1.25 and 7.5 kHz respectively for MBSFN subframes as described in TS 36.211 [21], clause 6.12.</w:t>
            </w:r>
            <w:r w:rsidRPr="00FE76F4">
              <w:rPr>
                <w:rFonts w:ascii="Arial" w:eastAsia="Times New Roman" w:hAnsi="Arial"/>
                <w:sz w:val="18"/>
                <w:lang w:eastAsia="ja-JP"/>
              </w:rPr>
              <w:t xml:space="preserve"> </w:t>
            </w:r>
            <w:r w:rsidRPr="00FE76F4">
              <w:rPr>
                <w:rFonts w:ascii="Arial" w:eastAsia="Times New Roman" w:hAnsi="Arial"/>
                <w:bCs/>
                <w:noProof/>
                <w:sz w:val="18"/>
                <w:lang w:eastAsia="en-GB"/>
              </w:rPr>
              <w:t xml:space="preserve">This field is included only if </w:t>
            </w:r>
            <w:r w:rsidRPr="00FE76F4">
              <w:rPr>
                <w:rFonts w:ascii="Arial" w:eastAsia="Times New Roman" w:hAnsi="Arial"/>
                <w:i/>
                <w:sz w:val="18"/>
                <w:lang w:eastAsia="ja-JP"/>
              </w:rPr>
              <w:t xml:space="preserve">fembmsMixedCell </w:t>
            </w:r>
            <w:r w:rsidRPr="00FE76F4">
              <w:rPr>
                <w:rFonts w:ascii="Arial" w:eastAsia="Times New Roman" w:hAnsi="Arial"/>
                <w:sz w:val="18"/>
                <w:lang w:eastAsia="ja-JP"/>
              </w:rPr>
              <w:t xml:space="preserve">or </w:t>
            </w:r>
            <w:r w:rsidRPr="00FE76F4">
              <w:rPr>
                <w:rFonts w:ascii="Arial" w:eastAsia="Times New Roman" w:hAnsi="Arial"/>
                <w:i/>
                <w:sz w:val="18"/>
                <w:lang w:eastAsia="ja-JP"/>
              </w:rPr>
              <w:t xml:space="preserve">fembmsDedicatedCell </w:t>
            </w:r>
            <w:r w:rsidRPr="00FE76F4">
              <w:rPr>
                <w:rFonts w:ascii="Arial" w:eastAsia="Times New Roman" w:hAnsi="Arial"/>
                <w:bCs/>
                <w:noProof/>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6C17E4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31FDD0D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2B363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i/>
                <w:sz w:val="18"/>
                <w:lang w:eastAsia="ja-JP"/>
              </w:rPr>
              <w:t>subcarrierSpacingMBMS-khz2dot5, subcarrierSpacingMBMS-khz0dot37</w:t>
            </w:r>
          </w:p>
          <w:p w14:paraId="3FCCD2D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Cs/>
                <w:noProof/>
                <w:sz w:val="18"/>
                <w:lang w:eastAsia="en-GB"/>
              </w:rPr>
              <w:t>Presence of this field indicates the supported subcarrier spacings of 2.5kHz / 0.37kHz for MBSFN subframes in addition to 15 kHz subcarrier spacing</w:t>
            </w:r>
            <w:r w:rsidRPr="00FE76F4">
              <w:rPr>
                <w:rFonts w:ascii="Arial" w:eastAsia="Times New Roman" w:hAnsi="Arial"/>
                <w:sz w:val="18"/>
                <w:lang w:eastAsia="en-GB"/>
              </w:rPr>
              <w:t xml:space="preserve"> when operating on the E-UTRA band given by the entry in </w:t>
            </w:r>
            <w:r w:rsidRPr="00FE76F4">
              <w:rPr>
                <w:rFonts w:ascii="Arial" w:eastAsia="Times New Roman" w:hAnsi="Arial"/>
                <w:i/>
                <w:iCs/>
                <w:sz w:val="18"/>
                <w:lang w:eastAsia="en-GB"/>
              </w:rPr>
              <w:t>mbms-SupportedBandInfoList</w:t>
            </w:r>
            <w:r w:rsidRPr="00FE76F4">
              <w:rPr>
                <w:rFonts w:ascii="Arial" w:eastAsia="Times New Roman" w:hAnsi="Arial"/>
                <w:bCs/>
                <w:noProof/>
                <w:sz w:val="18"/>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2FC19F0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20E6954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419C0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subframeResourceResvDL-CE-ModeA, subframeResourceResvDL-CE-ModeB, subframeResourceResvUL-CE-ModeA, subframeResourceResvUL-CE-ModeB</w:t>
            </w:r>
          </w:p>
          <w:p w14:paraId="7D0B7CC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CBFB09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Yes</w:t>
            </w:r>
          </w:p>
        </w:tc>
      </w:tr>
      <w:tr w:rsidR="00134EAE" w:rsidRPr="00FE76F4" w14:paraId="457CE19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F8B6E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subslotPDSCH-TxDiv-TM9and10</w:t>
            </w:r>
          </w:p>
          <w:p w14:paraId="088CAE8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Indicates whether the UE supports TX diversity transmission using ports 7 and 8 for TM9/10 for subslot PDSCH</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10544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Yes</w:t>
            </w:r>
          </w:p>
        </w:tc>
      </w:tr>
      <w:tr w:rsidR="00134EAE" w:rsidRPr="00FE76F4" w14:paraId="3CF9EB8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7E6A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FE76F4">
              <w:rPr>
                <w:rFonts w:ascii="Arial" w:eastAsia="Times New Roman" w:hAnsi="Arial"/>
                <w:b/>
                <w:i/>
                <w:iCs/>
                <w:noProof/>
                <w:sz w:val="18"/>
                <w:lang w:eastAsia="ja-JP"/>
              </w:rPr>
              <w:t>supportedBandCombination</w:t>
            </w:r>
          </w:p>
          <w:p w14:paraId="75886B5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ko-KR"/>
              </w:rPr>
            </w:pPr>
            <w:r w:rsidRPr="00FE76F4">
              <w:rPr>
                <w:rFonts w:ascii="Arial" w:eastAsia="Times New Roman" w:hAnsi="Arial"/>
                <w:sz w:val="18"/>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D8B885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5011EC7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DCB9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FE76F4">
              <w:rPr>
                <w:rFonts w:ascii="Arial" w:eastAsia="Times New Roman" w:hAnsi="Arial"/>
                <w:b/>
                <w:i/>
                <w:iCs/>
                <w:noProof/>
                <w:sz w:val="18"/>
                <w:lang w:eastAsia="ja-JP"/>
              </w:rPr>
              <w:t>supportedBandCombinationAdd</w:t>
            </w:r>
            <w:r w:rsidRPr="00FE76F4">
              <w:rPr>
                <w:rFonts w:ascii="Arial" w:eastAsia="Times New Roman" w:hAnsi="Arial"/>
                <w:b/>
                <w:i/>
                <w:iCs/>
                <w:noProof/>
                <w:sz w:val="18"/>
                <w:lang w:eastAsia="ko-KR"/>
              </w:rPr>
              <w:t>-r11</w:t>
            </w:r>
          </w:p>
          <w:p w14:paraId="24097F5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Cs/>
                <w:sz w:val="18"/>
                <w:lang w:eastAsia="ja-JP"/>
              </w:rPr>
            </w:pPr>
            <w:r w:rsidRPr="00FE76F4">
              <w:rPr>
                <w:rFonts w:ascii="Arial" w:eastAsia="Times New Roman" w:hAnsi="Arial"/>
                <w:iCs/>
                <w:noProof/>
                <w:sz w:val="18"/>
                <w:lang w:eastAsia="ja-JP"/>
              </w:rPr>
              <w:t xml:space="preserve">Includes additional supported CA band combinations in case maximum number of CA band combinations of </w:t>
            </w:r>
            <w:r w:rsidRPr="00FE76F4">
              <w:rPr>
                <w:rFonts w:ascii="Arial" w:eastAsia="Times New Roman" w:hAnsi="Arial"/>
                <w:i/>
                <w:iCs/>
                <w:noProof/>
                <w:sz w:val="18"/>
                <w:lang w:eastAsia="ja-JP"/>
              </w:rPr>
              <w:t xml:space="preserve">supportedBandCombination </w:t>
            </w:r>
            <w:r w:rsidRPr="00FE76F4">
              <w:rPr>
                <w:rFonts w:ascii="Arial" w:eastAsia="Times New Roman" w:hAnsi="Arial"/>
                <w:iCs/>
                <w:noProof/>
                <w:sz w:val="18"/>
                <w:lang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1B66C14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FE76F4">
              <w:rPr>
                <w:rFonts w:ascii="Arial" w:eastAsia="Times New Roman" w:hAnsi="Arial"/>
                <w:bCs/>
                <w:noProof/>
                <w:sz w:val="18"/>
                <w:lang w:eastAsia="zh-TW"/>
              </w:rPr>
              <w:t>-</w:t>
            </w:r>
          </w:p>
        </w:tc>
      </w:tr>
      <w:tr w:rsidR="00134EAE" w:rsidRPr="00FE76F4" w14:paraId="2F4169E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8FD4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b/>
                <w:bCs/>
                <w:i/>
                <w:noProof/>
                <w:sz w:val="18"/>
                <w:lang w:eastAsia="ko-KR"/>
              </w:rPr>
              <w:t>SupportedBandCombinationAdd-v11d0,</w:t>
            </w:r>
            <w:r w:rsidRPr="00FE76F4">
              <w:rPr>
                <w:rFonts w:ascii="Arial" w:eastAsia="Times New Roman" w:hAnsi="Arial"/>
                <w:bCs/>
                <w:noProof/>
                <w:sz w:val="18"/>
                <w:lang w:eastAsia="ko-KR"/>
              </w:rPr>
              <w:t xml:space="preserve"> </w:t>
            </w:r>
            <w:r w:rsidRPr="00FE76F4">
              <w:rPr>
                <w:rFonts w:ascii="Arial" w:eastAsia="Times New Roman" w:hAnsi="Arial"/>
                <w:b/>
                <w:bCs/>
                <w:i/>
                <w:noProof/>
                <w:sz w:val="18"/>
                <w:lang w:eastAsia="ko-KR"/>
              </w:rPr>
              <w:t>SupportedBandCombinationAdd-v1250,</w:t>
            </w:r>
            <w:r w:rsidRPr="00FE76F4">
              <w:rPr>
                <w:rFonts w:ascii="Arial" w:eastAsia="Times New Roman" w:hAnsi="Arial"/>
                <w:bCs/>
                <w:noProof/>
                <w:sz w:val="18"/>
                <w:lang w:eastAsia="ko-KR"/>
              </w:rPr>
              <w:t xml:space="preserve"> </w:t>
            </w:r>
            <w:r w:rsidRPr="00FE76F4">
              <w:rPr>
                <w:rFonts w:ascii="Arial" w:eastAsia="Times New Roman" w:hAnsi="Arial"/>
                <w:b/>
                <w:bCs/>
                <w:i/>
                <w:noProof/>
                <w:sz w:val="18"/>
                <w:lang w:eastAsia="ko-KR"/>
              </w:rPr>
              <w:t>SupportedBandCombinationAdd-v1270</w:t>
            </w:r>
            <w:r w:rsidRPr="00FE76F4">
              <w:rPr>
                <w:rFonts w:ascii="Arial" w:eastAsia="Times New Roman" w:hAnsi="Arial"/>
                <w:b/>
                <w:bCs/>
                <w:i/>
                <w:noProof/>
                <w:sz w:val="18"/>
                <w:lang w:eastAsia="ja-JP"/>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200A40A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FE76F4">
              <w:rPr>
                <w:rFonts w:ascii="Arial" w:eastAsia="Times New Roman" w:hAnsi="Arial"/>
                <w:sz w:val="18"/>
                <w:lang w:eastAsia="ja-JP"/>
              </w:rPr>
              <w:t xml:space="preserve">If included, the UE shall </w:t>
            </w:r>
            <w:r w:rsidRPr="00FE76F4">
              <w:rPr>
                <w:rFonts w:ascii="Arial" w:eastAsia="Times New Roman" w:hAnsi="Arial"/>
                <w:sz w:val="18"/>
                <w:lang w:eastAsia="zh-CN"/>
              </w:rPr>
              <w:t xml:space="preserve">include the same number of entries, and listed in the same order, as in </w:t>
            </w:r>
            <w:r w:rsidRPr="00FE76F4">
              <w:rPr>
                <w:rFonts w:ascii="Arial" w:eastAsia="Times New Roman" w:hAnsi="Arial"/>
                <w:i/>
                <w:sz w:val="18"/>
                <w:lang w:eastAsia="ko-KR"/>
              </w:rPr>
              <w:t>SupportedBandCombinationAdd-r11</w:t>
            </w:r>
            <w:r w:rsidRPr="00FE76F4">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5FEE2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702ECF6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887AD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FE76F4">
              <w:rPr>
                <w:rFonts w:ascii="Arial" w:eastAsia="Times New Roman" w:hAnsi="Arial"/>
                <w:b/>
                <w:bCs/>
                <w:i/>
                <w:iCs/>
                <w:noProof/>
                <w:sz w:val="18"/>
                <w:lang w:eastAsia="ja-JP"/>
              </w:rPr>
              <w:t>SupportedBandCombinationAdd-v1610</w:t>
            </w:r>
          </w:p>
          <w:p w14:paraId="3DDC6AB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noProof/>
                <w:sz w:val="18"/>
                <w:lang w:eastAsia="ko-KR"/>
              </w:rPr>
            </w:pPr>
            <w:r w:rsidRPr="00FE76F4">
              <w:rPr>
                <w:rFonts w:ascii="Arial" w:eastAsia="Times New Roman" w:hAnsi="Arial"/>
                <w:sz w:val="18"/>
                <w:lang w:eastAsia="ja-JP"/>
              </w:rPr>
              <w:t xml:space="preserve">If included, the UE shall </w:t>
            </w:r>
            <w:r w:rsidRPr="00FE76F4">
              <w:rPr>
                <w:rFonts w:ascii="Arial" w:eastAsia="Times New Roman" w:hAnsi="Arial"/>
                <w:sz w:val="18"/>
                <w:lang w:eastAsia="zh-CN"/>
              </w:rPr>
              <w:t xml:space="preserve">include the same number of entries, and listed in the same order, as in </w:t>
            </w:r>
            <w:r w:rsidRPr="00FE76F4">
              <w:rPr>
                <w:rFonts w:ascii="Arial" w:eastAsia="Times New Roman" w:hAnsi="Arial"/>
                <w:i/>
                <w:sz w:val="18"/>
                <w:lang w:eastAsia="ko-KR"/>
              </w:rPr>
              <w:t>SupportedBandCombinationAdd-r11</w:t>
            </w:r>
            <w:r w:rsidRPr="00FE76F4">
              <w:rPr>
                <w:rFonts w:ascii="Arial" w:eastAsia="Times New Roman" w:hAnsi="Arial"/>
                <w:sz w:val="18"/>
                <w:lang w:eastAsia="ja-JP"/>
              </w:rPr>
              <w:t xml:space="preserve">. If absent, network assumes gap is required when measurement is performed on any NR bands while UE is served by cell(s) belongs to an E-UTRA CA band combinations listed in </w:t>
            </w:r>
            <w:r w:rsidRPr="00FE76F4">
              <w:rPr>
                <w:rFonts w:ascii="Arial" w:eastAsia="Times New Roman" w:hAnsi="Arial"/>
                <w:i/>
                <w:sz w:val="18"/>
                <w:lang w:eastAsia="ja-JP"/>
              </w:rPr>
              <w:t>SupportedBandCombinationAdd-r11</w:t>
            </w:r>
            <w:r w:rsidRPr="00FE76F4">
              <w:rPr>
                <w:rFonts w:ascii="Arial" w:eastAsia="Times New Roman" w:hAnsi="Arial" w:cs="Arial"/>
                <w:bCs/>
                <w:noProof/>
                <w:sz w:val="18"/>
                <w:lang w:eastAsia="en-GB"/>
              </w:rPr>
              <w:t xml:space="preserve"> except for the FR2 inter-RAT measurement which depends on the support of </w:t>
            </w:r>
            <w:r w:rsidRPr="00FE76F4">
              <w:rPr>
                <w:rFonts w:ascii="Arial" w:eastAsia="Times New Roman"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BF77AC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zh-TW"/>
              </w:rPr>
            </w:pPr>
            <w:r w:rsidRPr="00FE76F4">
              <w:rPr>
                <w:rFonts w:ascii="Arial" w:eastAsia="Times New Roman" w:hAnsi="Arial"/>
                <w:bCs/>
                <w:noProof/>
                <w:sz w:val="18"/>
                <w:lang w:eastAsia="zh-TW"/>
              </w:rPr>
              <w:t>-</w:t>
            </w:r>
          </w:p>
        </w:tc>
      </w:tr>
      <w:tr w:rsidR="00134EAE" w:rsidRPr="00FE76F4" w14:paraId="7B7495F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D7A6D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zh-CN"/>
              </w:rPr>
            </w:pPr>
            <w:r w:rsidRPr="00FE76F4">
              <w:rPr>
                <w:rFonts w:ascii="Arial" w:eastAsia="Times New Roman" w:hAnsi="Arial"/>
                <w:b/>
                <w:i/>
                <w:iCs/>
                <w:noProof/>
                <w:sz w:val="18"/>
                <w:lang w:eastAsia="ja-JP"/>
              </w:rPr>
              <w:t>SupportedBandCombinationExt, SupportedBandCombination-v1090</w:t>
            </w:r>
            <w:r w:rsidRPr="00FE76F4">
              <w:rPr>
                <w:rFonts w:ascii="Arial" w:eastAsia="Times New Roman" w:hAnsi="Arial"/>
                <w:b/>
                <w:i/>
                <w:iCs/>
                <w:noProof/>
                <w:sz w:val="18"/>
                <w:lang w:eastAsia="zh-CN"/>
              </w:rPr>
              <w:t>,</w:t>
            </w:r>
            <w:r w:rsidRPr="00FE76F4">
              <w:rPr>
                <w:rFonts w:ascii="Arial" w:eastAsia="Times New Roman" w:hAnsi="Arial"/>
                <w:b/>
                <w:i/>
                <w:iCs/>
                <w:noProof/>
                <w:sz w:val="18"/>
                <w:lang w:eastAsia="ja-JP"/>
              </w:rPr>
              <w:t xml:space="preserve"> </w:t>
            </w:r>
            <w:r w:rsidRPr="00FE76F4">
              <w:rPr>
                <w:rFonts w:ascii="Arial" w:eastAsia="Times New Roman" w:hAnsi="Arial"/>
                <w:b/>
                <w:bCs/>
                <w:i/>
                <w:iCs/>
                <w:noProof/>
                <w:sz w:val="18"/>
                <w:lang w:eastAsia="en-GB"/>
              </w:rPr>
              <w:t xml:space="preserve">SupportedBandCombination-v10i0, </w:t>
            </w:r>
            <w:r w:rsidRPr="00FE76F4">
              <w:rPr>
                <w:rFonts w:ascii="Arial" w:eastAsia="Times New Roman" w:hAnsi="Arial"/>
                <w:b/>
                <w:i/>
                <w:iCs/>
                <w:noProof/>
                <w:sz w:val="18"/>
                <w:lang w:eastAsia="ja-JP"/>
              </w:rPr>
              <w:t>SupportedBandCombination-v1</w:t>
            </w:r>
            <w:r w:rsidRPr="00FE76F4">
              <w:rPr>
                <w:rFonts w:ascii="Arial" w:eastAsia="Times New Roman" w:hAnsi="Arial"/>
                <w:b/>
                <w:i/>
                <w:iCs/>
                <w:noProof/>
                <w:sz w:val="18"/>
                <w:lang w:eastAsia="zh-CN"/>
              </w:rPr>
              <w:t>13</w:t>
            </w:r>
            <w:r w:rsidRPr="00FE76F4">
              <w:rPr>
                <w:rFonts w:ascii="Arial" w:eastAsia="Times New Roman" w:hAnsi="Arial"/>
                <w:b/>
                <w:i/>
                <w:iCs/>
                <w:noProof/>
                <w:sz w:val="18"/>
                <w:lang w:eastAsia="ja-JP"/>
              </w:rPr>
              <w:t>0, SupportedBandCombination-v1250</w:t>
            </w:r>
            <w:r w:rsidRPr="00FE76F4">
              <w:rPr>
                <w:rFonts w:ascii="Arial" w:eastAsia="Times New Roman" w:hAnsi="Arial"/>
                <w:b/>
                <w:i/>
                <w:iCs/>
                <w:noProof/>
                <w:sz w:val="18"/>
                <w:lang w:eastAsia="ko-KR"/>
              </w:rPr>
              <w:t>, SupportedBandCombination-v1270</w:t>
            </w:r>
            <w:r w:rsidRPr="00FE76F4">
              <w:rPr>
                <w:rFonts w:ascii="Arial" w:eastAsia="Times New Roman" w:hAnsi="Arial"/>
                <w:b/>
                <w:bCs/>
                <w:i/>
                <w:iCs/>
                <w:noProof/>
                <w:sz w:val="18"/>
                <w:lang w:eastAsia="ja-JP"/>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4227784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sz w:val="18"/>
                <w:lang w:eastAsia="en-GB"/>
              </w:rPr>
              <w:t xml:space="preserve">If included, the UE shall </w:t>
            </w:r>
            <w:r w:rsidRPr="00FE76F4">
              <w:rPr>
                <w:rFonts w:ascii="Arial" w:eastAsia="Times New Roman" w:hAnsi="Arial"/>
                <w:sz w:val="18"/>
                <w:lang w:eastAsia="zh-CN"/>
              </w:rPr>
              <w:t xml:space="preserve">include the same number of entries, and listed in the same order, as in </w:t>
            </w:r>
            <w:r w:rsidRPr="00FE76F4">
              <w:rPr>
                <w:rFonts w:ascii="Arial" w:eastAsia="Times New Roman" w:hAnsi="Arial"/>
                <w:i/>
                <w:sz w:val="18"/>
                <w:lang w:eastAsia="en-GB"/>
              </w:rPr>
              <w:t>supportedBandCombination-r10</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3DA87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7B64E36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A9787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FE76F4">
              <w:rPr>
                <w:rFonts w:ascii="Arial" w:eastAsia="Times New Roman" w:hAnsi="Arial"/>
                <w:b/>
                <w:bCs/>
                <w:i/>
                <w:iCs/>
                <w:noProof/>
                <w:sz w:val="18"/>
                <w:lang w:eastAsia="ja-JP"/>
              </w:rPr>
              <w:t>SupportedBandCombination-v1610</w:t>
            </w:r>
          </w:p>
          <w:p w14:paraId="7A7EA04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FE76F4">
              <w:rPr>
                <w:rFonts w:ascii="Arial" w:eastAsia="Times New Roman" w:hAnsi="Arial"/>
                <w:sz w:val="18"/>
                <w:lang w:eastAsia="en-GB"/>
              </w:rPr>
              <w:t xml:space="preserve">If included, the UE shall </w:t>
            </w:r>
            <w:r w:rsidRPr="00FE76F4">
              <w:rPr>
                <w:rFonts w:ascii="Arial" w:eastAsia="Times New Roman" w:hAnsi="Arial"/>
                <w:sz w:val="18"/>
                <w:lang w:eastAsia="zh-CN"/>
              </w:rPr>
              <w:t xml:space="preserve">include the same number of entries, and listed in the same order, as in </w:t>
            </w:r>
            <w:r w:rsidRPr="00FE76F4">
              <w:rPr>
                <w:rFonts w:ascii="Arial" w:eastAsia="Times New Roman" w:hAnsi="Arial"/>
                <w:i/>
                <w:sz w:val="18"/>
                <w:lang w:eastAsia="en-GB"/>
              </w:rPr>
              <w:t>supportedBandCombination-r10</w:t>
            </w:r>
            <w:r w:rsidRPr="00FE76F4">
              <w:rPr>
                <w:rFonts w:ascii="Arial" w:eastAsia="Times New Roman" w:hAnsi="Arial"/>
                <w:sz w:val="18"/>
                <w:lang w:eastAsia="en-GB"/>
              </w:rPr>
              <w:t xml:space="preserve">. If absent, network assumes gap is required when measurement is performed on any NR bands while UE is served by cell(s) belongs to an E-UTRA CA band combinations listed in </w:t>
            </w:r>
            <w:r w:rsidRPr="00FE76F4">
              <w:rPr>
                <w:rFonts w:ascii="Arial" w:eastAsia="Times New Roman" w:hAnsi="Arial"/>
                <w:i/>
                <w:sz w:val="18"/>
                <w:lang w:eastAsia="en-GB"/>
              </w:rPr>
              <w:t>supportedBandCombination-r10</w:t>
            </w:r>
            <w:r w:rsidRPr="00FE76F4">
              <w:rPr>
                <w:rFonts w:ascii="Arial" w:eastAsia="Times New Roman" w:hAnsi="Arial" w:cs="Arial"/>
                <w:bCs/>
                <w:noProof/>
                <w:sz w:val="18"/>
                <w:lang w:eastAsia="en-GB"/>
              </w:rPr>
              <w:t xml:space="preserve"> except for the FR2 inter-RAT measurement which depends on the support of </w:t>
            </w:r>
            <w:r w:rsidRPr="00FE76F4">
              <w:rPr>
                <w:rFonts w:ascii="Arial" w:eastAsia="Times New Roman"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66D7AF1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727794F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744B9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FE76F4">
              <w:rPr>
                <w:rFonts w:ascii="Arial" w:eastAsia="Times New Roman" w:hAnsi="Arial"/>
                <w:b/>
                <w:bCs/>
                <w:i/>
                <w:iCs/>
                <w:noProof/>
                <w:sz w:val="18"/>
                <w:lang w:eastAsia="ja-JP"/>
              </w:rPr>
              <w:t>supportedBandCombinationReduced</w:t>
            </w:r>
          </w:p>
          <w:p w14:paraId="5084DF2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FE76F4">
              <w:rPr>
                <w:rFonts w:ascii="Arial" w:eastAsia="Times New Roman" w:hAnsi="Arial"/>
                <w:sz w:val="18"/>
                <w:lang w:eastAsia="ja-JP"/>
              </w:rPr>
              <w:t xml:space="preserve">Includes the supported CA band combinations, and may include the fallback CA combinations specified in TS 36.101 [42], clause 4.3A. This field also indicates whether the UE supports reception of </w:t>
            </w:r>
            <w:r w:rsidRPr="00FE76F4">
              <w:rPr>
                <w:rFonts w:ascii="Arial" w:eastAsia="Times New Roman" w:hAnsi="Arial"/>
                <w:i/>
                <w:sz w:val="18"/>
                <w:lang w:eastAsia="ja-JP"/>
              </w:rPr>
              <w:t>requestReducedFormat</w:t>
            </w:r>
            <w:r w:rsidRPr="00FE76F4">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71F2A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15ADF7C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A917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FE76F4">
              <w:rPr>
                <w:rFonts w:ascii="Arial" w:eastAsia="Times New Roman" w:hAnsi="Arial"/>
                <w:b/>
                <w:bCs/>
                <w:i/>
                <w:iCs/>
                <w:noProof/>
                <w:sz w:val="18"/>
                <w:lang w:eastAsia="ja-JP"/>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74CB2B8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FE76F4">
              <w:rPr>
                <w:rFonts w:ascii="Arial" w:eastAsia="Times New Roman" w:hAnsi="Arial"/>
                <w:sz w:val="18"/>
                <w:lang w:eastAsia="en-GB"/>
              </w:rPr>
              <w:t xml:space="preserve">If included, the UE shall </w:t>
            </w:r>
            <w:r w:rsidRPr="00FE76F4">
              <w:rPr>
                <w:rFonts w:ascii="Arial" w:eastAsia="Times New Roman" w:hAnsi="Arial"/>
                <w:sz w:val="18"/>
                <w:lang w:eastAsia="zh-CN"/>
              </w:rPr>
              <w:t xml:space="preserve">include the same number of entries, and listed in the same order, as in </w:t>
            </w:r>
            <w:r w:rsidRPr="00FE76F4">
              <w:rPr>
                <w:rFonts w:ascii="Arial" w:eastAsia="Times New Roman" w:hAnsi="Arial"/>
                <w:i/>
                <w:sz w:val="18"/>
                <w:lang w:eastAsia="en-GB"/>
              </w:rPr>
              <w:t>supportedBandCombination</w:t>
            </w:r>
            <w:r w:rsidRPr="00FE76F4">
              <w:rPr>
                <w:rFonts w:ascii="Arial" w:eastAsia="Times New Roman" w:hAnsi="Arial"/>
                <w:i/>
                <w:sz w:val="18"/>
                <w:lang w:eastAsia="ja-JP"/>
              </w:rPr>
              <w:t>Reduced</w:t>
            </w:r>
            <w:r w:rsidRPr="00FE76F4">
              <w:rPr>
                <w:rFonts w:ascii="Arial" w:eastAsia="Times New Roman" w:hAnsi="Arial"/>
                <w:i/>
                <w:sz w:val="18"/>
                <w:lang w:eastAsia="en-GB"/>
              </w:rPr>
              <w:t>-r1</w:t>
            </w:r>
            <w:r w:rsidRPr="00FE76F4">
              <w:rPr>
                <w:rFonts w:ascii="Arial" w:eastAsia="Times New Roman" w:hAnsi="Arial"/>
                <w:i/>
                <w:sz w:val="18"/>
                <w:lang w:eastAsia="ja-JP"/>
              </w:rPr>
              <w:t>3</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51441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FE76F4">
              <w:rPr>
                <w:rFonts w:ascii="Arial" w:eastAsia="Times New Roman" w:hAnsi="Arial"/>
                <w:bCs/>
                <w:noProof/>
                <w:sz w:val="18"/>
                <w:lang w:eastAsia="ja-JP"/>
              </w:rPr>
              <w:t>-</w:t>
            </w:r>
          </w:p>
        </w:tc>
      </w:tr>
      <w:tr w:rsidR="00134EAE" w:rsidRPr="00FE76F4" w14:paraId="3E585C3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085E5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FE76F4">
              <w:rPr>
                <w:rFonts w:ascii="Arial" w:eastAsia="Times New Roman" w:hAnsi="Arial"/>
                <w:b/>
                <w:bCs/>
                <w:i/>
                <w:iCs/>
                <w:noProof/>
                <w:sz w:val="18"/>
                <w:lang w:eastAsia="ja-JP"/>
              </w:rPr>
              <w:t>SupportedBandCombinationReduced-v1610</w:t>
            </w:r>
          </w:p>
          <w:p w14:paraId="32174A6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en-GB"/>
              </w:rPr>
              <w:t xml:space="preserve">If included, the UE shall </w:t>
            </w:r>
            <w:r w:rsidRPr="00FE76F4">
              <w:rPr>
                <w:rFonts w:ascii="Arial" w:eastAsia="Times New Roman" w:hAnsi="Arial"/>
                <w:sz w:val="18"/>
                <w:lang w:eastAsia="zh-CN"/>
              </w:rPr>
              <w:t xml:space="preserve">include the same number of entries, and listed in the same order, as in </w:t>
            </w:r>
            <w:r w:rsidRPr="00FE76F4">
              <w:rPr>
                <w:rFonts w:ascii="Arial" w:eastAsia="Times New Roman" w:hAnsi="Arial"/>
                <w:i/>
                <w:sz w:val="18"/>
                <w:lang w:eastAsia="en-GB"/>
              </w:rPr>
              <w:t>supportedBandCombination</w:t>
            </w:r>
            <w:r w:rsidRPr="00FE76F4">
              <w:rPr>
                <w:rFonts w:ascii="Arial" w:eastAsia="Times New Roman" w:hAnsi="Arial"/>
                <w:i/>
                <w:sz w:val="18"/>
                <w:lang w:eastAsia="ja-JP"/>
              </w:rPr>
              <w:t>Reduced</w:t>
            </w:r>
            <w:r w:rsidRPr="00FE76F4">
              <w:rPr>
                <w:rFonts w:ascii="Arial" w:eastAsia="Times New Roman" w:hAnsi="Arial"/>
                <w:i/>
                <w:sz w:val="18"/>
                <w:lang w:eastAsia="en-GB"/>
              </w:rPr>
              <w:t>-r1</w:t>
            </w:r>
            <w:r w:rsidRPr="00FE76F4">
              <w:rPr>
                <w:rFonts w:ascii="Arial" w:eastAsia="Times New Roman" w:hAnsi="Arial"/>
                <w:i/>
                <w:sz w:val="18"/>
                <w:lang w:eastAsia="ja-JP"/>
              </w:rPr>
              <w:t>3</w:t>
            </w:r>
            <w:r w:rsidRPr="00FE76F4">
              <w:rPr>
                <w:rFonts w:ascii="Arial" w:eastAsia="Times New Roman" w:hAnsi="Arial"/>
                <w:sz w:val="18"/>
                <w:lang w:eastAsia="en-GB"/>
              </w:rPr>
              <w:t xml:space="preserve">. If absent, network assumes gap is required when measurement is performed on any NR bands while UE is served by cell(s) belongs to an E-UTRA CA band combinations listed in </w:t>
            </w:r>
            <w:r w:rsidRPr="00FE76F4">
              <w:rPr>
                <w:rFonts w:ascii="Arial" w:eastAsia="Times New Roman" w:hAnsi="Arial"/>
                <w:i/>
                <w:sz w:val="18"/>
                <w:lang w:eastAsia="en-GB"/>
              </w:rPr>
              <w:t>supportedBandCombinationReduced-r13</w:t>
            </w:r>
            <w:r w:rsidRPr="00FE76F4">
              <w:rPr>
                <w:rFonts w:ascii="Arial" w:eastAsia="Times New Roman" w:hAnsi="Arial" w:cs="Arial"/>
                <w:bCs/>
                <w:noProof/>
                <w:sz w:val="18"/>
                <w:lang w:eastAsia="en-GB"/>
              </w:rPr>
              <w:t xml:space="preserve"> except for the FR2 inter-RAT measurement which depends on the support of </w:t>
            </w:r>
            <w:r w:rsidRPr="00FE76F4">
              <w:rPr>
                <w:rFonts w:ascii="Arial" w:eastAsia="Times New Roman"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28D35D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bCs/>
                <w:noProof/>
                <w:sz w:val="18"/>
                <w:lang w:eastAsia="zh-TW"/>
              </w:rPr>
              <w:t>-</w:t>
            </w:r>
          </w:p>
        </w:tc>
      </w:tr>
      <w:tr w:rsidR="00134EAE" w:rsidRPr="00FE76F4" w14:paraId="57608A8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D595C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zh-TW"/>
              </w:rPr>
              <w:t>SupportedB</w:t>
            </w:r>
            <w:r w:rsidRPr="00FE76F4">
              <w:rPr>
                <w:rFonts w:ascii="Arial" w:eastAsia="Times New Roman" w:hAnsi="Arial"/>
                <w:b/>
                <w:bCs/>
                <w:i/>
                <w:noProof/>
                <w:sz w:val="18"/>
                <w:lang w:eastAsia="en-GB"/>
              </w:rPr>
              <w:t>andGERAN</w:t>
            </w:r>
          </w:p>
          <w:p w14:paraId="42DF9BD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GERAN band as defined in TS 45.005 [20]</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69F81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N</w:t>
            </w:r>
            <w:r w:rsidRPr="00FE76F4">
              <w:rPr>
                <w:rFonts w:ascii="Arial" w:eastAsia="Times New Roman" w:hAnsi="Arial"/>
                <w:bCs/>
                <w:noProof/>
                <w:sz w:val="18"/>
                <w:lang w:eastAsia="en-GB"/>
              </w:rPr>
              <w:t>o</w:t>
            </w:r>
          </w:p>
        </w:tc>
      </w:tr>
      <w:tr w:rsidR="00134EAE" w:rsidRPr="00FE76F4" w14:paraId="59ADCAE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AEA7D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SupportedBandList1XRTT</w:t>
            </w:r>
          </w:p>
          <w:p w14:paraId="2069E4A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One entry corresponding to each supported CDMA2000 1xRTT band class</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75DD0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125DCD9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F07C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Cs/>
                <w:sz w:val="18"/>
                <w:lang w:eastAsia="en-GB"/>
              </w:rPr>
            </w:pPr>
            <w:r w:rsidRPr="00FE76F4">
              <w:rPr>
                <w:rFonts w:ascii="Arial" w:eastAsia="Times New Roman" w:hAnsi="Arial"/>
                <w:b/>
                <w:i/>
                <w:iCs/>
                <w:noProof/>
                <w:sz w:val="18"/>
                <w:lang w:eastAsia="ja-JP"/>
              </w:rPr>
              <w:t>SupportedBandListEUTRA</w:t>
            </w:r>
          </w:p>
          <w:p w14:paraId="21EACFD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Includes the supported E-UTRA bands. </w:t>
            </w:r>
            <w:r w:rsidRPr="00FE76F4">
              <w:rPr>
                <w:rFonts w:ascii="Arial" w:eastAsia="Times New Roman" w:hAnsi="Arial"/>
                <w:iCs/>
                <w:sz w:val="18"/>
                <w:lang w:eastAsia="en-GB"/>
              </w:rPr>
              <w:t xml:space="preserve">This field shall include all bands which are indicated in </w:t>
            </w:r>
            <w:r w:rsidRPr="00FE76F4">
              <w:rPr>
                <w:rFonts w:ascii="Arial" w:eastAsia="Times New Roman" w:hAnsi="Arial"/>
                <w:i/>
                <w:sz w:val="18"/>
                <w:lang w:eastAsia="en-GB"/>
              </w:rPr>
              <w:t>BandCombinationParameters</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341D8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24C0085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5C66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FE76F4">
              <w:rPr>
                <w:rFonts w:ascii="Arial" w:eastAsia="Times New Roman" w:hAnsi="Arial"/>
                <w:b/>
                <w:i/>
                <w:iCs/>
                <w:noProof/>
                <w:sz w:val="18"/>
                <w:lang w:eastAsia="ja-JP"/>
              </w:rPr>
              <w:t>SupportedBandListEUTRA-v9e0</w:t>
            </w:r>
            <w:r w:rsidRPr="00FE76F4">
              <w:rPr>
                <w:rFonts w:ascii="Arial" w:eastAsia="SimSun" w:hAnsi="Arial"/>
                <w:b/>
                <w:i/>
                <w:iCs/>
                <w:noProof/>
                <w:sz w:val="18"/>
                <w:lang w:eastAsia="zh-CN"/>
              </w:rPr>
              <w:t xml:space="preserve">, </w:t>
            </w:r>
            <w:r w:rsidRPr="00FE76F4">
              <w:rPr>
                <w:rFonts w:ascii="Arial" w:eastAsia="Times New Roman" w:hAnsi="Arial"/>
                <w:b/>
                <w:i/>
                <w:iCs/>
                <w:noProof/>
                <w:sz w:val="18"/>
                <w:lang w:eastAsia="ja-JP"/>
              </w:rPr>
              <w:t>SupportedBandListEUTRA-v1250, SupportedBandListEUTRA-v1310, SupportedBandListEUTRA-v1320</w:t>
            </w:r>
          </w:p>
          <w:p w14:paraId="79B8D9A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sz w:val="18"/>
                <w:lang w:eastAsia="en-GB"/>
              </w:rPr>
              <w:t xml:space="preserve">If included, the UE shall </w:t>
            </w:r>
            <w:r w:rsidRPr="00FE76F4">
              <w:rPr>
                <w:rFonts w:ascii="Arial" w:eastAsia="Times New Roman" w:hAnsi="Arial"/>
                <w:sz w:val="18"/>
                <w:lang w:eastAsia="zh-CN"/>
              </w:rPr>
              <w:t xml:space="preserve">include the same number of entries, and listed in the same order, as in </w:t>
            </w:r>
            <w:r w:rsidRPr="00FE76F4">
              <w:rPr>
                <w:rFonts w:ascii="Arial" w:eastAsia="Times New Roman" w:hAnsi="Arial"/>
                <w:i/>
                <w:sz w:val="18"/>
                <w:lang w:eastAsia="en-GB"/>
              </w:rPr>
              <w:t>supported</w:t>
            </w:r>
            <w:r w:rsidRPr="00FE76F4">
              <w:rPr>
                <w:rFonts w:ascii="Arial" w:eastAsia="Times New Roman" w:hAnsi="Arial"/>
                <w:i/>
                <w:sz w:val="18"/>
                <w:lang w:eastAsia="zh-CN"/>
              </w:rPr>
              <w:t>Band</w:t>
            </w:r>
            <w:r w:rsidRPr="00FE76F4">
              <w:rPr>
                <w:rFonts w:ascii="Arial" w:eastAsia="Times New Roman" w:hAnsi="Arial"/>
                <w:i/>
                <w:sz w:val="18"/>
                <w:lang w:eastAsia="en-GB"/>
              </w:rPr>
              <w:t>ListEUTRA</w:t>
            </w:r>
            <w:r w:rsidRPr="00FE76F4">
              <w:rPr>
                <w:rFonts w:ascii="Arial" w:eastAsia="Times New Roman" w:hAnsi="Arial"/>
                <w:sz w:val="18"/>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383722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2BA4773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0C728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zh-TW"/>
              </w:rPr>
              <w:t>SupportedB</w:t>
            </w:r>
            <w:r w:rsidRPr="00FE76F4">
              <w:rPr>
                <w:rFonts w:ascii="Arial" w:eastAsia="Times New Roman" w:hAnsi="Arial"/>
                <w:b/>
                <w:bCs/>
                <w:i/>
                <w:noProof/>
                <w:sz w:val="18"/>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6919F9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N</w:t>
            </w:r>
            <w:r w:rsidRPr="00FE76F4">
              <w:rPr>
                <w:rFonts w:ascii="Arial" w:eastAsia="Times New Roman" w:hAnsi="Arial"/>
                <w:bCs/>
                <w:noProof/>
                <w:sz w:val="18"/>
                <w:lang w:eastAsia="en-GB"/>
              </w:rPr>
              <w:t>o</w:t>
            </w:r>
          </w:p>
        </w:tc>
      </w:tr>
      <w:tr w:rsidR="00134EAE" w:rsidRPr="00FE76F4" w14:paraId="7803666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7F440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SupportedBandListHRPD</w:t>
            </w:r>
          </w:p>
          <w:p w14:paraId="306113A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One entry corresponding to each supported CDMA2000 HRPD band class</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3C1BC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6883F9E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C82F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Cs/>
                <w:sz w:val="18"/>
                <w:lang w:eastAsia="en-GB"/>
              </w:rPr>
            </w:pPr>
            <w:r w:rsidRPr="00FE76F4">
              <w:rPr>
                <w:rFonts w:ascii="Arial" w:eastAsia="Times New Roman" w:hAnsi="Arial"/>
                <w:b/>
                <w:i/>
                <w:iCs/>
                <w:noProof/>
                <w:sz w:val="18"/>
                <w:lang w:eastAsia="ja-JP"/>
              </w:rPr>
              <w:t>SupportedBandListNR-SA</w:t>
            </w:r>
          </w:p>
          <w:p w14:paraId="04B8256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Includes the NR bands supported by the UE in NR-SA (for handover and redirection). The field is included in case the UE supports NR SA as specified in TS 38.331 [32] and not otherwise.</w:t>
            </w:r>
            <w:r w:rsidRPr="00FE76F4">
              <w:rPr>
                <w:rFonts w:ascii="Arial" w:eastAsia="Times New Roman" w:hAnsi="Arial"/>
                <w:sz w:val="18"/>
                <w:lang w:eastAsia="zh-CN"/>
              </w:rPr>
              <w:t xml:space="preserve"> The presence of this field also indicates that the UE can perform both NR SS-RSRP and SS-RSRQ </w:t>
            </w:r>
            <w:r w:rsidRPr="00FE76F4">
              <w:rPr>
                <w:rFonts w:ascii="Arial" w:eastAsia="Times New Roman" w:hAnsi="Arial"/>
                <w:sz w:val="18"/>
                <w:lang w:eastAsia="en-GB"/>
              </w:rPr>
              <w:t>measurement in the included NR band(s) as specified</w:t>
            </w:r>
            <w:r w:rsidRPr="00FE76F4">
              <w:rPr>
                <w:rFonts w:ascii="Arial" w:eastAsia="Times New Roman" w:hAnsi="Arial"/>
                <w:sz w:val="18"/>
                <w:lang w:eastAsia="zh-CN"/>
              </w:rPr>
              <w:t xml:space="preserve"> in </w:t>
            </w:r>
            <w:r w:rsidRPr="00FE76F4">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77FAFB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134EAE" w:rsidRPr="00FE76F4" w14:paraId="35ED024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16321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Cs/>
                <w:sz w:val="18"/>
                <w:lang w:eastAsia="en-GB"/>
              </w:rPr>
            </w:pPr>
            <w:r w:rsidRPr="00FE76F4">
              <w:rPr>
                <w:rFonts w:ascii="Arial" w:eastAsia="Times New Roman" w:hAnsi="Arial"/>
                <w:b/>
                <w:i/>
                <w:iCs/>
                <w:noProof/>
                <w:sz w:val="18"/>
                <w:lang w:eastAsia="ja-JP"/>
              </w:rPr>
              <w:t>supportedBandListEN-DC</w:t>
            </w:r>
          </w:p>
          <w:p w14:paraId="308D424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Includes the NR bands supported by the UE in (NG)EN-DC. The field is included in case the parameter </w:t>
            </w:r>
            <w:r w:rsidRPr="00FE76F4">
              <w:rPr>
                <w:rFonts w:ascii="Arial" w:eastAsia="Times New Roman" w:hAnsi="Arial"/>
                <w:i/>
                <w:sz w:val="18"/>
                <w:lang w:eastAsia="ja-JP"/>
              </w:rPr>
              <w:t>en-DC</w:t>
            </w:r>
            <w:r w:rsidRPr="00FE76F4">
              <w:rPr>
                <w:rFonts w:ascii="Arial" w:eastAsia="Times New Roman" w:hAnsi="Arial"/>
                <w:sz w:val="18"/>
                <w:lang w:eastAsia="ja-JP"/>
              </w:rPr>
              <w:t xml:space="preserve"> or </w:t>
            </w:r>
            <w:r w:rsidRPr="00FE76F4">
              <w:rPr>
                <w:rFonts w:ascii="Arial" w:eastAsia="Times New Roman" w:hAnsi="Arial"/>
                <w:i/>
                <w:sz w:val="18"/>
                <w:lang w:eastAsia="ja-JP"/>
              </w:rPr>
              <w:t>ng-EN-DC</w:t>
            </w:r>
            <w:r w:rsidRPr="00FE76F4">
              <w:rPr>
                <w:rFonts w:ascii="Arial" w:eastAsia="Times New Roman" w:hAnsi="Arial"/>
                <w:sz w:val="18"/>
                <w:lang w:eastAsia="ja-JP"/>
              </w:rPr>
              <w:t xml:space="preserve"> is present and set to </w:t>
            </w:r>
            <w:r w:rsidRPr="00FE76F4">
              <w:rPr>
                <w:rFonts w:ascii="Arial" w:eastAsia="Times New Roman" w:hAnsi="Arial"/>
                <w:i/>
                <w:sz w:val="18"/>
                <w:lang w:eastAsia="ja-JP"/>
              </w:rPr>
              <w:t xml:space="preserve">supported </w:t>
            </w:r>
            <w:r w:rsidRPr="00FE76F4">
              <w:rPr>
                <w:rFonts w:ascii="Arial" w:eastAsia="Times New Roman" w:hAnsi="Arial"/>
                <w:sz w:val="18"/>
                <w:lang w:eastAsia="ja-JP"/>
              </w:rPr>
              <w:t>and not otherwise</w:t>
            </w:r>
            <w:r w:rsidRPr="00FE76F4">
              <w:rPr>
                <w:rFonts w:ascii="Arial" w:eastAsia="Times New Roman" w:hAnsi="Arial"/>
                <w:sz w:val="18"/>
                <w:lang w:eastAsia="en-GB"/>
              </w:rPr>
              <w:t>.</w:t>
            </w:r>
            <w:r w:rsidRPr="00FE76F4">
              <w:rPr>
                <w:rFonts w:ascii="Arial" w:eastAsia="Times New Roman" w:hAnsi="Arial"/>
                <w:sz w:val="18"/>
                <w:lang w:eastAsia="zh-CN"/>
              </w:rPr>
              <w:t xml:space="preserve"> The presence of this field also indicates that the UE can perform both NR SS-RSRP and SS-RSRQ </w:t>
            </w:r>
            <w:r w:rsidRPr="00FE76F4">
              <w:rPr>
                <w:rFonts w:ascii="Arial" w:eastAsia="Times New Roman" w:hAnsi="Arial"/>
                <w:sz w:val="18"/>
                <w:lang w:eastAsia="en-GB"/>
              </w:rPr>
              <w:t>measurement in the included NR band(s) as</w:t>
            </w:r>
            <w:r w:rsidRPr="00FE76F4">
              <w:rPr>
                <w:rFonts w:ascii="Arial" w:eastAsia="Times New Roman" w:hAnsi="Arial"/>
                <w:sz w:val="18"/>
                <w:lang w:eastAsia="zh-CN"/>
              </w:rPr>
              <w:t xml:space="preserve"> specified in </w:t>
            </w:r>
            <w:r w:rsidRPr="00FE76F4">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6354D8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7259D7D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7E02E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supportedBandListWLAN</w:t>
            </w:r>
          </w:p>
          <w:p w14:paraId="5D4294A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E4E067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24832FF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BB500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zh-TW"/>
              </w:rPr>
              <w:t>SupportedB</w:t>
            </w:r>
            <w:r w:rsidRPr="00FE76F4">
              <w:rPr>
                <w:rFonts w:ascii="Arial" w:eastAsia="Times New Roman" w:hAnsi="Arial"/>
                <w:b/>
                <w:bCs/>
                <w:i/>
                <w:noProof/>
                <w:sz w:val="18"/>
                <w:lang w:eastAsia="en-GB"/>
              </w:rPr>
              <w:t>andUTRA-FDD</w:t>
            </w:r>
          </w:p>
          <w:p w14:paraId="5BFA7B2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UTRA band as defined in TS 25.101 [17]</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537A2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145E0C6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32CB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zh-TW"/>
              </w:rPr>
              <w:t>SupportedB</w:t>
            </w:r>
            <w:r w:rsidRPr="00FE76F4">
              <w:rPr>
                <w:rFonts w:ascii="Arial" w:eastAsia="Times New Roman" w:hAnsi="Arial"/>
                <w:b/>
                <w:bCs/>
                <w:i/>
                <w:noProof/>
                <w:sz w:val="18"/>
                <w:lang w:eastAsia="en-GB"/>
              </w:rPr>
              <w:t>andUTRA-TDD128</w:t>
            </w:r>
          </w:p>
          <w:p w14:paraId="5B66F4C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UTRA band as defined in TS 25.102 [18]</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C8FB5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2E804264"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0F555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zh-TW"/>
              </w:rPr>
              <w:t>SupportedB</w:t>
            </w:r>
            <w:r w:rsidRPr="00FE76F4">
              <w:rPr>
                <w:rFonts w:ascii="Arial" w:eastAsia="Times New Roman" w:hAnsi="Arial"/>
                <w:b/>
                <w:bCs/>
                <w:i/>
                <w:noProof/>
                <w:sz w:val="18"/>
                <w:lang w:eastAsia="en-GB"/>
              </w:rPr>
              <w:t>andUTRA-TDD384</w:t>
            </w:r>
          </w:p>
          <w:p w14:paraId="2249B6B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UTRA band as defined in TS 25.102 [18]</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F412C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7F40F95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7FCCB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zh-TW"/>
              </w:rPr>
              <w:t>SupportedB</w:t>
            </w:r>
            <w:r w:rsidRPr="00FE76F4">
              <w:rPr>
                <w:rFonts w:ascii="Arial" w:eastAsia="Times New Roman" w:hAnsi="Arial"/>
                <w:b/>
                <w:bCs/>
                <w:i/>
                <w:noProof/>
                <w:sz w:val="18"/>
                <w:lang w:eastAsia="en-GB"/>
              </w:rPr>
              <w:t>andUTRA-TDD768</w:t>
            </w:r>
          </w:p>
          <w:p w14:paraId="06DDA4B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UTRA band as defined in TS 25.102 [18]</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05F2D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464B63F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AA9F2F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FE76F4">
              <w:rPr>
                <w:rFonts w:ascii="Arial" w:eastAsia="Times New Roman" w:hAnsi="Arial"/>
                <w:b/>
                <w:i/>
                <w:iCs/>
                <w:sz w:val="18"/>
                <w:lang w:eastAsia="ja-JP"/>
              </w:rPr>
              <w:t>supportedBandwidthCombinationSet</w:t>
            </w:r>
          </w:p>
          <w:p w14:paraId="64DA6C2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FE76F4">
              <w:rPr>
                <w:rFonts w:ascii="Arial" w:eastAsia="Times New Roman" w:hAnsi="Arial"/>
                <w:kern w:val="2"/>
                <w:sz w:val="18"/>
                <w:lang w:eastAsia="zh-CN"/>
              </w:rPr>
              <w:t xml:space="preserve">The </w:t>
            </w:r>
            <w:r w:rsidRPr="00FE76F4">
              <w:rPr>
                <w:rFonts w:ascii="Arial" w:eastAsia="Times New Roman" w:hAnsi="Arial"/>
                <w:i/>
                <w:kern w:val="2"/>
                <w:sz w:val="18"/>
                <w:lang w:eastAsia="zh-CN"/>
              </w:rPr>
              <w:t>supportedBandwidthCombinationSet</w:t>
            </w:r>
            <w:r w:rsidRPr="00FE76F4">
              <w:rPr>
                <w:rFonts w:ascii="Arial" w:eastAsia="Times New Roman" w:hAnsi="Arial"/>
                <w:kern w:val="2"/>
                <w:sz w:val="18"/>
                <w:lang w:eastAsia="zh-CN"/>
              </w:rPr>
              <w:t xml:space="preserve"> indicated for a band combination is applicable to all bandwidth classes indicated by the UE in this band combination.</w:t>
            </w:r>
          </w:p>
          <w:p w14:paraId="2A741B9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435245C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4B18E8C3"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46ECE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supportedCellGrouping</w:t>
            </w:r>
          </w:p>
          <w:p w14:paraId="1CFBECA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This field indicates for which mapping of serving cells to cell groups (</w:t>
            </w:r>
            <w:r w:rsidRPr="00FE76F4">
              <w:rPr>
                <w:rFonts w:ascii="Arial" w:eastAsia="Times New Roman" w:hAnsi="Arial"/>
                <w:sz w:val="18"/>
                <w:lang w:eastAsia="en-GB"/>
              </w:rPr>
              <w:t>i.e. MCG or SCG)</w:t>
            </w:r>
            <w:r w:rsidRPr="00FE76F4">
              <w:rPr>
                <w:rFonts w:ascii="Arial" w:eastAsia="Times New Roman" w:hAnsi="Arial"/>
                <w:sz w:val="18"/>
                <w:lang w:eastAsia="ko-KR"/>
              </w:rPr>
              <w:t xml:space="preserve"> </w:t>
            </w:r>
            <w:r w:rsidRPr="00FE76F4">
              <w:rPr>
                <w:rFonts w:ascii="Arial" w:eastAsia="Times New Roman" w:hAnsi="Arial"/>
                <w:sz w:val="18"/>
                <w:lang w:eastAsia="zh-CN"/>
              </w:rPr>
              <w:t xml:space="preserve">the UE supports asynchronous DC. This field is only present for a band combination with more than two </w:t>
            </w:r>
            <w:r w:rsidRPr="00FE76F4">
              <w:rPr>
                <w:rFonts w:ascii="Arial" w:eastAsia="Times New Roman" w:hAnsi="Arial"/>
                <w:sz w:val="18"/>
                <w:lang w:eastAsia="en-GB"/>
              </w:rPr>
              <w:t xml:space="preserve">but less than six </w:t>
            </w:r>
            <w:r w:rsidRPr="00FE76F4">
              <w:rPr>
                <w:rFonts w:ascii="Arial" w:eastAsia="Times New Roman" w:hAnsi="Arial"/>
                <w:sz w:val="18"/>
                <w:lang w:eastAsia="zh-CN"/>
              </w:rPr>
              <w:t>band entries where the UE supports asynchronous DC. If this field is not present but asynchronous operation is supported, the UE supports all possible mappings of serving cells to cell groups</w:t>
            </w:r>
            <w:r w:rsidRPr="00FE76F4">
              <w:rPr>
                <w:rFonts w:ascii="Arial" w:eastAsia="Times New Roman" w:hAnsi="Arial"/>
                <w:sz w:val="18"/>
                <w:lang w:eastAsia="en-GB"/>
              </w:rPr>
              <w:t xml:space="preserve"> </w:t>
            </w:r>
            <w:r w:rsidRPr="00FE76F4">
              <w:rPr>
                <w:rFonts w:ascii="Arial" w:eastAsia="Times New Roman" w:hAnsi="Arial"/>
                <w:sz w:val="18"/>
                <w:lang w:eastAsia="zh-CN"/>
              </w:rPr>
              <w:t xml:space="preserve">for the band combination. The bitmap size is selected based on the number of entries in the combinations, i.e., in case of three entries, the bitmap corresponding to </w:t>
            </w:r>
            <w:r w:rsidRPr="00FE76F4">
              <w:rPr>
                <w:rFonts w:ascii="Arial" w:eastAsia="Times New Roman" w:hAnsi="Arial"/>
                <w:i/>
                <w:sz w:val="18"/>
                <w:lang w:eastAsia="zh-CN"/>
              </w:rPr>
              <w:t>threeEntries</w:t>
            </w:r>
            <w:r w:rsidRPr="00FE76F4">
              <w:rPr>
                <w:rFonts w:ascii="Arial" w:eastAsia="Times New Roman" w:hAnsi="Arial"/>
                <w:sz w:val="18"/>
                <w:lang w:eastAsia="zh-CN"/>
              </w:rPr>
              <w:t xml:space="preserve"> is selected and so on.</w:t>
            </w:r>
          </w:p>
          <w:p w14:paraId="07B3ABF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FE76F4">
              <w:rPr>
                <w:rFonts w:ascii="Arial" w:eastAsia="Times New Roman" w:hAnsi="Arial"/>
                <w:sz w:val="18"/>
                <w:lang w:eastAsia="en-GB"/>
              </w:rPr>
              <w:t xml:space="preserve"> </w:t>
            </w:r>
            <w:r w:rsidRPr="00FE76F4">
              <w:rPr>
                <w:rFonts w:ascii="Arial" w:eastAsia="Times New Roman" w:hAnsi="Arial"/>
                <w:sz w:val="18"/>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12D9445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342002D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77BB667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65CB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FE76F4">
              <w:rPr>
                <w:rFonts w:ascii="Arial" w:eastAsia="Times New Roman" w:hAnsi="Arial"/>
                <w:b/>
                <w:i/>
                <w:iCs/>
                <w:sz w:val="18"/>
                <w:lang w:eastAsia="ja-JP"/>
              </w:rPr>
              <w:t>supportedCSI-Proc, sTTI-SupportedCSI-Proc</w:t>
            </w:r>
          </w:p>
          <w:p w14:paraId="2A3F336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sz w:val="18"/>
                <w:lang w:eastAsia="ja-JP"/>
              </w:rPr>
            </w:pPr>
            <w:r w:rsidRPr="00FE76F4">
              <w:rPr>
                <w:rFonts w:ascii="Arial" w:eastAsia="Times New Roman" w:hAnsi="Arial"/>
                <w:sz w:val="18"/>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FE76F4">
              <w:rPr>
                <w:rFonts w:ascii="Arial" w:eastAsia="Times New Roman" w:hAnsi="Arial"/>
                <w:i/>
                <w:sz w:val="18"/>
                <w:lang w:eastAsia="en-GB"/>
              </w:rPr>
              <w:t>BandParameters/STTI-SPT-BandParameters</w:t>
            </w:r>
            <w:r w:rsidRPr="00FE76F4">
              <w:rPr>
                <w:rFonts w:ascii="Arial" w:eastAsia="Times New Roman" w:hAnsi="Arial"/>
                <w:sz w:val="18"/>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55A3608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72C8404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70FB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FE76F4">
              <w:rPr>
                <w:rFonts w:ascii="Arial" w:eastAsia="Times New Roman" w:hAnsi="Arial"/>
                <w:b/>
                <w:i/>
                <w:iCs/>
                <w:sz w:val="18"/>
                <w:lang w:eastAsia="ja-JP"/>
              </w:rPr>
              <w:t>supportedCSI-Proc (in FeatureSetDL-PerCC)</w:t>
            </w:r>
          </w:p>
          <w:p w14:paraId="0602BEB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FE76F4">
              <w:rPr>
                <w:rFonts w:ascii="Arial" w:eastAsia="Times New Roman" w:hAnsi="Arial"/>
                <w:sz w:val="18"/>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25B473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6CC6792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55E2B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FE76F4">
              <w:rPr>
                <w:rFonts w:ascii="Arial" w:eastAsia="Times New Roman" w:hAnsi="Arial"/>
                <w:b/>
                <w:i/>
                <w:iCs/>
                <w:sz w:val="18"/>
                <w:lang w:eastAsia="ja-JP"/>
              </w:rPr>
              <w:t>supportedMIMO-CapabilityDL-MRDC (in FeatureSetDL-PerCC)</w:t>
            </w:r>
          </w:p>
          <w:p w14:paraId="04E67B7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FE76F4">
              <w:rPr>
                <w:rFonts w:ascii="Arial" w:eastAsia="Times New Roman" w:hAnsi="Arial"/>
                <w:iCs/>
                <w:sz w:val="18"/>
                <w:lang w:eastAsia="ja-JP"/>
              </w:rPr>
              <w:t xml:space="preserve">In </w:t>
            </w:r>
            <w:r w:rsidRPr="00FE76F4">
              <w:rPr>
                <w:rFonts w:ascii="Arial" w:eastAsia="Times New Roman" w:hAnsi="Arial"/>
                <w:sz w:val="18"/>
                <w:lang w:eastAsia="en-GB"/>
              </w:rPr>
              <w:t>MR</w:t>
            </w:r>
            <w:r w:rsidRPr="00FE76F4">
              <w:rPr>
                <w:rFonts w:ascii="Arial" w:eastAsia="Times New Roman" w:hAnsi="Arial"/>
                <w:iCs/>
                <w:sz w:val="18"/>
                <w:lang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91C466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043C176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2361F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supportedNAICS-2CRS-AP</w:t>
            </w:r>
          </w:p>
          <w:p w14:paraId="0971A6E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 xml:space="preserve">If included, the UE supports NAICS for the band combination. The UE shall include a bitmap of the same length, and in the same order, as in </w:t>
            </w:r>
            <w:r w:rsidRPr="00FE76F4">
              <w:rPr>
                <w:rFonts w:ascii="Arial" w:eastAsia="Times New Roman" w:hAnsi="Arial"/>
                <w:i/>
                <w:sz w:val="18"/>
                <w:lang w:eastAsia="en-GB"/>
              </w:rPr>
              <w:t xml:space="preserve">naics-Capability-List, </w:t>
            </w:r>
            <w:r w:rsidRPr="00FE76F4">
              <w:rPr>
                <w:rFonts w:ascii="Arial" w:eastAsia="Times New Roman" w:hAnsi="Arial"/>
                <w:sz w:val="18"/>
                <w:lang w:eastAsia="en-GB"/>
              </w:rPr>
              <w:t>to indicate 2 CRS AP NAICS capability of the band combination. The first/ leftmost bit points to the first entry of</w:t>
            </w:r>
            <w:r w:rsidRPr="00FE76F4">
              <w:rPr>
                <w:rFonts w:ascii="Arial" w:eastAsia="Times New Roman" w:hAnsi="Arial"/>
                <w:i/>
                <w:sz w:val="18"/>
                <w:lang w:eastAsia="en-GB"/>
              </w:rPr>
              <w:t xml:space="preserve"> naics-Capability-List</w:t>
            </w:r>
            <w:r w:rsidRPr="00FE76F4">
              <w:rPr>
                <w:rFonts w:ascii="Arial" w:eastAsia="Times New Roman" w:hAnsi="Arial"/>
                <w:sz w:val="18"/>
                <w:lang w:eastAsia="en-GB"/>
              </w:rPr>
              <w:t>, the second bit points to the second entry of</w:t>
            </w:r>
            <w:r w:rsidRPr="00FE76F4">
              <w:rPr>
                <w:rFonts w:ascii="Arial" w:eastAsia="Times New Roman" w:hAnsi="Arial"/>
                <w:i/>
                <w:sz w:val="18"/>
                <w:lang w:eastAsia="en-GB"/>
              </w:rPr>
              <w:t xml:space="preserve"> naics-Capability-List</w:t>
            </w:r>
            <w:r w:rsidRPr="00FE76F4">
              <w:rPr>
                <w:rFonts w:ascii="Arial" w:eastAsia="Times New Roman" w:hAnsi="Arial"/>
                <w:sz w:val="18"/>
                <w:lang w:eastAsia="en-GB"/>
              </w:rPr>
              <w:t>, and so on.</w:t>
            </w:r>
          </w:p>
          <w:p w14:paraId="681BEC63"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b/>
                <w:bCs/>
                <w:sz w:val="18"/>
                <w:lang w:eastAsia="zh-CN"/>
              </w:rPr>
            </w:pPr>
            <w:r w:rsidRPr="00FE76F4">
              <w:rPr>
                <w:rFonts w:ascii="Arial" w:eastAsia="Times New Roman" w:hAnsi="Arial"/>
                <w:sz w:val="18"/>
                <w:lang w:eastAsia="en-GB"/>
              </w:rPr>
              <w:t>For band combinations with a single component carrier, UE is only allowed to indicate {</w:t>
            </w:r>
            <w:r w:rsidRPr="00FE76F4">
              <w:rPr>
                <w:rFonts w:ascii="Arial" w:eastAsia="SimSun" w:hAnsi="Arial"/>
                <w:i/>
                <w:sz w:val="18"/>
                <w:lang w:eastAsia="zh-CN"/>
              </w:rPr>
              <w:t>numberOfNAICS-CapableCC</w:t>
            </w:r>
            <w:r w:rsidRPr="00FE76F4">
              <w:rPr>
                <w:rFonts w:ascii="Arial" w:eastAsia="SimSun" w:hAnsi="Arial"/>
                <w:sz w:val="18"/>
                <w:lang w:eastAsia="zh-CN"/>
              </w:rPr>
              <w:t xml:space="preserve">, </w:t>
            </w:r>
            <w:r w:rsidRPr="00FE76F4">
              <w:rPr>
                <w:rFonts w:ascii="Arial" w:eastAsia="Times New Roman" w:hAnsi="Arial"/>
                <w:i/>
                <w:sz w:val="18"/>
                <w:lang w:eastAsia="en-GB"/>
              </w:rPr>
              <w:t>numberOfAggregatedPRB</w:t>
            </w:r>
            <w:r w:rsidRPr="00FE76F4">
              <w:rPr>
                <w:rFonts w:ascii="Arial" w:eastAsia="Times New Roman" w:hAnsi="Arial"/>
                <w:sz w:val="18"/>
                <w:lang w:eastAsia="en-GB"/>
              </w:rPr>
              <w:t>}</w:t>
            </w:r>
            <w:r w:rsidRPr="00FE76F4">
              <w:rPr>
                <w:rFonts w:ascii="Arial" w:eastAsia="SimSun" w:hAnsi="Arial"/>
                <w:sz w:val="18"/>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2488C5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4AF4781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59CC2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supportedOperatorDic</w:t>
            </w:r>
          </w:p>
          <w:p w14:paraId="5FFA3E9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zh-CN"/>
              </w:rPr>
              <w:t xml:space="preserve">Indicates whether the UE supports operator defined dictionary. If UE supports operator defined dictionary, the UE shall report </w:t>
            </w:r>
            <w:r w:rsidRPr="00FE76F4">
              <w:rPr>
                <w:rFonts w:ascii="Arial" w:eastAsia="Times New Roman" w:hAnsi="Arial"/>
                <w:i/>
                <w:sz w:val="18"/>
                <w:lang w:eastAsia="zh-CN"/>
              </w:rPr>
              <w:t xml:space="preserve">versionOfDictionary </w:t>
            </w:r>
            <w:r w:rsidRPr="00FE76F4">
              <w:rPr>
                <w:rFonts w:ascii="Arial" w:eastAsia="Times New Roman" w:hAnsi="Arial"/>
                <w:sz w:val="18"/>
                <w:lang w:eastAsia="zh-CN"/>
              </w:rPr>
              <w:t xml:space="preserve">and </w:t>
            </w:r>
            <w:r w:rsidRPr="00FE76F4">
              <w:rPr>
                <w:rFonts w:ascii="Arial" w:eastAsia="Times New Roman" w:hAnsi="Arial"/>
                <w:i/>
                <w:sz w:val="18"/>
                <w:lang w:eastAsia="zh-CN"/>
              </w:rPr>
              <w:t>associatedPLMN-ID</w:t>
            </w:r>
            <w:r w:rsidRPr="00FE76F4">
              <w:rPr>
                <w:rFonts w:ascii="Arial" w:eastAsia="Times New Roman" w:hAnsi="Arial"/>
                <w:sz w:val="18"/>
                <w:lang w:eastAsia="zh-CN"/>
              </w:rPr>
              <w:t xml:space="preserve"> of the stored operator defined dictionary. This parameter is not required to be present if the UE is in VPLMN. In this release of the specification, UE can only support one operator defined dictionary. The </w:t>
            </w:r>
            <w:r w:rsidRPr="00FE76F4">
              <w:rPr>
                <w:rFonts w:ascii="Arial" w:eastAsia="Times New Roman" w:hAnsi="Arial"/>
                <w:i/>
                <w:sz w:val="18"/>
                <w:lang w:eastAsia="zh-CN"/>
              </w:rPr>
              <w:t>associatedPLMN-ID</w:t>
            </w:r>
            <w:r w:rsidRPr="00FE76F4">
              <w:rPr>
                <w:rFonts w:ascii="Arial" w:eastAsia="Times New Roman" w:hAnsi="Arial"/>
                <w:sz w:val="18"/>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1E41520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CN"/>
              </w:rPr>
              <w:t>-</w:t>
            </w:r>
          </w:p>
        </w:tc>
      </w:tr>
      <w:tr w:rsidR="00134EAE" w:rsidRPr="00FE76F4" w14:paraId="4077EE9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0B26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FE76F4">
              <w:rPr>
                <w:rFonts w:ascii="Arial" w:eastAsia="Times New Roman" w:hAnsi="Arial"/>
                <w:b/>
                <w:i/>
                <w:iCs/>
                <w:sz w:val="18"/>
                <w:lang w:eastAsia="ja-JP"/>
              </w:rPr>
              <w:t>supportRohcContextContinue</w:t>
            </w:r>
          </w:p>
          <w:p w14:paraId="58B8BFE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i/>
                <w:iCs/>
                <w:sz w:val="18"/>
                <w:lang w:eastAsia="ja-JP"/>
              </w:rPr>
            </w:pPr>
            <w:r w:rsidRPr="00FE76F4">
              <w:rPr>
                <w:rFonts w:ascii="Arial" w:eastAsia="Times New Roman" w:hAnsi="Arial"/>
                <w:sz w:val="18"/>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2A7F53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3E4C3FF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08F0F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supportedROHC-Profiles</w:t>
            </w:r>
          </w:p>
          <w:p w14:paraId="76122DD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32749A3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0ED2651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3EAB5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supportedUplinkOnlyROHC-Profiles</w:t>
            </w:r>
          </w:p>
          <w:p w14:paraId="1540F75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85C7A7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167B2E5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7C2E8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supportedStandardDic</w:t>
            </w:r>
          </w:p>
          <w:p w14:paraId="0F125D8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E9A74A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134EAE" w:rsidRPr="00FE76F4" w14:paraId="7E72669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ADDED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supportedUDC</w:t>
            </w:r>
          </w:p>
          <w:p w14:paraId="3F4A445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F2C382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134EAE" w:rsidRPr="00FE76F4" w14:paraId="0C81DA7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D67A7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FE76F4">
              <w:rPr>
                <w:rFonts w:ascii="Arial" w:eastAsia="Times New Roman" w:hAnsi="Arial"/>
                <w:b/>
                <w:i/>
                <w:iCs/>
                <w:sz w:val="18"/>
                <w:lang w:eastAsia="ja-JP"/>
              </w:rPr>
              <w:t>tdd-SpecialSubframe</w:t>
            </w:r>
          </w:p>
          <w:p w14:paraId="1024BEF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i/>
                <w:iCs/>
                <w:sz w:val="18"/>
                <w:lang w:eastAsia="ja-JP"/>
              </w:rPr>
            </w:pPr>
            <w:r w:rsidRPr="00FE76F4">
              <w:rPr>
                <w:rFonts w:ascii="Arial" w:eastAsia="Times New Roman" w:hAnsi="Arial"/>
                <w:sz w:val="18"/>
                <w:lang w:eastAsia="en-GB"/>
              </w:rPr>
              <w:t xml:space="preserve">Indicates whether the UE supports TDD special subframe defined in TS 36.211 [21]. A UE shall indicate </w:t>
            </w:r>
            <w:r w:rsidRPr="00FE76F4">
              <w:rPr>
                <w:rFonts w:ascii="Arial" w:eastAsia="Times New Roman" w:hAnsi="Arial"/>
                <w:i/>
                <w:sz w:val="18"/>
                <w:lang w:eastAsia="en-GB"/>
              </w:rPr>
              <w:t>tdd-SpecialSubframe-r11</w:t>
            </w:r>
            <w:r w:rsidRPr="00FE76F4">
              <w:rPr>
                <w:rFonts w:ascii="Arial" w:eastAsia="Times New Roman" w:hAnsi="Arial"/>
                <w:sz w:val="18"/>
                <w:lang w:eastAsia="en-GB"/>
              </w:rPr>
              <w:t xml:space="preserve"> if it supports the TDD special subframes ssp7 and ssp9. A UE shall indicate </w:t>
            </w:r>
            <w:r w:rsidRPr="00FE76F4">
              <w:rPr>
                <w:rFonts w:ascii="Arial" w:eastAsia="Times New Roman" w:hAnsi="Arial"/>
                <w:i/>
                <w:sz w:val="18"/>
                <w:lang w:eastAsia="en-GB"/>
              </w:rPr>
              <w:t>tdd-SpecialSubframe-r14</w:t>
            </w:r>
            <w:r w:rsidRPr="00FE76F4">
              <w:rPr>
                <w:rFonts w:ascii="Arial" w:eastAsia="Times New Roman" w:hAnsi="Arial"/>
                <w:sz w:val="18"/>
                <w:lang w:eastAsia="en-GB"/>
              </w:rPr>
              <w:t xml:space="preserve"> if it supports the TDD special subframe ssp10,</w:t>
            </w:r>
            <w:r w:rsidRPr="00FE76F4">
              <w:rPr>
                <w:rFonts w:ascii="Arial" w:eastAsia="Times New Roman" w:hAnsi="Arial"/>
                <w:sz w:val="18"/>
                <w:lang w:eastAsia="ja-JP"/>
              </w:rPr>
              <w:t xml:space="preserve"> except when </w:t>
            </w:r>
            <w:r w:rsidRPr="00FE76F4">
              <w:rPr>
                <w:rFonts w:ascii="Arial" w:eastAsia="Times New Roman" w:hAnsi="Arial"/>
                <w:i/>
                <w:sz w:val="18"/>
                <w:lang w:eastAsia="ja-JP"/>
              </w:rPr>
              <w:t>ssp10-TDD-Only-r14</w:t>
            </w:r>
            <w:r w:rsidRPr="00FE76F4">
              <w:rPr>
                <w:rFonts w:ascii="Arial" w:eastAsia="Times New Roman" w:hAnsi="Arial"/>
                <w:sz w:val="18"/>
                <w:lang w:eastAsia="ja-JP"/>
              </w:rPr>
              <w:t xml:space="preserve"> is included</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BF934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Yes</w:t>
            </w:r>
          </w:p>
        </w:tc>
      </w:tr>
      <w:tr w:rsidR="00134EAE" w:rsidRPr="00FE76F4" w14:paraId="2C7CCAB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A5FE2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FE76F4">
              <w:rPr>
                <w:rFonts w:ascii="Arial" w:eastAsia="Times New Roman" w:hAnsi="Arial" w:cs="Arial"/>
                <w:b/>
                <w:bCs/>
                <w:i/>
                <w:noProof/>
                <w:sz w:val="18"/>
                <w:szCs w:val="18"/>
                <w:lang w:eastAsia="ja-JP"/>
              </w:rPr>
              <w:t>tdd-FDD-CA-PCellDuplex</w:t>
            </w:r>
          </w:p>
          <w:p w14:paraId="371548C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i/>
                <w:iCs/>
                <w:sz w:val="18"/>
                <w:lang w:eastAsia="ja-JP"/>
              </w:rPr>
            </w:pPr>
            <w:r w:rsidRPr="00FE76F4">
              <w:rPr>
                <w:rFonts w:ascii="Arial" w:eastAsia="Times New Roman" w:hAnsi="Arial"/>
                <w:bCs/>
                <w:noProof/>
                <w:sz w:val="18"/>
                <w:lang w:eastAsia="zh-CN"/>
              </w:rPr>
              <w:t xml:space="preserve">The presence of this field </w:t>
            </w:r>
            <w:r w:rsidRPr="00FE76F4">
              <w:rPr>
                <w:rFonts w:ascii="Arial" w:eastAsia="Times New Roman" w:hAnsi="Arial"/>
                <w:noProof/>
                <w:sz w:val="18"/>
                <w:lang w:eastAsia="zh-CN"/>
              </w:rPr>
              <w:t>i</w:t>
            </w:r>
            <w:r w:rsidRPr="00FE76F4">
              <w:rPr>
                <w:rFonts w:ascii="Arial" w:eastAsia="Times New Roman" w:hAnsi="Arial"/>
                <w:bCs/>
                <w:noProof/>
                <w:sz w:val="18"/>
                <w:lang w:eastAsia="zh-CN"/>
              </w:rPr>
              <w:t xml:space="preserve">ndicates </w:t>
            </w:r>
            <w:r w:rsidRPr="00FE76F4">
              <w:rPr>
                <w:rFonts w:ascii="Arial" w:eastAsia="Times New Roman" w:hAnsi="Arial"/>
                <w:noProof/>
                <w:sz w:val="18"/>
                <w:lang w:eastAsia="zh-CN"/>
              </w:rPr>
              <w:t>that</w:t>
            </w:r>
            <w:r w:rsidRPr="00FE76F4">
              <w:rPr>
                <w:rFonts w:ascii="Arial" w:eastAsia="Times New Roman" w:hAnsi="Arial"/>
                <w:bCs/>
                <w:noProof/>
                <w:sz w:val="18"/>
                <w:lang w:eastAsia="zh-CN"/>
              </w:rPr>
              <w:t xml:space="preserve"> the UE supports TDD/FDD CA in any supported band combination including at least one FDD band </w:t>
            </w:r>
            <w:r w:rsidRPr="00FE76F4">
              <w:rPr>
                <w:rFonts w:ascii="Arial" w:eastAsia="Times New Roman" w:hAnsi="Arial"/>
                <w:noProof/>
                <w:sz w:val="18"/>
                <w:lang w:eastAsia="zh-CN"/>
              </w:rPr>
              <w:t xml:space="preserve">with </w:t>
            </w:r>
            <w:r w:rsidRPr="00FE76F4">
              <w:rPr>
                <w:rFonts w:ascii="Arial" w:eastAsia="Times New Roman" w:hAnsi="Arial"/>
                <w:i/>
                <w:noProof/>
                <w:sz w:val="18"/>
                <w:lang w:eastAsia="zh-CN"/>
              </w:rPr>
              <w:t>bandParametersUL</w:t>
            </w:r>
            <w:r w:rsidRPr="00FE76F4">
              <w:rPr>
                <w:rFonts w:ascii="Arial" w:eastAsia="Times New Roman" w:hAnsi="Arial"/>
                <w:bCs/>
                <w:noProof/>
                <w:sz w:val="18"/>
                <w:lang w:eastAsia="zh-CN"/>
              </w:rPr>
              <w:t xml:space="preserve"> and at least one TDD band</w:t>
            </w:r>
            <w:r w:rsidRPr="00FE76F4">
              <w:rPr>
                <w:rFonts w:ascii="Arial" w:eastAsia="Times New Roman" w:hAnsi="Arial"/>
                <w:noProof/>
                <w:sz w:val="18"/>
                <w:lang w:eastAsia="zh-CN"/>
              </w:rPr>
              <w:t xml:space="preserve"> with </w:t>
            </w:r>
            <w:r w:rsidRPr="00FE76F4">
              <w:rPr>
                <w:rFonts w:ascii="Arial" w:eastAsia="Times New Roman" w:hAnsi="Arial"/>
                <w:i/>
                <w:noProof/>
                <w:sz w:val="18"/>
                <w:lang w:eastAsia="zh-CN"/>
              </w:rPr>
              <w:t>bandParametersUL</w:t>
            </w:r>
            <w:r w:rsidRPr="00FE76F4">
              <w:rPr>
                <w:rFonts w:ascii="Arial" w:eastAsia="Times New Roman" w:hAnsi="Arial"/>
                <w:bCs/>
                <w:noProof/>
                <w:sz w:val="18"/>
                <w:lang w:eastAsia="zh-CN"/>
              </w:rPr>
              <w:t xml:space="preserve">. The first bit is set to "1" if UE supports the TDD PCell. The second bit is set to "1" if UE supports FDD PCell. This field is included only if the UE supports band combination including at least one FDD band </w:t>
            </w:r>
            <w:r w:rsidRPr="00FE76F4">
              <w:rPr>
                <w:rFonts w:ascii="Arial" w:eastAsia="Times New Roman" w:hAnsi="Arial"/>
                <w:sz w:val="18"/>
                <w:lang w:eastAsia="en-GB"/>
              </w:rPr>
              <w:t xml:space="preserve">with </w:t>
            </w:r>
            <w:r w:rsidRPr="00FE76F4">
              <w:rPr>
                <w:rFonts w:ascii="Arial" w:eastAsia="Times New Roman" w:hAnsi="Arial"/>
                <w:i/>
                <w:sz w:val="18"/>
                <w:lang w:eastAsia="en-GB"/>
              </w:rPr>
              <w:t>bandParametersUL</w:t>
            </w:r>
            <w:r w:rsidRPr="00FE76F4">
              <w:rPr>
                <w:rFonts w:ascii="Arial" w:eastAsia="Times New Roman" w:hAnsi="Arial"/>
                <w:noProof/>
                <w:sz w:val="18"/>
                <w:lang w:eastAsia="zh-CN"/>
              </w:rPr>
              <w:t xml:space="preserve"> </w:t>
            </w:r>
            <w:r w:rsidRPr="00FE76F4">
              <w:rPr>
                <w:rFonts w:ascii="Arial" w:eastAsia="Times New Roman" w:hAnsi="Arial"/>
                <w:bCs/>
                <w:noProof/>
                <w:sz w:val="18"/>
                <w:lang w:eastAsia="zh-CN"/>
              </w:rPr>
              <w:t>and at least one TDD band</w:t>
            </w:r>
            <w:r w:rsidRPr="00FE76F4">
              <w:rPr>
                <w:rFonts w:ascii="Arial" w:eastAsia="Times New Roman" w:hAnsi="Arial"/>
                <w:sz w:val="18"/>
                <w:lang w:eastAsia="en-GB"/>
              </w:rPr>
              <w:t xml:space="preserve"> with </w:t>
            </w:r>
            <w:r w:rsidRPr="00FE76F4">
              <w:rPr>
                <w:rFonts w:ascii="Arial" w:eastAsia="Times New Roman" w:hAnsi="Arial"/>
                <w:i/>
                <w:sz w:val="18"/>
                <w:lang w:eastAsia="en-GB"/>
              </w:rPr>
              <w:t>bandParametersUL</w:t>
            </w:r>
            <w:r w:rsidRPr="00FE76F4">
              <w:rPr>
                <w:rFonts w:ascii="Arial" w:eastAsia="Times New Roman" w:hAnsi="Arial"/>
                <w:bCs/>
                <w:noProof/>
                <w:sz w:val="18"/>
                <w:lang w:eastAsia="zh-CN"/>
              </w:rPr>
              <w:t xml:space="preserve">. If this field is included, the UE shall set at least one of the bits as "1". </w:t>
            </w:r>
            <w:r w:rsidRPr="00FE76F4">
              <w:rPr>
                <w:rFonts w:ascii="Arial" w:eastAsia="Times New Roman" w:hAnsi="Arial"/>
                <w:sz w:val="18"/>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697113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No</w:t>
            </w:r>
          </w:p>
        </w:tc>
      </w:tr>
      <w:tr w:rsidR="00134EAE" w:rsidRPr="00FE76F4" w14:paraId="69785C8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79B6D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b/>
                <w:i/>
                <w:noProof/>
                <w:sz w:val="18"/>
                <w:lang w:eastAsia="ja-JP"/>
              </w:rPr>
              <w:t>tdd-TTI-Bundling</w:t>
            </w:r>
          </w:p>
          <w:p w14:paraId="3A68CA5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noProof/>
                <w:sz w:val="18"/>
                <w:lang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FE76F4">
              <w:rPr>
                <w:rFonts w:ascii="Arial" w:eastAsia="Times New Roman" w:hAnsi="Arial"/>
                <w:i/>
                <w:noProof/>
                <w:sz w:val="18"/>
                <w:lang w:eastAsia="ja-JP"/>
              </w:rPr>
              <w:t>tdd-SpecialSubframe-r14</w:t>
            </w:r>
            <w:r w:rsidRPr="00FE76F4">
              <w:rPr>
                <w:rFonts w:ascii="Arial" w:eastAsia="Times New Roman" w:hAnsi="Arial"/>
                <w:noProof/>
                <w:sz w:val="18"/>
                <w:lang w:eastAsia="ja-JP"/>
              </w:rPr>
              <w:t xml:space="preserve"> or </w:t>
            </w:r>
            <w:r w:rsidRPr="00FE76F4">
              <w:rPr>
                <w:rFonts w:ascii="Arial" w:eastAsia="Times New Roman" w:hAnsi="Arial"/>
                <w:i/>
                <w:sz w:val="18"/>
                <w:lang w:eastAsia="ja-JP"/>
              </w:rPr>
              <w:t>ssp10-TDD-Only-r14</w:t>
            </w:r>
            <w:r w:rsidRPr="00FE76F4">
              <w:rPr>
                <w:rFonts w:ascii="Arial" w:eastAsia="Times New Roman" w:hAnsi="Arial"/>
                <w:sz w:val="18"/>
                <w:lang w:eastAsia="ja-JP"/>
              </w:rPr>
              <w:t xml:space="preserve"> </w:t>
            </w:r>
            <w:r w:rsidRPr="00FE76F4">
              <w:rPr>
                <w:rFonts w:ascii="Arial" w:eastAsia="Times New Roman" w:hAnsi="Arial"/>
                <w:noProof/>
                <w:sz w:val="18"/>
                <w:lang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1287E0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Yes</w:t>
            </w:r>
          </w:p>
        </w:tc>
      </w:tr>
      <w:tr w:rsidR="00134EAE" w:rsidRPr="00FE76F4" w14:paraId="2DBD5537" w14:textId="77777777" w:rsidTr="00A15C2D">
        <w:trPr>
          <w:cantSplit/>
        </w:trPr>
        <w:tc>
          <w:tcPr>
            <w:tcW w:w="7793" w:type="dxa"/>
            <w:gridSpan w:val="2"/>
          </w:tcPr>
          <w:p w14:paraId="4982ED3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timeReferenceProvision</w:t>
            </w:r>
          </w:p>
          <w:p w14:paraId="3ED3B4C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Cs/>
                <w:noProof/>
                <w:sz w:val="18"/>
                <w:lang w:eastAsia="zh-CN"/>
              </w:rPr>
              <w:t xml:space="preserve">Indicates whether the UE supports provision of time reference in </w:t>
            </w:r>
            <w:r w:rsidRPr="00FE76F4">
              <w:rPr>
                <w:rFonts w:ascii="Arial" w:eastAsia="Times New Roman" w:hAnsi="Arial"/>
                <w:i/>
                <w:sz w:val="18"/>
                <w:lang w:eastAsia="en-GB"/>
              </w:rPr>
              <w:t>DLInformationTransfer</w:t>
            </w:r>
            <w:r w:rsidRPr="00FE76F4">
              <w:rPr>
                <w:rFonts w:ascii="Arial" w:eastAsia="Times New Roman" w:hAnsi="Arial"/>
                <w:bCs/>
                <w:noProof/>
                <w:sz w:val="18"/>
                <w:lang w:eastAsia="zh-CN"/>
              </w:rPr>
              <w:t xml:space="preserve"> message.</w:t>
            </w:r>
          </w:p>
        </w:tc>
        <w:tc>
          <w:tcPr>
            <w:tcW w:w="862" w:type="dxa"/>
            <w:gridSpan w:val="2"/>
          </w:tcPr>
          <w:p w14:paraId="5ACAB63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134EAE" w:rsidRPr="00FE76F4" w14:paraId="44F53CC1" w14:textId="77777777" w:rsidTr="00A15C2D">
        <w:trPr>
          <w:cantSplit/>
        </w:trPr>
        <w:tc>
          <w:tcPr>
            <w:tcW w:w="7793" w:type="dxa"/>
            <w:gridSpan w:val="2"/>
          </w:tcPr>
          <w:p w14:paraId="537AF4C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FE76F4">
              <w:rPr>
                <w:rFonts w:ascii="Arial" w:eastAsia="Times New Roman" w:hAnsi="Arial"/>
                <w:b/>
                <w:bCs/>
                <w:i/>
                <w:iCs/>
                <w:noProof/>
                <w:sz w:val="18"/>
                <w:lang w:eastAsia="x-none"/>
              </w:rPr>
              <w:t>timeSeparationSlot2, timeSeparationSlot4</w:t>
            </w:r>
          </w:p>
          <w:p w14:paraId="2F0D28F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noProof/>
                <w:sz w:val="18"/>
                <w:lang w:eastAsia="x-none"/>
              </w:rPr>
            </w:pPr>
            <w:r w:rsidRPr="00FE76F4">
              <w:rPr>
                <w:rFonts w:ascii="Arial" w:eastAsia="Times New Roman" w:hAnsi="Arial"/>
                <w:noProof/>
                <w:sz w:val="18"/>
                <w:lang w:eastAsia="x-none"/>
              </w:rPr>
              <w:t>Indicates whether the UE supports time staggering length of 2 slots (MBSFN reference signal pattern type 2) / 4 slots (MBSFN reference signal pattern type 1) for MBSFN-RS associated with PMCH with</w:t>
            </w:r>
            <w:r w:rsidRPr="00FE76F4">
              <w:rPr>
                <w:rFonts w:ascii="Arial" w:eastAsia="Times New Roman" w:hAnsi="Arial"/>
                <w:sz w:val="18"/>
                <w:lang w:eastAsia="ja-JP"/>
              </w:rPr>
              <w:t xml:space="preserve"> </w:t>
            </w:r>
            <w:r w:rsidRPr="00FE76F4">
              <w:rPr>
                <w:rFonts w:ascii="Arial" w:eastAsia="Times New Roman" w:hAnsi="Arial"/>
                <w:noProof/>
                <w:sz w:val="18"/>
                <w:lang w:eastAsia="x-none"/>
              </w:rPr>
              <w:t>subcarrier spacing of 0.37 kHz for MBSFN subframes</w:t>
            </w:r>
            <w:r w:rsidRPr="00FE76F4">
              <w:rPr>
                <w:rFonts w:ascii="Arial" w:eastAsia="Times New Roman" w:hAnsi="Arial"/>
                <w:sz w:val="18"/>
                <w:lang w:eastAsia="en-GB"/>
              </w:rPr>
              <w:t xml:space="preserve"> when operating on the E</w:t>
            </w:r>
            <w:r w:rsidRPr="00FE76F4">
              <w:rPr>
                <w:rFonts w:ascii="Arial" w:eastAsia="Times New Roman" w:hAnsi="Arial"/>
                <w:sz w:val="18"/>
                <w:lang w:eastAsia="en-GB"/>
              </w:rPr>
              <w:noBreakHyphen/>
              <w:t xml:space="preserve">UTRA band given by the entry in </w:t>
            </w:r>
            <w:r w:rsidRPr="00FE76F4">
              <w:rPr>
                <w:rFonts w:ascii="Arial" w:eastAsia="Times New Roman" w:hAnsi="Arial"/>
                <w:i/>
                <w:iCs/>
                <w:sz w:val="18"/>
                <w:lang w:eastAsia="en-GB"/>
              </w:rPr>
              <w:t>mbms-SupportedBandInfoList</w:t>
            </w:r>
            <w:r w:rsidRPr="00FE76F4">
              <w:rPr>
                <w:rFonts w:ascii="Arial" w:eastAsia="Times New Roman" w:hAnsi="Arial"/>
                <w:noProof/>
                <w:sz w:val="18"/>
                <w:lang w:eastAsia="x-none"/>
              </w:rPr>
              <w:t xml:space="preserve"> as described in TS 36.211 [21], clause 6.10.2.2.4.</w:t>
            </w:r>
          </w:p>
        </w:tc>
        <w:tc>
          <w:tcPr>
            <w:tcW w:w="862" w:type="dxa"/>
            <w:gridSpan w:val="2"/>
          </w:tcPr>
          <w:p w14:paraId="26E89DA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FE76F4">
              <w:rPr>
                <w:rFonts w:ascii="Arial" w:eastAsia="Times New Roman" w:hAnsi="Arial"/>
                <w:noProof/>
                <w:sz w:val="18"/>
                <w:lang w:eastAsia="zh-CN"/>
              </w:rPr>
              <w:t>-</w:t>
            </w:r>
          </w:p>
        </w:tc>
      </w:tr>
      <w:tr w:rsidR="00134EAE" w:rsidRPr="00FE76F4" w14:paraId="5B80EAC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28823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iCs/>
                <w:sz w:val="18"/>
                <w:lang w:eastAsia="zh-CN"/>
              </w:rPr>
            </w:pPr>
            <w:r w:rsidRPr="00FE76F4">
              <w:rPr>
                <w:rFonts w:ascii="Arial" w:eastAsia="Times New Roman" w:hAnsi="Arial"/>
                <w:b/>
                <w:i/>
                <w:iCs/>
                <w:sz w:val="18"/>
                <w:lang w:eastAsia="ja-JP"/>
              </w:rPr>
              <w:t>timerT312</w:t>
            </w:r>
          </w:p>
          <w:p w14:paraId="20186A7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sz w:val="18"/>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63B96C6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No</w:t>
            </w:r>
          </w:p>
        </w:tc>
      </w:tr>
      <w:tr w:rsidR="00134EAE" w:rsidRPr="00FE76F4" w14:paraId="187298A6" w14:textId="77777777" w:rsidTr="00A15C2D">
        <w:tc>
          <w:tcPr>
            <w:tcW w:w="7773" w:type="dxa"/>
            <w:tcBorders>
              <w:top w:val="single" w:sz="4" w:space="0" w:color="808080"/>
              <w:left w:val="single" w:sz="4" w:space="0" w:color="808080"/>
              <w:bottom w:val="single" w:sz="4" w:space="0" w:color="808080"/>
              <w:right w:val="single" w:sz="4" w:space="0" w:color="808080"/>
            </w:tcBorders>
          </w:tcPr>
          <w:p w14:paraId="7BBBF76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tm5-FDD</w:t>
            </w:r>
          </w:p>
          <w:p w14:paraId="750F618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iCs/>
                <w:sz w:val="18"/>
                <w:lang w:eastAsia="en-GB"/>
              </w:rPr>
            </w:pPr>
            <w:r w:rsidRPr="00FE76F4">
              <w:rPr>
                <w:rFonts w:ascii="Arial" w:eastAsia="Times New Roman" w:hAnsi="Arial"/>
                <w:iCs/>
                <w:sz w:val="18"/>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6A1DE8A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36984A3B" w14:textId="77777777" w:rsidTr="00A15C2D">
        <w:tc>
          <w:tcPr>
            <w:tcW w:w="7773" w:type="dxa"/>
            <w:tcBorders>
              <w:top w:val="single" w:sz="4" w:space="0" w:color="808080"/>
              <w:left w:val="single" w:sz="4" w:space="0" w:color="808080"/>
              <w:bottom w:val="single" w:sz="4" w:space="0" w:color="808080"/>
              <w:right w:val="single" w:sz="4" w:space="0" w:color="808080"/>
            </w:tcBorders>
          </w:tcPr>
          <w:p w14:paraId="7F56CD3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tm5-TDD</w:t>
            </w:r>
          </w:p>
          <w:p w14:paraId="400B26D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iCs/>
                <w:sz w:val="18"/>
                <w:lang w:eastAsia="en-GB"/>
              </w:rPr>
            </w:pPr>
            <w:r w:rsidRPr="00FE76F4">
              <w:rPr>
                <w:rFonts w:ascii="Arial" w:eastAsia="Times New Roman" w:hAnsi="Arial"/>
                <w:iCs/>
                <w:sz w:val="18"/>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06DF10E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5B81B54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648AE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b/>
                <w:bCs/>
                <w:i/>
                <w:noProof/>
                <w:sz w:val="18"/>
                <w:lang w:eastAsia="zh-TW"/>
              </w:rPr>
              <w:t>tm6-CE-ModeA</w:t>
            </w:r>
          </w:p>
          <w:p w14:paraId="2B30C49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sz w:val="18"/>
                <w:lang w:eastAsia="en-GB"/>
              </w:rPr>
              <w:t xml:space="preserve">Indicates whether the UE supports tm6 operation </w:t>
            </w:r>
            <w:r w:rsidRPr="00FE76F4">
              <w:rPr>
                <w:rFonts w:ascii="Arial" w:eastAsia="Times New Roman" w:hAnsi="Arial"/>
                <w:sz w:val="18"/>
                <w:lang w:eastAsia="ja-JP"/>
              </w:rPr>
              <w:t>in CE mode A, see TS 36.213 [23], clause 7.2.3</w:t>
            </w:r>
            <w:r w:rsidRPr="00FE76F4">
              <w:rPr>
                <w:rFonts w:ascii="Arial" w:eastAsia="Times New Roman" w:hAnsi="Arial"/>
                <w:sz w:val="18"/>
                <w:lang w:eastAsia="en-GB"/>
              </w:rPr>
              <w:t>.</w:t>
            </w:r>
            <w:r w:rsidRPr="00FE76F4">
              <w:rPr>
                <w:rFonts w:ascii="Arial" w:eastAsia="SimSun" w:hAnsi="Arial"/>
                <w:sz w:val="18"/>
                <w:lang w:eastAsia="en-GB"/>
              </w:rPr>
              <w:t xml:space="preserve"> This field can be included only if </w:t>
            </w:r>
            <w:r w:rsidRPr="00FE76F4">
              <w:rPr>
                <w:rFonts w:ascii="Arial" w:eastAsia="Times New Roman" w:hAnsi="Arial"/>
                <w:i/>
                <w:iCs/>
                <w:sz w:val="18"/>
                <w:lang w:eastAsia="ja-JP"/>
              </w:rPr>
              <w:t>ce-ModeA</w:t>
            </w:r>
            <w:r w:rsidRPr="00FE76F4">
              <w:rPr>
                <w:rFonts w:ascii="Arial" w:eastAsia="Times New Roman" w:hAnsi="Arial"/>
                <w:iCs/>
                <w:sz w:val="18"/>
                <w:lang w:eastAsia="ja-JP"/>
              </w:rPr>
              <w:t xml:space="preserve"> </w:t>
            </w:r>
            <w:r w:rsidRPr="00FE76F4">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8F2891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Yes</w:t>
            </w:r>
          </w:p>
        </w:tc>
      </w:tr>
      <w:tr w:rsidR="00134EAE" w:rsidRPr="00FE76F4" w14:paraId="54C734D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137B8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103" w:name="_Hlk523748062"/>
            <w:r w:rsidRPr="00FE76F4">
              <w:rPr>
                <w:rFonts w:ascii="Arial" w:eastAsia="Times New Roman" w:hAnsi="Arial"/>
                <w:b/>
                <w:i/>
                <w:sz w:val="18"/>
                <w:lang w:eastAsia="zh-CN"/>
              </w:rPr>
              <w:t>tm8-slotPDSCH</w:t>
            </w:r>
            <w:bookmarkEnd w:id="103"/>
          </w:p>
          <w:p w14:paraId="78766F4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iCs/>
                <w:sz w:val="18"/>
                <w:lang w:eastAsia="zh-CN"/>
              </w:rPr>
              <w:t xml:space="preserve">Indicates whether the UE supports </w:t>
            </w:r>
            <w:bookmarkStart w:id="104" w:name="_Hlk523748078"/>
            <w:r w:rsidRPr="00FE76F4">
              <w:rPr>
                <w:rFonts w:ascii="Arial" w:eastAsia="Times New Roman" w:hAnsi="Arial"/>
                <w:iCs/>
                <w:sz w:val="18"/>
                <w:lang w:eastAsia="zh-CN"/>
              </w:rPr>
              <w:t>configuration and decoding of TM8 for slot PDSCH in TDD</w:t>
            </w:r>
            <w:bookmarkEnd w:id="104"/>
            <w:r w:rsidRPr="00FE76F4">
              <w:rPr>
                <w:rFonts w:ascii="Arial" w:eastAsia="Times New Roman" w:hAnsi="Arial"/>
                <w:iCs/>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9838C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0667828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42CA0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b/>
                <w:bCs/>
                <w:i/>
                <w:noProof/>
                <w:sz w:val="18"/>
                <w:lang w:eastAsia="zh-TW"/>
              </w:rPr>
              <w:t>tm9-CE-ModeA</w:t>
            </w:r>
          </w:p>
          <w:p w14:paraId="124DA26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sz w:val="18"/>
                <w:lang w:eastAsia="en-GB"/>
              </w:rPr>
              <w:t xml:space="preserve">Indicates whether the UE supports tm9 operation </w:t>
            </w:r>
            <w:r w:rsidRPr="00FE76F4">
              <w:rPr>
                <w:rFonts w:ascii="Arial" w:eastAsia="Times New Roman" w:hAnsi="Arial"/>
                <w:sz w:val="18"/>
                <w:lang w:eastAsia="ja-JP"/>
              </w:rPr>
              <w:t>in CE mode A, see TS 36.213 [23], clause 7.2.3</w:t>
            </w:r>
            <w:r w:rsidRPr="00FE76F4">
              <w:rPr>
                <w:rFonts w:ascii="Arial" w:eastAsia="Times New Roman" w:hAnsi="Arial"/>
                <w:sz w:val="18"/>
                <w:lang w:eastAsia="en-GB"/>
              </w:rPr>
              <w:t>.</w:t>
            </w:r>
            <w:r w:rsidRPr="00FE76F4">
              <w:rPr>
                <w:rFonts w:ascii="Arial" w:eastAsia="SimSun" w:hAnsi="Arial"/>
                <w:sz w:val="18"/>
                <w:lang w:eastAsia="en-GB"/>
              </w:rPr>
              <w:t xml:space="preserve"> This field can be included only if </w:t>
            </w:r>
            <w:r w:rsidRPr="00FE76F4">
              <w:rPr>
                <w:rFonts w:ascii="Arial" w:eastAsia="Times New Roman" w:hAnsi="Arial"/>
                <w:i/>
                <w:iCs/>
                <w:sz w:val="18"/>
                <w:lang w:eastAsia="ja-JP"/>
              </w:rPr>
              <w:t>ce-ModeA</w:t>
            </w:r>
            <w:r w:rsidRPr="00FE76F4">
              <w:rPr>
                <w:rFonts w:ascii="Arial" w:eastAsia="Times New Roman" w:hAnsi="Arial"/>
                <w:iCs/>
                <w:sz w:val="18"/>
                <w:lang w:eastAsia="ja-JP"/>
              </w:rPr>
              <w:t xml:space="preserve"> </w:t>
            </w:r>
            <w:r w:rsidRPr="00FE76F4">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75AEDF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Yes</w:t>
            </w:r>
          </w:p>
        </w:tc>
      </w:tr>
      <w:tr w:rsidR="00134EAE" w:rsidRPr="00FE76F4" w14:paraId="5F72335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6790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b/>
                <w:bCs/>
                <w:i/>
                <w:noProof/>
                <w:sz w:val="18"/>
                <w:lang w:eastAsia="zh-TW"/>
              </w:rPr>
              <w:t>tm9-CE-ModeB</w:t>
            </w:r>
          </w:p>
          <w:p w14:paraId="2F5E36D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sz w:val="18"/>
                <w:lang w:eastAsia="en-GB"/>
              </w:rPr>
              <w:t xml:space="preserve">Indicates whether the UE supports tm9 operation </w:t>
            </w:r>
            <w:r w:rsidRPr="00FE76F4">
              <w:rPr>
                <w:rFonts w:ascii="Arial" w:eastAsia="Times New Roman" w:hAnsi="Arial"/>
                <w:sz w:val="18"/>
                <w:lang w:eastAsia="ja-JP"/>
              </w:rPr>
              <w:t>in CE mode B, see TS 36.213 [23], clause 7.2.3</w:t>
            </w:r>
            <w:r w:rsidRPr="00FE76F4">
              <w:rPr>
                <w:rFonts w:ascii="Arial" w:eastAsia="Times New Roman" w:hAnsi="Arial"/>
                <w:sz w:val="18"/>
                <w:lang w:eastAsia="en-GB"/>
              </w:rPr>
              <w:t>.</w:t>
            </w:r>
            <w:r w:rsidRPr="00FE76F4">
              <w:rPr>
                <w:rFonts w:ascii="Arial" w:eastAsia="SimSun" w:hAnsi="Arial"/>
                <w:sz w:val="18"/>
                <w:lang w:eastAsia="en-GB"/>
              </w:rPr>
              <w:t xml:space="preserve"> This field can be included only if </w:t>
            </w:r>
            <w:r w:rsidRPr="00FE76F4">
              <w:rPr>
                <w:rFonts w:ascii="Arial" w:eastAsia="Times New Roman" w:hAnsi="Arial"/>
                <w:i/>
                <w:iCs/>
                <w:sz w:val="18"/>
                <w:lang w:eastAsia="ja-JP"/>
              </w:rPr>
              <w:t>ce-ModeB</w:t>
            </w:r>
            <w:r w:rsidRPr="00FE76F4">
              <w:rPr>
                <w:rFonts w:ascii="Arial" w:eastAsia="Times New Roman" w:hAnsi="Arial"/>
                <w:iCs/>
                <w:sz w:val="18"/>
                <w:lang w:eastAsia="ja-JP"/>
              </w:rPr>
              <w:t xml:space="preserve"> </w:t>
            </w:r>
            <w:r w:rsidRPr="00FE76F4">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C6BD25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Yes</w:t>
            </w:r>
          </w:p>
        </w:tc>
      </w:tr>
      <w:tr w:rsidR="00134EAE" w:rsidRPr="00FE76F4" w14:paraId="2A1F917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279C1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b/>
                <w:bCs/>
                <w:i/>
                <w:noProof/>
                <w:sz w:val="18"/>
                <w:lang w:eastAsia="zh-TW"/>
              </w:rPr>
              <w:t>tm9-LAA</w:t>
            </w:r>
          </w:p>
          <w:p w14:paraId="799C0D3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sz w:val="18"/>
                <w:lang w:eastAsia="en-GB"/>
              </w:rPr>
              <w:t>Indicates whether the UE supports tm9 operation on LAA cell(s).</w:t>
            </w:r>
            <w:r w:rsidRPr="00FE76F4">
              <w:rPr>
                <w:rFonts w:ascii="Arial" w:eastAsia="SimSun" w:hAnsi="Arial"/>
                <w:sz w:val="18"/>
                <w:lang w:eastAsia="en-GB"/>
              </w:rPr>
              <w:t xml:space="preserve"> This field can be included only if </w:t>
            </w:r>
            <w:r w:rsidRPr="00FE76F4">
              <w:rPr>
                <w:rFonts w:ascii="Arial" w:eastAsia="SimSun" w:hAnsi="Arial"/>
                <w:i/>
                <w:sz w:val="18"/>
                <w:lang w:eastAsia="en-GB"/>
              </w:rPr>
              <w:t>downlinkLAA</w:t>
            </w:r>
            <w:r w:rsidRPr="00FE76F4">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2B5237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3364F81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0D8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tm9-slotSubslot</w:t>
            </w:r>
          </w:p>
          <w:p w14:paraId="2D9BBDF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iCs/>
                <w:sz w:val="18"/>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AD39E1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Yes</w:t>
            </w:r>
          </w:p>
        </w:tc>
      </w:tr>
      <w:tr w:rsidR="00134EAE" w:rsidRPr="00FE76F4" w14:paraId="50ACD2C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8EE12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tm9-slotSubslotMBSFN</w:t>
            </w:r>
          </w:p>
          <w:p w14:paraId="5B614C1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iCs/>
                <w:sz w:val="18"/>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EB213C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Yes</w:t>
            </w:r>
          </w:p>
        </w:tc>
      </w:tr>
      <w:tr w:rsidR="00134EAE" w:rsidRPr="00FE76F4" w14:paraId="02AC874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1F7D0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b/>
                <w:bCs/>
                <w:i/>
                <w:noProof/>
                <w:sz w:val="18"/>
                <w:lang w:eastAsia="zh-TW"/>
              </w:rPr>
              <w:t>tm9-With-8Tx-FDD</w:t>
            </w:r>
          </w:p>
          <w:p w14:paraId="000B5F3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5172C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Yes</w:t>
            </w:r>
          </w:p>
        </w:tc>
      </w:tr>
      <w:tr w:rsidR="00134EAE" w:rsidRPr="00FE76F4" w14:paraId="745A372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D4C4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b/>
                <w:bCs/>
                <w:i/>
                <w:noProof/>
                <w:sz w:val="18"/>
                <w:lang w:eastAsia="zh-TW"/>
              </w:rPr>
              <w:t>tm10-LAA</w:t>
            </w:r>
          </w:p>
          <w:p w14:paraId="71F4628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sz w:val="18"/>
                <w:lang w:eastAsia="en-GB"/>
              </w:rPr>
              <w:t>Indicates whether the UE supports tm10 operation on LAA cell(s).</w:t>
            </w:r>
            <w:r w:rsidRPr="00FE76F4">
              <w:rPr>
                <w:rFonts w:ascii="Arial" w:eastAsia="SimSun" w:hAnsi="Arial"/>
                <w:sz w:val="18"/>
                <w:lang w:eastAsia="en-GB"/>
              </w:rPr>
              <w:t xml:space="preserve"> This field can be included only if </w:t>
            </w:r>
            <w:r w:rsidRPr="00FE76F4">
              <w:rPr>
                <w:rFonts w:ascii="Arial" w:eastAsia="SimSun" w:hAnsi="Arial"/>
                <w:i/>
                <w:sz w:val="18"/>
                <w:lang w:eastAsia="en-GB"/>
              </w:rPr>
              <w:t>downlinkLAA</w:t>
            </w:r>
            <w:r w:rsidRPr="00FE76F4">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77526B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14F63E27"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1DD3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tm10-slotSubslot</w:t>
            </w:r>
          </w:p>
          <w:p w14:paraId="1690FE2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iCs/>
                <w:sz w:val="18"/>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3739A6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Yes</w:t>
            </w:r>
          </w:p>
        </w:tc>
      </w:tr>
      <w:tr w:rsidR="00134EAE" w:rsidRPr="00FE76F4" w14:paraId="79E9611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BB198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tm10-slotSubslotMBSFN</w:t>
            </w:r>
          </w:p>
          <w:p w14:paraId="35CE8B0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iCs/>
                <w:sz w:val="18"/>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FB8A6F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Yes</w:t>
            </w:r>
          </w:p>
        </w:tc>
      </w:tr>
      <w:tr w:rsidR="00134EAE" w:rsidRPr="00FE76F4" w14:paraId="55A877D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3F6F2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FE76F4">
              <w:rPr>
                <w:rFonts w:ascii="Arial" w:eastAsia="Times New Roman" w:hAnsi="Arial" w:cs="Arial"/>
                <w:b/>
                <w:bCs/>
                <w:i/>
                <w:noProof/>
                <w:sz w:val="18"/>
                <w:szCs w:val="18"/>
                <w:lang w:eastAsia="zh-CN"/>
              </w:rPr>
              <w:t>totalWeightedLayers</w:t>
            </w:r>
          </w:p>
          <w:p w14:paraId="6197E7E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cs="Arial"/>
                <w:bCs/>
                <w:noProof/>
                <w:sz w:val="18"/>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BA9A19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0924A82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0B55F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b/>
                <w:bCs/>
                <w:i/>
                <w:noProof/>
                <w:sz w:val="18"/>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3CEDC82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No</w:t>
            </w:r>
          </w:p>
        </w:tc>
      </w:tr>
      <w:tr w:rsidR="00134EAE" w:rsidRPr="00FE76F4" w14:paraId="6A16538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53E98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twoStepSchedulingTimingInfo</w:t>
            </w:r>
          </w:p>
          <w:p w14:paraId="54321E6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sz w:val="18"/>
                <w:lang w:eastAsia="zh-CN"/>
              </w:rPr>
              <w:t xml:space="preserve">Presence of this field indicates that </w:t>
            </w:r>
            <w:r w:rsidRPr="00FE76F4">
              <w:rPr>
                <w:rFonts w:ascii="Arial" w:eastAsia="Times New Roman" w:hAnsi="Arial"/>
                <w:noProof/>
                <w:sz w:val="18"/>
                <w:lang w:eastAsia="ja-JP"/>
              </w:rPr>
              <w:t>the UE supports uplink scheduling using PUSCH trigger A and PUSCH trigger B (as defined in TS 36.213 [23]).</w:t>
            </w:r>
          </w:p>
          <w:p w14:paraId="21C5512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noProof/>
                <w:sz w:val="18"/>
                <w:lang w:eastAsia="zh-CN"/>
              </w:rPr>
            </w:pPr>
            <w:r w:rsidRPr="00FE76F4">
              <w:rPr>
                <w:rFonts w:ascii="Arial" w:eastAsia="Times New Roman" w:hAnsi="Arial"/>
                <w:noProof/>
                <w:sz w:val="18"/>
                <w:lang w:eastAsia="ja-JP"/>
              </w:rPr>
              <w:t xml:space="preserve">This field also </w:t>
            </w:r>
            <w:r w:rsidRPr="00FE76F4">
              <w:rPr>
                <w:rFonts w:ascii="Arial" w:eastAsia="Times New Roman" w:hAnsi="Arial"/>
                <w:noProof/>
                <w:sz w:val="18"/>
                <w:lang w:eastAsia="zh-CN"/>
              </w:rPr>
              <w:t xml:space="preserve">indicates the timing between the PUSCH trigger B and the earliest time the UE supports performing the associated UL transmission. For reception of PUSCH trigger B in subframe N, value </w:t>
            </w:r>
            <w:r w:rsidRPr="00FE76F4">
              <w:rPr>
                <w:rFonts w:ascii="Arial" w:eastAsia="Times New Roman" w:hAnsi="Arial"/>
                <w:i/>
                <w:noProof/>
                <w:sz w:val="18"/>
                <w:lang w:eastAsia="zh-CN"/>
              </w:rPr>
              <w:t>nPlus1</w:t>
            </w:r>
            <w:r w:rsidRPr="00FE76F4">
              <w:rPr>
                <w:rFonts w:ascii="Arial" w:eastAsia="Times New Roman" w:hAnsi="Arial"/>
                <w:noProof/>
                <w:sz w:val="18"/>
                <w:lang w:eastAsia="zh-CN"/>
              </w:rPr>
              <w:t xml:space="preserve"> indicates that the UE supports performing the UL transmission in subframe N+1, value </w:t>
            </w:r>
            <w:r w:rsidRPr="00FE76F4">
              <w:rPr>
                <w:rFonts w:ascii="Arial" w:eastAsia="Times New Roman" w:hAnsi="Arial"/>
                <w:i/>
                <w:noProof/>
                <w:sz w:val="18"/>
                <w:lang w:eastAsia="zh-CN"/>
              </w:rPr>
              <w:t>nPlus2</w:t>
            </w:r>
            <w:r w:rsidRPr="00FE76F4">
              <w:rPr>
                <w:rFonts w:ascii="Arial" w:eastAsia="Times New Roman" w:hAnsi="Arial"/>
                <w:noProof/>
                <w:sz w:val="18"/>
                <w:lang w:eastAsia="zh-CN"/>
              </w:rPr>
              <w:t xml:space="preserve"> indicates that the UE supports performing the UL transmission in subframe N+2, and so on.</w:t>
            </w:r>
          </w:p>
          <w:p w14:paraId="29C60E3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SimSun" w:hAnsi="Arial"/>
                <w:sz w:val="18"/>
                <w:lang w:eastAsia="en-GB"/>
              </w:rPr>
              <w:t xml:space="preserve">This field can be included only if </w:t>
            </w:r>
            <w:r w:rsidRPr="00FE76F4">
              <w:rPr>
                <w:rFonts w:ascii="Arial" w:eastAsia="SimSun" w:hAnsi="Arial"/>
                <w:i/>
                <w:sz w:val="18"/>
                <w:lang w:eastAsia="en-GB"/>
              </w:rPr>
              <w:t>uplinkLAA</w:t>
            </w:r>
            <w:r w:rsidRPr="00FE76F4">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E1B584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637A286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FB45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b/>
                <w:bCs/>
                <w:i/>
                <w:noProof/>
                <w:sz w:val="18"/>
                <w:lang w:eastAsia="zh-TW"/>
              </w:rPr>
              <w:t>txAntennaSwitchDL, txAntennaSwitchUL</w:t>
            </w:r>
          </w:p>
          <w:p w14:paraId="25074ED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Times New Roman" w:hAnsi="Arial"/>
                <w:sz w:val="18"/>
                <w:lang w:eastAsia="ja-JP"/>
              </w:rPr>
              <w:t xml:space="preserve">The presence of </w:t>
            </w:r>
            <w:r w:rsidRPr="00FE76F4">
              <w:rPr>
                <w:rFonts w:ascii="Arial" w:eastAsia="Times New Roman" w:hAnsi="Arial"/>
                <w:i/>
                <w:sz w:val="18"/>
                <w:lang w:eastAsia="ja-JP"/>
              </w:rPr>
              <w:t>txAntennaSwitchUL</w:t>
            </w:r>
            <w:r w:rsidRPr="00FE76F4">
              <w:rPr>
                <w:rFonts w:ascii="Arial" w:eastAsia="Times New Roman" w:hAnsi="Arial"/>
                <w:sz w:val="18"/>
                <w:lang w:eastAsia="ja-JP"/>
              </w:rPr>
              <w:t xml:space="preserve"> indicates the UE supports transmit antenna selection for this UL band in the band combination as described in TS 36.213 [23], clauses 8.2 and 8.7.</w:t>
            </w:r>
          </w:p>
          <w:p w14:paraId="24678BA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Cs/>
                <w:noProof/>
                <w:sz w:val="18"/>
                <w:lang w:eastAsia="zh-TW"/>
              </w:rPr>
            </w:pPr>
            <w:bookmarkStart w:id="105" w:name="_Hlk499614695"/>
            <w:r w:rsidRPr="00FE76F4">
              <w:rPr>
                <w:rFonts w:ascii="Arial" w:eastAsia="Times New Roman" w:hAnsi="Arial"/>
                <w:sz w:val="18"/>
                <w:lang w:eastAsia="zh-CN"/>
              </w:rPr>
              <w:t xml:space="preserve">The field </w:t>
            </w:r>
            <w:r w:rsidRPr="00FE76F4">
              <w:rPr>
                <w:rFonts w:ascii="Arial" w:eastAsia="Times New Roman" w:hAnsi="Arial"/>
                <w:i/>
                <w:sz w:val="18"/>
                <w:lang w:eastAsia="zh-CN"/>
              </w:rPr>
              <w:t>txAntennaSwitchDL</w:t>
            </w:r>
            <w:r w:rsidRPr="00FE76F4">
              <w:rPr>
                <w:rFonts w:ascii="Arial" w:eastAsia="Times New Roman" w:hAnsi="Arial"/>
                <w:sz w:val="18"/>
                <w:lang w:eastAsia="zh-CN"/>
              </w:rPr>
              <w:t xml:space="preserve"> indicates the entry number of the first-listed band with UL in the band combination that affects this DL. The field </w:t>
            </w:r>
            <w:r w:rsidRPr="00FE76F4">
              <w:rPr>
                <w:rFonts w:ascii="Arial" w:eastAsia="Times New Roman" w:hAnsi="Arial"/>
                <w:i/>
                <w:sz w:val="18"/>
                <w:lang w:eastAsia="zh-CN"/>
              </w:rPr>
              <w:t>txAntennaSwitchUL</w:t>
            </w:r>
            <w:r w:rsidRPr="00FE76F4">
              <w:rPr>
                <w:rFonts w:ascii="Arial" w:eastAsia="Times New Roman" w:hAnsi="Arial"/>
                <w:sz w:val="18"/>
                <w:lang w:eastAsia="zh-CN"/>
              </w:rPr>
              <w:t xml:space="preserve"> indicates the entry number of the first-listed band with UL in the band combination that switches together with this UL.</w:t>
            </w:r>
            <w:bookmarkEnd w:id="105"/>
            <w:r w:rsidRPr="00FE76F4">
              <w:rPr>
                <w:rFonts w:ascii="Arial" w:eastAsia="Times New Roman" w:hAnsi="Arial"/>
                <w:sz w:val="18"/>
                <w:lang w:eastAsia="zh-CN"/>
              </w:rPr>
              <w:t xml:space="preserve"> </w:t>
            </w:r>
            <w:bookmarkStart w:id="106" w:name="_Hlk499614750"/>
            <w:r w:rsidRPr="00FE76F4">
              <w:rPr>
                <w:rFonts w:ascii="Arial" w:eastAsia="Times New Roman" w:hAnsi="Arial"/>
                <w:sz w:val="18"/>
                <w:lang w:eastAsia="zh-CN"/>
              </w:rPr>
              <w:t xml:space="preserve">Value 1 means first </w:t>
            </w:r>
            <w:bookmarkEnd w:id="106"/>
            <w:r w:rsidRPr="00FE76F4">
              <w:rPr>
                <w:rFonts w:ascii="Arial" w:eastAsia="Times New Roman" w:hAnsi="Arial"/>
                <w:sz w:val="18"/>
                <w:lang w:eastAsia="zh-CN"/>
              </w:rPr>
              <w:t>entry, value 2 means second entry and so on. All DL and UL that switch together indicate the same entry number.</w:t>
            </w:r>
          </w:p>
          <w:p w14:paraId="33657CC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For the case of carrier switching, the antenna switching capability for the target carrier configuration is indicated as follows:</w:t>
            </w:r>
          </w:p>
          <w:p w14:paraId="5771BD5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sz w:val="18"/>
                <w:lang w:eastAsia="ja-JP"/>
              </w:rPr>
              <w:t>For UE configured with a set of component carriers belonging to a band combination C</w:t>
            </w:r>
            <w:r w:rsidRPr="00FE76F4">
              <w:rPr>
                <w:rFonts w:ascii="Arial" w:eastAsia="Times New Roman" w:hAnsi="Arial"/>
                <w:sz w:val="18"/>
                <w:vertAlign w:val="subscript"/>
                <w:lang w:eastAsia="ja-JP"/>
              </w:rPr>
              <w:t>baseline</w:t>
            </w:r>
            <w:r w:rsidRPr="00FE76F4">
              <w:rPr>
                <w:rFonts w:ascii="Arial" w:eastAsia="Times New Roman" w:hAnsi="Arial"/>
                <w:sz w:val="18"/>
                <w:lang w:eastAsia="ja-JP"/>
              </w:rPr>
              <w:t xml:space="preserve"> = {b</w:t>
            </w:r>
            <w:r w:rsidRPr="00FE76F4">
              <w:rPr>
                <w:rFonts w:ascii="Arial" w:eastAsia="Times New Roman" w:hAnsi="Arial"/>
                <w:sz w:val="18"/>
                <w:vertAlign w:val="subscript"/>
                <w:lang w:eastAsia="ja-JP"/>
              </w:rPr>
              <w:t>1</w:t>
            </w:r>
            <w:r w:rsidRPr="00FE76F4">
              <w:rPr>
                <w:rFonts w:ascii="Arial" w:eastAsia="Times New Roman" w:hAnsi="Arial"/>
                <w:sz w:val="18"/>
                <w:lang w:eastAsia="ja-JP"/>
              </w:rPr>
              <w:t>(1),…,b</w:t>
            </w:r>
            <w:r w:rsidRPr="00FE76F4">
              <w:rPr>
                <w:rFonts w:ascii="Arial" w:eastAsia="Times New Roman" w:hAnsi="Arial"/>
                <w:sz w:val="18"/>
                <w:vertAlign w:val="subscript"/>
                <w:lang w:eastAsia="ja-JP"/>
              </w:rPr>
              <w:t>x</w:t>
            </w:r>
            <w:r w:rsidRPr="00FE76F4">
              <w:rPr>
                <w:rFonts w:ascii="Arial" w:eastAsia="Times New Roman" w:hAnsi="Arial"/>
                <w:sz w:val="18"/>
                <w:lang w:eastAsia="ja-JP"/>
              </w:rPr>
              <w:t>(1),…,b</w:t>
            </w:r>
            <w:r w:rsidRPr="00FE76F4">
              <w:rPr>
                <w:rFonts w:ascii="Arial" w:eastAsia="Times New Roman" w:hAnsi="Arial"/>
                <w:sz w:val="18"/>
                <w:vertAlign w:val="subscript"/>
                <w:lang w:eastAsia="ja-JP"/>
              </w:rPr>
              <w:t>y</w:t>
            </w:r>
            <w:r w:rsidRPr="00FE76F4">
              <w:rPr>
                <w:rFonts w:ascii="Arial" w:eastAsia="Times New Roman" w:hAnsi="Arial"/>
                <w:sz w:val="18"/>
                <w:lang w:eastAsia="ja-JP"/>
              </w:rPr>
              <w:t>(0),…}, where "1/0" denotes whether the corresponding band has an uplink, if a component carrier in b</w:t>
            </w:r>
            <w:r w:rsidRPr="00FE76F4">
              <w:rPr>
                <w:rFonts w:ascii="Arial" w:eastAsia="Times New Roman" w:hAnsi="Arial"/>
                <w:sz w:val="18"/>
                <w:vertAlign w:val="subscript"/>
                <w:lang w:eastAsia="ja-JP"/>
              </w:rPr>
              <w:t>x</w:t>
            </w:r>
            <w:r w:rsidRPr="00FE76F4">
              <w:rPr>
                <w:rFonts w:ascii="Arial" w:eastAsia="Times New Roman" w:hAnsi="Arial"/>
                <w:sz w:val="18"/>
                <w:lang w:eastAsia="ja-JP"/>
              </w:rPr>
              <w:t xml:space="preserve"> is to be switched to a component carrier in b</w:t>
            </w:r>
            <w:r w:rsidRPr="00FE76F4">
              <w:rPr>
                <w:rFonts w:ascii="Arial" w:eastAsia="Times New Roman" w:hAnsi="Arial"/>
                <w:sz w:val="18"/>
                <w:vertAlign w:val="subscript"/>
                <w:lang w:eastAsia="ja-JP"/>
              </w:rPr>
              <w:t xml:space="preserve">y </w:t>
            </w:r>
            <w:r w:rsidRPr="00FE76F4">
              <w:rPr>
                <w:rFonts w:ascii="Arial" w:eastAsia="Times New Roman" w:hAnsi="Arial"/>
                <w:sz w:val="18"/>
                <w:lang w:eastAsia="ja-JP"/>
              </w:rPr>
              <w:t xml:space="preserve">(according to </w:t>
            </w:r>
            <w:r w:rsidRPr="00FE76F4">
              <w:rPr>
                <w:rFonts w:ascii="Arial" w:eastAsia="Times New Roman" w:hAnsi="Arial"/>
                <w:bCs/>
                <w:i/>
                <w:noProof/>
                <w:sz w:val="18"/>
                <w:lang w:eastAsia="ja-JP"/>
              </w:rPr>
              <w:t>srs-SwitchFromServCellIndex</w:t>
            </w:r>
            <w:r w:rsidRPr="00FE76F4">
              <w:rPr>
                <w:rFonts w:ascii="Arial" w:eastAsia="Times New Roman" w:hAnsi="Arial"/>
                <w:bCs/>
                <w:noProof/>
                <w:sz w:val="18"/>
                <w:lang w:eastAsia="ja-JP"/>
              </w:rPr>
              <w:t>)</w:t>
            </w:r>
            <w:r w:rsidRPr="00FE76F4">
              <w:rPr>
                <w:rFonts w:ascii="Arial" w:eastAsia="Times New Roman" w:hAnsi="Arial"/>
                <w:sz w:val="18"/>
                <w:lang w:eastAsia="ja-JP"/>
              </w:rPr>
              <w:t>, the antenna switching capability is derived based on band combination C</w:t>
            </w:r>
            <w:r w:rsidRPr="00FE76F4">
              <w:rPr>
                <w:rFonts w:ascii="Arial" w:eastAsia="Times New Roman" w:hAnsi="Arial"/>
                <w:sz w:val="18"/>
                <w:vertAlign w:val="subscript"/>
                <w:lang w:eastAsia="ja-JP"/>
              </w:rPr>
              <w:t xml:space="preserve">target </w:t>
            </w:r>
            <w:r w:rsidRPr="00FE76F4">
              <w:rPr>
                <w:rFonts w:ascii="Arial" w:eastAsia="Times New Roman" w:hAnsi="Arial"/>
                <w:sz w:val="18"/>
                <w:lang w:eastAsia="ja-JP"/>
              </w:rPr>
              <w:t>= {b</w:t>
            </w:r>
            <w:r w:rsidRPr="00FE76F4">
              <w:rPr>
                <w:rFonts w:ascii="Arial" w:eastAsia="Times New Roman" w:hAnsi="Arial"/>
                <w:sz w:val="18"/>
                <w:vertAlign w:val="subscript"/>
                <w:lang w:eastAsia="ja-JP"/>
              </w:rPr>
              <w:t>1</w:t>
            </w:r>
            <w:r w:rsidRPr="00FE76F4">
              <w:rPr>
                <w:rFonts w:ascii="Arial" w:eastAsia="Times New Roman" w:hAnsi="Arial"/>
                <w:sz w:val="18"/>
                <w:lang w:eastAsia="ja-JP"/>
              </w:rPr>
              <w:t>(1),…,b</w:t>
            </w:r>
            <w:r w:rsidRPr="00FE76F4">
              <w:rPr>
                <w:rFonts w:ascii="Arial" w:eastAsia="Times New Roman" w:hAnsi="Arial"/>
                <w:sz w:val="18"/>
                <w:vertAlign w:val="subscript"/>
                <w:lang w:eastAsia="ja-JP"/>
              </w:rPr>
              <w:t>x</w:t>
            </w:r>
            <w:r w:rsidRPr="00FE76F4">
              <w:rPr>
                <w:rFonts w:ascii="Arial" w:eastAsia="Times New Roman" w:hAnsi="Arial"/>
                <w:sz w:val="18"/>
                <w:lang w:eastAsia="ja-JP"/>
              </w:rPr>
              <w:t>(0),…,b</w:t>
            </w:r>
            <w:r w:rsidRPr="00FE76F4">
              <w:rPr>
                <w:rFonts w:ascii="Arial" w:eastAsia="Times New Roman" w:hAnsi="Arial"/>
                <w:sz w:val="18"/>
                <w:vertAlign w:val="subscript"/>
                <w:lang w:eastAsia="ja-JP"/>
              </w:rPr>
              <w:t>y</w:t>
            </w:r>
            <w:r w:rsidRPr="00FE76F4">
              <w:rPr>
                <w:rFonts w:ascii="Arial" w:eastAsia="Times New Roman" w:hAnsi="Arial"/>
                <w:sz w:val="18"/>
                <w:lang w:eastAsia="ja-JP"/>
              </w:rPr>
              <w:t>(1),…}.</w:t>
            </w:r>
          </w:p>
        </w:tc>
        <w:tc>
          <w:tcPr>
            <w:tcW w:w="862" w:type="dxa"/>
            <w:gridSpan w:val="2"/>
            <w:tcBorders>
              <w:top w:val="single" w:sz="4" w:space="0" w:color="808080"/>
              <w:left w:val="single" w:sz="4" w:space="0" w:color="808080"/>
              <w:bottom w:val="single" w:sz="4" w:space="0" w:color="808080"/>
              <w:right w:val="single" w:sz="4" w:space="0" w:color="808080"/>
            </w:tcBorders>
          </w:tcPr>
          <w:p w14:paraId="41793F3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w:t>
            </w:r>
          </w:p>
        </w:tc>
      </w:tr>
      <w:tr w:rsidR="00134EAE" w:rsidRPr="00FE76F4" w14:paraId="11AB3E0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6D871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b/>
                <w:bCs/>
                <w:i/>
                <w:noProof/>
                <w:sz w:val="18"/>
                <w:lang w:eastAsia="zh-TW"/>
              </w:rPr>
              <w:t>txDiv-PUCCH1b-ChSelect</w:t>
            </w:r>
          </w:p>
          <w:p w14:paraId="64E508C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sz w:val="18"/>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418E785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Yes</w:t>
            </w:r>
          </w:p>
        </w:tc>
      </w:tr>
      <w:tr w:rsidR="00134EAE" w:rsidRPr="00FE76F4" w14:paraId="280FFA1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76802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zh-TW"/>
              </w:rPr>
            </w:pPr>
            <w:r w:rsidRPr="00FE76F4">
              <w:rPr>
                <w:rFonts w:ascii="Arial" w:eastAsia="Times New Roman" w:hAnsi="Arial"/>
                <w:b/>
                <w:bCs/>
                <w:i/>
                <w:iCs/>
                <w:noProof/>
                <w:sz w:val="18"/>
                <w:lang w:eastAsia="zh-TW"/>
              </w:rPr>
              <w:t>txDiv-SPUCCH</w:t>
            </w:r>
          </w:p>
          <w:p w14:paraId="6A1E750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noProof/>
                <w:sz w:val="18"/>
                <w:szCs w:val="18"/>
                <w:lang w:eastAsia="zh-TW"/>
              </w:rPr>
            </w:pPr>
            <w:r w:rsidRPr="00FE76F4">
              <w:rPr>
                <w:rFonts w:ascii="Arial" w:eastAsia="Times New Roman"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2D7CCEA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zh-TW"/>
              </w:rPr>
            </w:pPr>
            <w:r w:rsidRPr="00FE76F4">
              <w:rPr>
                <w:rFonts w:ascii="Arial" w:eastAsia="Times New Roman" w:hAnsi="Arial"/>
                <w:noProof/>
                <w:sz w:val="18"/>
                <w:lang w:eastAsia="zh-TW"/>
              </w:rPr>
              <w:t>Yes</w:t>
            </w:r>
          </w:p>
        </w:tc>
      </w:tr>
      <w:tr w:rsidR="00134EAE" w:rsidRPr="00FE76F4" w14:paraId="54B3205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9102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noProof/>
                <w:sz w:val="18"/>
                <w:lang w:eastAsia="zh-TW"/>
              </w:rPr>
            </w:pPr>
            <w:r w:rsidRPr="00FE76F4">
              <w:rPr>
                <w:rFonts w:ascii="Arial" w:eastAsia="Times New Roman" w:hAnsi="Arial"/>
                <w:b/>
                <w:bCs/>
                <w:i/>
                <w:iCs/>
                <w:noProof/>
                <w:sz w:val="18"/>
                <w:lang w:eastAsia="zh-TW"/>
              </w:rPr>
              <w:t>tx-Sidelink, rx-Sidelink</w:t>
            </w:r>
          </w:p>
          <w:p w14:paraId="78ED87EC" w14:textId="77777777" w:rsidR="00134EAE" w:rsidRPr="00FE76F4" w:rsidRDefault="00134EAE" w:rsidP="00134EAE">
            <w:pPr>
              <w:keepNext/>
              <w:keepLines/>
              <w:overflowPunct w:val="0"/>
              <w:autoSpaceDE w:val="0"/>
              <w:autoSpaceDN w:val="0"/>
              <w:adjustRightInd w:val="0"/>
              <w:spacing w:after="0"/>
              <w:textAlignment w:val="baseline"/>
              <w:rPr>
                <w:rFonts w:ascii="Arial" w:eastAsia="DengXian" w:hAnsi="Arial"/>
                <w:noProof/>
                <w:sz w:val="18"/>
                <w:lang w:eastAsia="zh-CN"/>
              </w:rPr>
            </w:pPr>
            <w:r w:rsidRPr="00FE76F4">
              <w:rPr>
                <w:rFonts w:ascii="Arial" w:eastAsia="DengXian" w:hAnsi="Arial"/>
                <w:noProof/>
                <w:sz w:val="18"/>
                <w:lang w:eastAsia="zh-CN"/>
              </w:rPr>
              <w:t>Indicates that the UE supports sidelink transmission/reception on the band in the band combination.</w:t>
            </w:r>
          </w:p>
          <w:p w14:paraId="4B846E2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ja-JP"/>
              </w:rPr>
            </w:pPr>
            <w:r w:rsidRPr="00FE76F4">
              <w:rPr>
                <w:rFonts w:ascii="Arial" w:eastAsia="DengXian" w:hAnsi="Arial"/>
                <w:noProof/>
                <w:sz w:val="18"/>
                <w:lang w:eastAsia="zh-CN"/>
              </w:rPr>
              <w:t xml:space="preserve">For </w:t>
            </w:r>
            <w:r w:rsidRPr="00FE76F4">
              <w:rPr>
                <w:rFonts w:ascii="Arial" w:eastAsia="Times New Roman" w:hAnsi="Arial"/>
                <w:sz w:val="18"/>
                <w:lang w:eastAsia="ja-JP"/>
              </w:rPr>
              <w:t xml:space="preserve">NR sidelink transmission, </w:t>
            </w:r>
            <w:r w:rsidRPr="00FE76F4">
              <w:rPr>
                <w:rFonts w:ascii="Arial" w:eastAsia="Times New Roman" w:hAnsi="Arial"/>
                <w:i/>
                <w:iCs/>
                <w:sz w:val="18"/>
                <w:lang w:eastAsia="ja-JP"/>
              </w:rPr>
              <w:t>tx-Sidelink</w:t>
            </w:r>
            <w:r w:rsidRPr="00FE76F4">
              <w:rPr>
                <w:rFonts w:ascii="Arial" w:eastAsia="Times New Roman" w:hAnsi="Arial"/>
                <w:sz w:val="18"/>
                <w:lang w:eastAsia="ja-JP"/>
              </w:rPr>
              <w:t xml:space="preserve"> is only applicable if the UE supports at least one of </w:t>
            </w:r>
            <w:r w:rsidRPr="00FE76F4">
              <w:rPr>
                <w:rFonts w:ascii="Arial" w:eastAsia="Times New Roman" w:hAnsi="Arial"/>
                <w:i/>
                <w:iCs/>
                <w:sz w:val="18"/>
                <w:lang w:eastAsia="ja-JP"/>
              </w:rPr>
              <w:t>sl-TransmissionMode1-r16</w:t>
            </w:r>
            <w:r w:rsidRPr="00FE76F4">
              <w:rPr>
                <w:rFonts w:ascii="Arial" w:eastAsia="Times New Roman" w:hAnsi="Arial"/>
                <w:sz w:val="18"/>
                <w:lang w:eastAsia="ja-JP"/>
              </w:rPr>
              <w:t xml:space="preserve"> and </w:t>
            </w:r>
            <w:r w:rsidRPr="00FE76F4">
              <w:rPr>
                <w:rFonts w:ascii="Arial" w:eastAsia="Times New Roman" w:hAnsi="Arial"/>
                <w:i/>
                <w:iCs/>
                <w:sz w:val="18"/>
                <w:lang w:eastAsia="ja-JP"/>
              </w:rPr>
              <w:t>sl-TransmissionMode2-r16</w:t>
            </w:r>
            <w:r w:rsidRPr="00FE76F4">
              <w:rPr>
                <w:rFonts w:ascii="Arial" w:eastAsia="Times New Roman" w:hAnsi="Arial"/>
                <w:sz w:val="18"/>
                <w:lang w:eastAsia="ja-JP"/>
              </w:rPr>
              <w:t xml:space="preserve"> on the band </w:t>
            </w:r>
            <w:r w:rsidRPr="00FE76F4">
              <w:rPr>
                <w:rFonts w:ascii="Arial" w:eastAsia="Times New Roman" w:hAnsi="Arial"/>
                <w:noProof/>
                <w:sz w:val="18"/>
                <w:lang w:eastAsia="en-GB"/>
              </w:rPr>
              <w:t>as specified in TS 38.331 [82]</w:t>
            </w:r>
            <w:r w:rsidRPr="00FE76F4">
              <w:rPr>
                <w:rFonts w:ascii="Arial" w:eastAsia="Times New Roman" w:hAnsi="Arial"/>
                <w:sz w:val="18"/>
                <w:lang w:eastAsia="ja-JP"/>
              </w:rPr>
              <w:t>.</w:t>
            </w:r>
          </w:p>
          <w:p w14:paraId="3283C7E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ja-JP"/>
              </w:rPr>
              <w:t xml:space="preserve">For NR sidelink reception, </w:t>
            </w:r>
            <w:r w:rsidRPr="00FE76F4">
              <w:rPr>
                <w:rFonts w:ascii="Arial" w:eastAsia="Times New Roman" w:hAnsi="Arial"/>
                <w:i/>
                <w:iCs/>
                <w:sz w:val="18"/>
                <w:lang w:eastAsia="ja-JP"/>
              </w:rPr>
              <w:t>rx-Sidelink</w:t>
            </w:r>
            <w:r w:rsidRPr="00FE76F4">
              <w:rPr>
                <w:rFonts w:ascii="Arial" w:eastAsia="Times New Roman" w:hAnsi="Arial"/>
                <w:sz w:val="18"/>
                <w:lang w:eastAsia="ja-JP"/>
              </w:rPr>
              <w:t xml:space="preserve"> is only applicable if the UE supports </w:t>
            </w:r>
            <w:r w:rsidRPr="00FE76F4">
              <w:rPr>
                <w:rFonts w:ascii="Arial" w:eastAsia="Times New Roman" w:hAnsi="Arial"/>
                <w:i/>
                <w:iCs/>
                <w:sz w:val="18"/>
                <w:lang w:eastAsia="ja-JP"/>
              </w:rPr>
              <w:t>sl-Reception-r16</w:t>
            </w:r>
            <w:r w:rsidRPr="00FE76F4">
              <w:rPr>
                <w:rFonts w:ascii="Arial" w:eastAsia="Times New Roman" w:hAnsi="Arial"/>
                <w:sz w:val="18"/>
                <w:lang w:eastAsia="ja-JP"/>
              </w:rPr>
              <w:t xml:space="preserve"> on the band</w:t>
            </w:r>
            <w:r w:rsidRPr="00FE76F4">
              <w:rPr>
                <w:rFonts w:ascii="Arial" w:eastAsia="Times New Roman" w:hAnsi="Arial"/>
                <w:noProof/>
                <w:sz w:val="18"/>
                <w:lang w:eastAsia="en-GB"/>
              </w:rPr>
              <w:t xml:space="preserve"> as specified in TS 38.331 [82]</w:t>
            </w:r>
            <w:r w:rsidRPr="00FE76F4">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97F58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zh-TW"/>
              </w:rPr>
            </w:pPr>
            <w:r w:rsidRPr="00FE76F4">
              <w:rPr>
                <w:rFonts w:ascii="Arial" w:eastAsia="DengXian" w:hAnsi="Arial"/>
                <w:noProof/>
                <w:sz w:val="18"/>
                <w:lang w:eastAsia="zh-CN"/>
              </w:rPr>
              <w:t>-</w:t>
            </w:r>
          </w:p>
        </w:tc>
      </w:tr>
      <w:tr w:rsidR="00134EAE" w:rsidRPr="00FE76F4" w14:paraId="518FC1B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EDBEA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b/>
                <w:bCs/>
                <w:i/>
                <w:noProof/>
                <w:sz w:val="18"/>
                <w:lang w:eastAsia="zh-TW"/>
              </w:rPr>
              <w:t>uci-PUSCH-Ext</w:t>
            </w:r>
          </w:p>
          <w:p w14:paraId="19B87E0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FE76F4">
              <w:rPr>
                <w:rFonts w:ascii="Arial" w:eastAsia="Times New Roman"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55C7157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FE76F4">
              <w:rPr>
                <w:rFonts w:ascii="Arial" w:eastAsia="Times New Roman" w:hAnsi="Arial"/>
                <w:bCs/>
                <w:noProof/>
                <w:sz w:val="18"/>
                <w:lang w:eastAsia="zh-TW"/>
              </w:rPr>
              <w:t>No</w:t>
            </w:r>
          </w:p>
        </w:tc>
      </w:tr>
      <w:tr w:rsidR="00134EAE" w:rsidRPr="00FE76F4" w14:paraId="61E82628" w14:textId="77777777" w:rsidTr="00A15C2D">
        <w:trPr>
          <w:cantSplit/>
        </w:trPr>
        <w:tc>
          <w:tcPr>
            <w:tcW w:w="7793" w:type="dxa"/>
            <w:gridSpan w:val="2"/>
          </w:tcPr>
          <w:p w14:paraId="1308300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ko-KR"/>
              </w:rPr>
              <w:t>u</w:t>
            </w:r>
            <w:r w:rsidRPr="00FE76F4">
              <w:rPr>
                <w:rFonts w:ascii="Arial" w:eastAsia="Times New Roman" w:hAnsi="Arial"/>
                <w:b/>
                <w:i/>
                <w:sz w:val="18"/>
                <w:lang w:eastAsia="en-GB"/>
              </w:rPr>
              <w:t>e-AutonomousWithFullSensing</w:t>
            </w:r>
          </w:p>
          <w:p w14:paraId="3C27312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 xml:space="preserve">Indicates </w:t>
            </w:r>
            <w:r w:rsidRPr="00FE76F4">
              <w:rPr>
                <w:rFonts w:ascii="Arial" w:eastAsia="Times New Roman" w:hAnsi="Arial"/>
                <w:sz w:val="18"/>
                <w:lang w:eastAsia="ko-KR"/>
              </w:rPr>
              <w:t xml:space="preserve">whether the UE supports transmitting PSCCH/PSSCH using UE autonomous resource selection mode with full sensing (i.e., continuous channel monitoring) for V2X sidelink communication and </w:t>
            </w:r>
            <w:r w:rsidRPr="00FE76F4">
              <w:rPr>
                <w:rFonts w:ascii="Arial" w:eastAsia="Times New Roman" w:hAnsi="Arial"/>
                <w:sz w:val="18"/>
                <w:lang w:eastAsia="ja-JP"/>
              </w:rPr>
              <w:t xml:space="preserve">the UE supports maximum transmit power </w:t>
            </w:r>
            <w:r w:rsidRPr="00FE76F4">
              <w:rPr>
                <w:rFonts w:ascii="Arial" w:eastAsia="Times New Roman" w:hAnsi="Arial"/>
                <w:sz w:val="18"/>
                <w:lang w:eastAsia="ko-KR"/>
              </w:rPr>
              <w:t xml:space="preserve">associated with Power class 3 V2X UE, see </w:t>
            </w:r>
            <w:r w:rsidRPr="00FE76F4">
              <w:rPr>
                <w:rFonts w:ascii="Arial" w:eastAsia="Times New Roman" w:hAnsi="Arial"/>
                <w:sz w:val="18"/>
                <w:lang w:eastAsia="en-GB"/>
              </w:rPr>
              <w:t>TS 36.101 [42]</w:t>
            </w:r>
            <w:r w:rsidRPr="00FE76F4">
              <w:rPr>
                <w:rFonts w:ascii="Arial" w:eastAsia="Times New Roman" w:hAnsi="Arial"/>
                <w:sz w:val="18"/>
                <w:lang w:eastAsia="ko-KR"/>
              </w:rPr>
              <w:t>.</w:t>
            </w:r>
          </w:p>
        </w:tc>
        <w:tc>
          <w:tcPr>
            <w:tcW w:w="862" w:type="dxa"/>
            <w:gridSpan w:val="2"/>
          </w:tcPr>
          <w:p w14:paraId="46951F8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ko-KR"/>
              </w:rPr>
              <w:t>-</w:t>
            </w:r>
          </w:p>
        </w:tc>
      </w:tr>
      <w:tr w:rsidR="00134EAE" w:rsidRPr="00FE76F4" w14:paraId="077B0B0E" w14:textId="77777777" w:rsidTr="00A15C2D">
        <w:trPr>
          <w:cantSplit/>
        </w:trPr>
        <w:tc>
          <w:tcPr>
            <w:tcW w:w="7793" w:type="dxa"/>
            <w:gridSpan w:val="2"/>
          </w:tcPr>
          <w:p w14:paraId="220CC6B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ue-AutonomousWithPartialSensing</w:t>
            </w:r>
          </w:p>
          <w:p w14:paraId="5F31245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ko-KR"/>
              </w:rPr>
            </w:pPr>
            <w:r w:rsidRPr="00FE76F4">
              <w:rPr>
                <w:rFonts w:ascii="Arial" w:eastAsia="Times New Roman" w:hAnsi="Arial"/>
                <w:sz w:val="18"/>
                <w:lang w:eastAsia="ja-JP"/>
              </w:rPr>
              <w:t xml:space="preserve">Indicates </w:t>
            </w:r>
            <w:r w:rsidRPr="00FE76F4">
              <w:rPr>
                <w:rFonts w:ascii="Arial" w:eastAsia="Times New Roman" w:hAnsi="Arial"/>
                <w:sz w:val="18"/>
                <w:lang w:eastAsia="ko-KR"/>
              </w:rPr>
              <w:t xml:space="preserve">whether the UE supports transmitting PSCCH/PSSCH using UE autonomous resource selection mode with partial sensing (i.e., channel monitoring in a limited set of subframes) for V2X sidelink communication and </w:t>
            </w:r>
            <w:r w:rsidRPr="00FE76F4">
              <w:rPr>
                <w:rFonts w:ascii="Arial" w:eastAsia="Times New Roman" w:hAnsi="Arial"/>
                <w:sz w:val="18"/>
                <w:lang w:eastAsia="ja-JP"/>
              </w:rPr>
              <w:t xml:space="preserve">the UE supports maximum transmit power </w:t>
            </w:r>
            <w:r w:rsidRPr="00FE76F4">
              <w:rPr>
                <w:rFonts w:ascii="Arial" w:eastAsia="Times New Roman" w:hAnsi="Arial"/>
                <w:sz w:val="18"/>
                <w:lang w:eastAsia="ko-KR"/>
              </w:rPr>
              <w:t xml:space="preserve">associated with Power class 3 V2X UE, see </w:t>
            </w:r>
            <w:r w:rsidRPr="00FE76F4">
              <w:rPr>
                <w:rFonts w:ascii="Arial" w:eastAsia="Times New Roman" w:hAnsi="Arial"/>
                <w:sz w:val="18"/>
                <w:lang w:eastAsia="en-GB"/>
              </w:rPr>
              <w:t>TS 36.101 [42].</w:t>
            </w:r>
          </w:p>
        </w:tc>
        <w:tc>
          <w:tcPr>
            <w:tcW w:w="862" w:type="dxa"/>
            <w:gridSpan w:val="2"/>
          </w:tcPr>
          <w:p w14:paraId="7B4B013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134EAE" w:rsidRPr="00FE76F4" w14:paraId="1D44F2FB" w14:textId="77777777" w:rsidTr="00A15C2D">
        <w:trPr>
          <w:cantSplit/>
        </w:trPr>
        <w:tc>
          <w:tcPr>
            <w:tcW w:w="7793" w:type="dxa"/>
            <w:gridSpan w:val="2"/>
          </w:tcPr>
          <w:p w14:paraId="1663CAA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ue-Category</w:t>
            </w:r>
          </w:p>
          <w:p w14:paraId="0D62A68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UE category as defined in TS 36.306 [5]. Set to values 1 to 12 in this version of the specification.</w:t>
            </w:r>
          </w:p>
        </w:tc>
        <w:tc>
          <w:tcPr>
            <w:tcW w:w="862" w:type="dxa"/>
            <w:gridSpan w:val="2"/>
          </w:tcPr>
          <w:p w14:paraId="1C9BBA4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4F3AF4E2" w14:textId="77777777" w:rsidTr="00A15C2D">
        <w:trPr>
          <w:cantSplit/>
        </w:trPr>
        <w:tc>
          <w:tcPr>
            <w:tcW w:w="7793" w:type="dxa"/>
            <w:gridSpan w:val="2"/>
          </w:tcPr>
          <w:p w14:paraId="792A56D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bCs/>
                <w:i/>
                <w:noProof/>
                <w:sz w:val="18"/>
                <w:lang w:eastAsia="en-GB"/>
              </w:rPr>
              <w:t>ue-Category</w:t>
            </w:r>
            <w:r w:rsidRPr="00FE76F4">
              <w:rPr>
                <w:rFonts w:ascii="Arial" w:eastAsia="Times New Roman" w:hAnsi="Arial"/>
                <w:b/>
                <w:bCs/>
                <w:i/>
                <w:noProof/>
                <w:sz w:val="18"/>
                <w:lang w:eastAsia="zh-CN"/>
              </w:rPr>
              <w:t>DL</w:t>
            </w:r>
          </w:p>
          <w:p w14:paraId="6852067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UE </w:t>
            </w:r>
            <w:r w:rsidRPr="00FE76F4">
              <w:rPr>
                <w:rFonts w:ascii="Arial" w:eastAsia="Times New Roman" w:hAnsi="Arial"/>
                <w:sz w:val="18"/>
                <w:lang w:eastAsia="zh-CN"/>
              </w:rPr>
              <w:t xml:space="preserve">DL </w:t>
            </w:r>
            <w:r w:rsidRPr="00FE76F4">
              <w:rPr>
                <w:rFonts w:ascii="Arial" w:eastAsia="Times New Roman" w:hAnsi="Arial"/>
                <w:sz w:val="18"/>
                <w:lang w:eastAsia="en-GB"/>
              </w:rPr>
              <w:t xml:space="preserve">category as defined in TS 36.306 [5]. Value </w:t>
            </w:r>
            <w:r w:rsidRPr="00FE76F4">
              <w:rPr>
                <w:rFonts w:ascii="Arial" w:eastAsia="Times New Roman" w:hAnsi="Arial"/>
                <w:i/>
                <w:sz w:val="18"/>
                <w:lang w:eastAsia="en-GB"/>
              </w:rPr>
              <w:t>n17</w:t>
            </w:r>
            <w:r w:rsidRPr="00FE76F4">
              <w:rPr>
                <w:rFonts w:ascii="Arial" w:eastAsia="Times New Roman" w:hAnsi="Arial"/>
                <w:sz w:val="18"/>
                <w:lang w:eastAsia="en-GB"/>
              </w:rPr>
              <w:t xml:space="preserve"> corresponds to UE category 17, value </w:t>
            </w:r>
            <w:r w:rsidRPr="00FE76F4">
              <w:rPr>
                <w:rFonts w:ascii="Arial" w:eastAsia="Times New Roman" w:hAnsi="Arial"/>
                <w:i/>
                <w:sz w:val="18"/>
                <w:lang w:eastAsia="en-GB"/>
              </w:rPr>
              <w:t>m1</w:t>
            </w:r>
            <w:r w:rsidRPr="00FE76F4">
              <w:rPr>
                <w:rFonts w:ascii="Arial" w:eastAsia="Times New Roman" w:hAnsi="Arial"/>
                <w:sz w:val="18"/>
                <w:lang w:eastAsia="en-GB"/>
              </w:rPr>
              <w:t xml:space="preserve"> corresponds to UE category M1, value </w:t>
            </w:r>
            <w:r w:rsidRPr="00FE76F4">
              <w:rPr>
                <w:rFonts w:ascii="Arial" w:eastAsia="Times New Roman" w:hAnsi="Arial"/>
                <w:i/>
                <w:sz w:val="18"/>
                <w:lang w:eastAsia="en-GB"/>
              </w:rPr>
              <w:t>oneBis</w:t>
            </w:r>
            <w:r w:rsidRPr="00FE76F4">
              <w:rPr>
                <w:rFonts w:ascii="Arial" w:eastAsia="Times New Roman" w:hAnsi="Arial"/>
                <w:sz w:val="18"/>
                <w:lang w:eastAsia="en-GB"/>
              </w:rPr>
              <w:t xml:space="preserve"> corresponds to UE category 1bis, value m2 corresponds to UE category M2. For ASN.1 compatibility, a UE indicating </w:t>
            </w:r>
            <w:r w:rsidRPr="00FE76F4">
              <w:rPr>
                <w:rFonts w:ascii="Arial" w:eastAsia="Times New Roman" w:hAnsi="Arial"/>
                <w:sz w:val="18"/>
                <w:lang w:eastAsia="zh-CN"/>
              </w:rPr>
              <w:t xml:space="preserve">DL </w:t>
            </w:r>
            <w:r w:rsidRPr="00FE76F4">
              <w:rPr>
                <w:rFonts w:ascii="Arial" w:eastAsia="Times New Roman" w:hAnsi="Arial"/>
                <w:sz w:val="18"/>
                <w:lang w:eastAsia="en-GB"/>
              </w:rPr>
              <w:t xml:space="preserve">category 0, m1 or m2 shall also indicate any of the categories (1..5) in </w:t>
            </w:r>
            <w:r w:rsidRPr="00FE76F4">
              <w:rPr>
                <w:rFonts w:ascii="Arial" w:eastAsia="Times New Roman" w:hAnsi="Arial"/>
                <w:i/>
                <w:iCs/>
                <w:sz w:val="18"/>
                <w:lang w:eastAsia="en-GB"/>
              </w:rPr>
              <w:t>ue-Category</w:t>
            </w:r>
            <w:r w:rsidRPr="00FE76F4">
              <w:rPr>
                <w:rFonts w:ascii="Arial" w:eastAsia="Times New Roman" w:hAnsi="Arial"/>
                <w:iCs/>
                <w:sz w:val="18"/>
                <w:lang w:eastAsia="en-GB"/>
              </w:rPr>
              <w:t xml:space="preserve"> (without suffix)</w:t>
            </w:r>
            <w:r w:rsidRPr="00FE76F4">
              <w:rPr>
                <w:rFonts w:ascii="Arial" w:eastAsia="Times New Roman" w:hAnsi="Arial"/>
                <w:sz w:val="18"/>
                <w:lang w:eastAsia="en-GB"/>
              </w:rPr>
              <w:t>, which is ignored by the eNB,</w:t>
            </w:r>
            <w:r w:rsidRPr="00FE76F4">
              <w:rPr>
                <w:rFonts w:ascii="Arial" w:eastAsia="Times New Roman" w:hAnsi="Arial"/>
                <w:sz w:val="18"/>
                <w:lang w:eastAsia="zh-CN"/>
              </w:rPr>
              <w:t xml:space="preserve"> </w:t>
            </w:r>
            <w:r w:rsidRPr="00FE76F4">
              <w:rPr>
                <w:rFonts w:ascii="Arial" w:eastAsia="Times New Roman" w:hAnsi="Arial"/>
                <w:sz w:val="18"/>
                <w:lang w:eastAsia="en-GB"/>
              </w:rPr>
              <w:t xml:space="preserve">a UE indicating UE category oneBis shall also indicate UE category 1 in </w:t>
            </w:r>
            <w:r w:rsidRPr="00FE76F4">
              <w:rPr>
                <w:rFonts w:ascii="Arial" w:eastAsia="Times New Roman" w:hAnsi="Arial"/>
                <w:i/>
                <w:sz w:val="18"/>
                <w:lang w:eastAsia="en-GB"/>
              </w:rPr>
              <w:t>ue-Category</w:t>
            </w:r>
            <w:r w:rsidRPr="00FE76F4">
              <w:rPr>
                <w:rFonts w:ascii="Arial" w:eastAsia="Times New Roman" w:hAnsi="Arial"/>
                <w:sz w:val="18"/>
                <w:lang w:eastAsia="en-GB"/>
              </w:rPr>
              <w:t xml:space="preserve"> (without suffix), and a UE indicating UE category m2 shall also indicate UE category m1. The field </w:t>
            </w:r>
            <w:r w:rsidRPr="00FE76F4">
              <w:rPr>
                <w:rFonts w:ascii="Arial" w:eastAsia="Times New Roman" w:hAnsi="Arial"/>
                <w:i/>
                <w:sz w:val="18"/>
                <w:lang w:eastAsia="en-GB"/>
              </w:rPr>
              <w:t>ue-Category</w:t>
            </w:r>
            <w:r w:rsidRPr="00FE76F4">
              <w:rPr>
                <w:rFonts w:ascii="Arial" w:eastAsia="Times New Roman" w:hAnsi="Arial"/>
                <w:i/>
                <w:sz w:val="18"/>
                <w:lang w:eastAsia="zh-CN"/>
              </w:rPr>
              <w:t xml:space="preserve">DL </w:t>
            </w:r>
            <w:r w:rsidRPr="00FE76F4">
              <w:rPr>
                <w:rFonts w:ascii="Arial" w:eastAsia="Times New Roman" w:hAnsi="Arial"/>
                <w:sz w:val="18"/>
                <w:lang w:eastAsia="en-GB"/>
              </w:rPr>
              <w:t>is set to values 0</w:t>
            </w:r>
            <w:r w:rsidRPr="00FE76F4">
              <w:rPr>
                <w:rFonts w:ascii="Arial" w:eastAsia="Times New Roman" w:hAnsi="Arial"/>
                <w:sz w:val="18"/>
                <w:lang w:eastAsia="zh-CN"/>
              </w:rPr>
              <w:t xml:space="preserve">, m1, oneBis, m2, 4, 6, 7, 9 to 16, n17, 18, </w:t>
            </w:r>
            <w:r w:rsidRPr="00FE76F4">
              <w:rPr>
                <w:rFonts w:ascii="Arial" w:eastAsia="Times New Roman" w:hAnsi="Arial"/>
                <w:sz w:val="18"/>
                <w:lang w:eastAsia="en-GB"/>
              </w:rPr>
              <w:t>1</w:t>
            </w:r>
            <w:r w:rsidRPr="00FE76F4">
              <w:rPr>
                <w:rFonts w:ascii="Arial" w:eastAsia="Times New Roman" w:hAnsi="Arial"/>
                <w:sz w:val="18"/>
                <w:lang w:eastAsia="zh-CN"/>
              </w:rPr>
              <w:t>9, 20, 21, 22, 23, 24, 25, 26</w:t>
            </w:r>
            <w:r w:rsidRPr="00FE76F4">
              <w:rPr>
                <w:rFonts w:ascii="Arial" w:eastAsia="Times New Roman" w:hAnsi="Arial"/>
                <w:sz w:val="18"/>
                <w:lang w:eastAsia="en-GB"/>
              </w:rPr>
              <w:t xml:space="preserve"> in this version of the specification.</w:t>
            </w:r>
          </w:p>
        </w:tc>
        <w:tc>
          <w:tcPr>
            <w:tcW w:w="862" w:type="dxa"/>
            <w:gridSpan w:val="2"/>
          </w:tcPr>
          <w:p w14:paraId="2DCDE79B"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07D3A52C" w14:textId="77777777" w:rsidTr="00A15C2D">
        <w:trPr>
          <w:cantSplit/>
        </w:trPr>
        <w:tc>
          <w:tcPr>
            <w:tcW w:w="7808" w:type="dxa"/>
            <w:gridSpan w:val="3"/>
          </w:tcPr>
          <w:p w14:paraId="23D1583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FE76F4">
              <w:rPr>
                <w:rFonts w:ascii="Arial" w:eastAsia="Times New Roman" w:hAnsi="Arial"/>
                <w:b/>
                <w:i/>
                <w:noProof/>
                <w:sz w:val="18"/>
                <w:lang w:eastAsia="ja-JP"/>
              </w:rPr>
              <w:t>ue-CategorySL-C-TX</w:t>
            </w:r>
          </w:p>
          <w:p w14:paraId="313144B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noProof/>
                <w:sz w:val="18"/>
                <w:lang w:eastAsia="ja-JP"/>
              </w:rPr>
            </w:pPr>
            <w:r w:rsidRPr="00FE76F4">
              <w:rPr>
                <w:rFonts w:ascii="Arial" w:eastAsia="Times New Roman" w:hAnsi="Arial" w:cs="Arial"/>
                <w:sz w:val="18"/>
                <w:lang w:eastAsia="ja-JP"/>
              </w:rPr>
              <w:t xml:space="preserve">UE </w:t>
            </w:r>
            <w:r w:rsidRPr="00FE76F4">
              <w:rPr>
                <w:rFonts w:ascii="Arial" w:eastAsia="Times New Roman" w:hAnsi="Arial" w:cs="Arial"/>
                <w:sz w:val="18"/>
                <w:lang w:eastAsia="zh-CN"/>
              </w:rPr>
              <w:t xml:space="preserve">SL </w:t>
            </w:r>
            <w:r w:rsidRPr="00FE76F4">
              <w:rPr>
                <w:rFonts w:ascii="Arial" w:eastAsia="Times New Roman" w:hAnsi="Arial" w:cs="Arial"/>
                <w:sz w:val="18"/>
                <w:lang w:eastAsia="ja-JP"/>
              </w:rPr>
              <w:t>category for V2X transmission as defined in TS 36.306 [5]. Set to values 1 to 5 in this version of the specification.</w:t>
            </w:r>
          </w:p>
        </w:tc>
        <w:tc>
          <w:tcPr>
            <w:tcW w:w="847" w:type="dxa"/>
          </w:tcPr>
          <w:p w14:paraId="4A24FB9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FE76F4">
              <w:rPr>
                <w:rFonts w:ascii="Arial" w:eastAsia="Times New Roman" w:hAnsi="Arial"/>
                <w:noProof/>
                <w:sz w:val="18"/>
                <w:lang w:eastAsia="zh-CN"/>
              </w:rPr>
              <w:t>-</w:t>
            </w:r>
          </w:p>
        </w:tc>
      </w:tr>
      <w:tr w:rsidR="00134EAE" w:rsidRPr="00FE76F4" w14:paraId="4DEC5105" w14:textId="77777777" w:rsidTr="00A15C2D">
        <w:trPr>
          <w:cantSplit/>
        </w:trPr>
        <w:tc>
          <w:tcPr>
            <w:tcW w:w="7808" w:type="dxa"/>
            <w:gridSpan w:val="3"/>
          </w:tcPr>
          <w:p w14:paraId="5D74450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FE76F4">
              <w:rPr>
                <w:rFonts w:ascii="Arial" w:eastAsia="Times New Roman" w:hAnsi="Arial"/>
                <w:b/>
                <w:i/>
                <w:noProof/>
                <w:sz w:val="18"/>
                <w:lang w:eastAsia="ja-JP"/>
              </w:rPr>
              <w:t>ue-CategorySL-C-RX</w:t>
            </w:r>
          </w:p>
          <w:p w14:paraId="5087FDC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noProof/>
                <w:sz w:val="18"/>
                <w:lang w:eastAsia="ja-JP"/>
              </w:rPr>
            </w:pPr>
            <w:r w:rsidRPr="00FE76F4">
              <w:rPr>
                <w:rFonts w:ascii="Arial" w:eastAsia="Times New Roman" w:hAnsi="Arial" w:cs="Arial"/>
                <w:sz w:val="18"/>
                <w:lang w:eastAsia="ja-JP"/>
              </w:rPr>
              <w:t>UE SL category for V2X reception as defined in TS 36.306 [5]. Set to values 1 to 4 in this version of the specification.</w:t>
            </w:r>
          </w:p>
        </w:tc>
        <w:tc>
          <w:tcPr>
            <w:tcW w:w="847" w:type="dxa"/>
          </w:tcPr>
          <w:p w14:paraId="0C204B1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FE76F4">
              <w:rPr>
                <w:rFonts w:ascii="Arial" w:eastAsia="Times New Roman" w:hAnsi="Arial"/>
                <w:noProof/>
                <w:sz w:val="18"/>
                <w:lang w:eastAsia="zh-CN"/>
              </w:rPr>
              <w:t>-</w:t>
            </w:r>
          </w:p>
        </w:tc>
      </w:tr>
      <w:tr w:rsidR="00134EAE" w:rsidRPr="00FE76F4" w14:paraId="711C8E51" w14:textId="77777777" w:rsidTr="00A15C2D">
        <w:trPr>
          <w:cantSplit/>
        </w:trPr>
        <w:tc>
          <w:tcPr>
            <w:tcW w:w="7793" w:type="dxa"/>
            <w:gridSpan w:val="2"/>
          </w:tcPr>
          <w:p w14:paraId="7DED0D1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FE76F4">
              <w:rPr>
                <w:rFonts w:ascii="Arial" w:eastAsia="Times New Roman" w:hAnsi="Arial"/>
                <w:b/>
                <w:bCs/>
                <w:i/>
                <w:noProof/>
                <w:sz w:val="18"/>
                <w:lang w:eastAsia="en-GB"/>
              </w:rPr>
              <w:t>ue-Category</w:t>
            </w:r>
            <w:r w:rsidRPr="00FE76F4">
              <w:rPr>
                <w:rFonts w:ascii="Arial" w:eastAsia="Times New Roman" w:hAnsi="Arial"/>
                <w:b/>
                <w:bCs/>
                <w:i/>
                <w:noProof/>
                <w:sz w:val="18"/>
                <w:lang w:eastAsia="zh-CN"/>
              </w:rPr>
              <w:t>UL</w:t>
            </w:r>
          </w:p>
          <w:p w14:paraId="0A1C619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UE </w:t>
            </w:r>
            <w:r w:rsidRPr="00FE76F4">
              <w:rPr>
                <w:rFonts w:ascii="Arial" w:eastAsia="Times New Roman" w:hAnsi="Arial"/>
                <w:sz w:val="18"/>
                <w:lang w:eastAsia="zh-CN"/>
              </w:rPr>
              <w:t xml:space="preserve">UL </w:t>
            </w:r>
            <w:r w:rsidRPr="00FE76F4">
              <w:rPr>
                <w:rFonts w:ascii="Arial" w:eastAsia="Times New Roman" w:hAnsi="Arial"/>
                <w:sz w:val="18"/>
                <w:lang w:eastAsia="en-GB"/>
              </w:rPr>
              <w:t xml:space="preserve">category as defined in TS 36.306 [5]. Value </w:t>
            </w:r>
            <w:r w:rsidRPr="00FE76F4">
              <w:rPr>
                <w:rFonts w:ascii="Arial" w:eastAsia="Times New Roman" w:hAnsi="Arial"/>
                <w:i/>
                <w:sz w:val="18"/>
                <w:lang w:eastAsia="en-GB"/>
              </w:rPr>
              <w:t>n14</w:t>
            </w:r>
            <w:r w:rsidRPr="00FE76F4">
              <w:rPr>
                <w:rFonts w:ascii="Arial" w:eastAsia="Times New Roman" w:hAnsi="Arial"/>
                <w:sz w:val="18"/>
                <w:lang w:eastAsia="en-GB"/>
              </w:rPr>
              <w:t xml:space="preserve"> corresponds to UE category 14, value </w:t>
            </w:r>
            <w:r w:rsidRPr="00FE76F4">
              <w:rPr>
                <w:rFonts w:ascii="Arial" w:eastAsia="Times New Roman" w:hAnsi="Arial"/>
                <w:i/>
                <w:sz w:val="18"/>
                <w:lang w:eastAsia="en-GB"/>
              </w:rPr>
              <w:t>n16</w:t>
            </w:r>
            <w:r w:rsidRPr="00FE76F4">
              <w:rPr>
                <w:rFonts w:ascii="Arial" w:eastAsia="Times New Roman" w:hAnsi="Arial"/>
                <w:sz w:val="18"/>
                <w:lang w:eastAsia="en-GB"/>
              </w:rPr>
              <w:t xml:space="preserve"> corresponds to UE category 16 and so on. Value </w:t>
            </w:r>
            <w:r w:rsidRPr="00FE76F4">
              <w:rPr>
                <w:rFonts w:ascii="Arial" w:eastAsia="Times New Roman" w:hAnsi="Arial"/>
                <w:i/>
                <w:sz w:val="18"/>
                <w:lang w:eastAsia="en-GB"/>
              </w:rPr>
              <w:t>m1</w:t>
            </w:r>
            <w:r w:rsidRPr="00FE76F4">
              <w:rPr>
                <w:rFonts w:ascii="Arial" w:eastAsia="Times New Roman" w:hAnsi="Arial"/>
                <w:sz w:val="18"/>
                <w:lang w:eastAsia="en-GB"/>
              </w:rPr>
              <w:t xml:space="preserve"> corresponds to UE category M1, value </w:t>
            </w:r>
            <w:r w:rsidRPr="00FE76F4">
              <w:rPr>
                <w:rFonts w:ascii="Arial" w:eastAsia="Times New Roman" w:hAnsi="Arial"/>
                <w:i/>
                <w:sz w:val="18"/>
                <w:lang w:eastAsia="en-GB"/>
              </w:rPr>
              <w:t>m2</w:t>
            </w:r>
            <w:r w:rsidRPr="00FE76F4">
              <w:rPr>
                <w:rFonts w:ascii="Arial" w:eastAsia="Times New Roman" w:hAnsi="Arial"/>
                <w:sz w:val="18"/>
                <w:lang w:eastAsia="en-GB"/>
              </w:rPr>
              <w:t xml:space="preserve"> corresponds to UE category M2, value </w:t>
            </w:r>
            <w:r w:rsidRPr="00FE76F4">
              <w:rPr>
                <w:rFonts w:ascii="Arial" w:eastAsia="Times New Roman" w:hAnsi="Arial"/>
                <w:i/>
                <w:sz w:val="18"/>
                <w:lang w:eastAsia="en-GB"/>
              </w:rPr>
              <w:t>oneBis</w:t>
            </w:r>
            <w:r w:rsidRPr="00FE76F4">
              <w:rPr>
                <w:rFonts w:ascii="Arial" w:eastAsia="Times New Roman" w:hAnsi="Arial"/>
                <w:sz w:val="18"/>
                <w:lang w:eastAsia="en-GB"/>
              </w:rPr>
              <w:t xml:space="preserve"> corresponds to UE category 1bis. The field </w:t>
            </w:r>
            <w:r w:rsidRPr="00FE76F4">
              <w:rPr>
                <w:rFonts w:ascii="Arial" w:eastAsia="Times New Roman" w:hAnsi="Arial"/>
                <w:i/>
                <w:sz w:val="18"/>
                <w:lang w:eastAsia="en-GB"/>
              </w:rPr>
              <w:t>ue-Category</w:t>
            </w:r>
            <w:r w:rsidRPr="00FE76F4">
              <w:rPr>
                <w:rFonts w:ascii="Arial" w:eastAsia="Times New Roman" w:hAnsi="Arial"/>
                <w:i/>
                <w:sz w:val="18"/>
                <w:lang w:eastAsia="zh-CN"/>
              </w:rPr>
              <w:t>UL</w:t>
            </w:r>
            <w:r w:rsidRPr="00FE76F4">
              <w:rPr>
                <w:rFonts w:ascii="Arial" w:eastAsia="Times New Roman" w:hAnsi="Arial"/>
                <w:sz w:val="18"/>
                <w:lang w:eastAsia="en-GB"/>
              </w:rPr>
              <w:t xml:space="preserve"> is set to values m1, m2, 0</w:t>
            </w:r>
            <w:r w:rsidRPr="00FE76F4">
              <w:rPr>
                <w:rFonts w:ascii="Arial" w:eastAsia="Times New Roman" w:hAnsi="Arial"/>
                <w:sz w:val="18"/>
                <w:lang w:eastAsia="zh-CN"/>
              </w:rPr>
              <w:t>, oneBis, 3, 5, 7, 8</w:t>
            </w:r>
            <w:r w:rsidRPr="00FE76F4">
              <w:rPr>
                <w:rFonts w:ascii="Arial" w:eastAsia="Times New Roman" w:hAnsi="Arial"/>
                <w:sz w:val="18"/>
                <w:lang w:eastAsia="en-GB"/>
              </w:rPr>
              <w:t>, 13, n14,</w:t>
            </w:r>
            <w:r w:rsidRPr="00FE76F4">
              <w:rPr>
                <w:rFonts w:ascii="Arial" w:eastAsia="Times New Roman" w:hAnsi="Arial"/>
                <w:sz w:val="18"/>
                <w:lang w:eastAsia="zh-CN"/>
              </w:rPr>
              <w:t xml:space="preserve"> </w:t>
            </w:r>
            <w:r w:rsidRPr="00FE76F4">
              <w:rPr>
                <w:rFonts w:ascii="Arial" w:eastAsia="Times New Roman" w:hAnsi="Arial"/>
                <w:sz w:val="18"/>
                <w:lang w:eastAsia="en-GB"/>
              </w:rPr>
              <w:t>15, n16</w:t>
            </w:r>
            <w:r w:rsidRPr="00FE76F4">
              <w:rPr>
                <w:rFonts w:ascii="Arial" w:eastAsia="Times New Roman" w:hAnsi="Arial"/>
                <w:sz w:val="18"/>
                <w:lang w:eastAsia="zh-CN"/>
              </w:rPr>
              <w:t xml:space="preserve"> to n21 or 22 to 26 </w:t>
            </w:r>
            <w:r w:rsidRPr="00FE76F4">
              <w:rPr>
                <w:rFonts w:ascii="Arial" w:eastAsia="Times New Roman" w:hAnsi="Arial"/>
                <w:sz w:val="18"/>
                <w:lang w:eastAsia="en-GB"/>
              </w:rPr>
              <w:t>in this version of the specification.</w:t>
            </w:r>
          </w:p>
        </w:tc>
        <w:tc>
          <w:tcPr>
            <w:tcW w:w="862" w:type="dxa"/>
            <w:gridSpan w:val="2"/>
          </w:tcPr>
          <w:p w14:paraId="7DD8616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3B9592BE" w14:textId="77777777" w:rsidTr="00A15C2D">
        <w:trPr>
          <w:cantSplit/>
        </w:trPr>
        <w:tc>
          <w:tcPr>
            <w:tcW w:w="7793" w:type="dxa"/>
            <w:gridSpan w:val="2"/>
          </w:tcPr>
          <w:p w14:paraId="6F8CAFB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ue-CA-PowerClass-N</w:t>
            </w:r>
          </w:p>
          <w:p w14:paraId="033EB84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UE power class N in the E-UTRA band combination, see TS 36.101 [42] and </w:t>
            </w:r>
            <w:r w:rsidRPr="00FE76F4">
              <w:rPr>
                <w:rFonts w:ascii="Arial" w:eastAsia="SimSun" w:hAnsi="Arial"/>
                <w:sz w:val="18"/>
                <w:lang w:eastAsia="en-GB"/>
              </w:rPr>
              <w:t>TS 36.307 [78]</w:t>
            </w:r>
            <w:r w:rsidRPr="00FE76F4">
              <w:rPr>
                <w:rFonts w:ascii="Arial" w:eastAsia="Times New Roman" w:hAnsi="Arial"/>
                <w:sz w:val="18"/>
                <w:lang w:eastAsia="en-GB"/>
              </w:rPr>
              <w:t xml:space="preserve">. If </w:t>
            </w:r>
            <w:r w:rsidRPr="00FE76F4">
              <w:rPr>
                <w:rFonts w:ascii="Arial" w:eastAsia="Times New Roman" w:hAnsi="Arial"/>
                <w:i/>
                <w:sz w:val="18"/>
                <w:lang w:eastAsia="en-GB"/>
              </w:rPr>
              <w:t>ue-CA-PowerClass-N</w:t>
            </w:r>
            <w:r w:rsidRPr="00FE76F4">
              <w:rPr>
                <w:rFonts w:ascii="Arial" w:eastAsia="Times New Roman" w:hAnsi="Arial"/>
                <w:sz w:val="18"/>
                <w:lang w:eastAsia="en-GB"/>
              </w:rPr>
              <w:t xml:space="preserve"> is not included, UE supports the default UE power class in the E-UTRA band combination, see TS 36.101 [42].</w:t>
            </w:r>
          </w:p>
        </w:tc>
        <w:tc>
          <w:tcPr>
            <w:tcW w:w="862" w:type="dxa"/>
            <w:gridSpan w:val="2"/>
          </w:tcPr>
          <w:p w14:paraId="18316FA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0B30FDF3" w14:textId="77777777" w:rsidTr="00A15C2D">
        <w:trPr>
          <w:cantSplit/>
        </w:trPr>
        <w:tc>
          <w:tcPr>
            <w:tcW w:w="7793" w:type="dxa"/>
            <w:gridSpan w:val="2"/>
          </w:tcPr>
          <w:p w14:paraId="742B668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ue-CE-NeedULGaps</w:t>
            </w:r>
          </w:p>
          <w:p w14:paraId="40092B4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iCs/>
                <w:noProof/>
                <w:sz w:val="18"/>
                <w:lang w:eastAsia="en-GB"/>
              </w:rPr>
              <w:t xml:space="preserve">Indicates whether the UE needs uplink gaps during continuous uplink transmission </w:t>
            </w:r>
            <w:r w:rsidRPr="00FE76F4">
              <w:rPr>
                <w:rFonts w:ascii="Arial" w:eastAsia="Times New Roman" w:hAnsi="Arial"/>
                <w:sz w:val="18"/>
                <w:lang w:eastAsia="en-GB"/>
              </w:rPr>
              <w:t>in FDD as specified in TS 36.211 [21] and TS 36.306 [5]</w:t>
            </w:r>
            <w:r w:rsidRPr="00FE76F4">
              <w:rPr>
                <w:rFonts w:ascii="Arial" w:eastAsia="Times New Roman" w:hAnsi="Arial"/>
                <w:sz w:val="18"/>
                <w:lang w:eastAsia="ja-JP"/>
              </w:rPr>
              <w:t>.</w:t>
            </w:r>
          </w:p>
        </w:tc>
        <w:tc>
          <w:tcPr>
            <w:tcW w:w="862" w:type="dxa"/>
            <w:gridSpan w:val="2"/>
          </w:tcPr>
          <w:p w14:paraId="3ACDFB5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31F36499" w14:textId="77777777" w:rsidTr="00A15C2D">
        <w:trPr>
          <w:cantSplit/>
        </w:trPr>
        <w:tc>
          <w:tcPr>
            <w:tcW w:w="7793" w:type="dxa"/>
            <w:gridSpan w:val="2"/>
          </w:tcPr>
          <w:p w14:paraId="718AFA9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ue-PowerClass-N, ue-PowerClass-5</w:t>
            </w:r>
          </w:p>
          <w:p w14:paraId="7BBD40B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UE power class 1, 2, 4 or 5 in the E-UTRA band, see TS 36.101 [42] and </w:t>
            </w:r>
            <w:r w:rsidRPr="00FE76F4">
              <w:rPr>
                <w:rFonts w:ascii="Arial" w:eastAsia="SimSun" w:hAnsi="Arial"/>
                <w:sz w:val="18"/>
                <w:lang w:eastAsia="en-GB"/>
              </w:rPr>
              <w:t>TS 36.307 [79]</w:t>
            </w:r>
            <w:r w:rsidRPr="00FE76F4">
              <w:rPr>
                <w:rFonts w:ascii="Arial" w:eastAsia="Times New Roman" w:hAnsi="Arial"/>
                <w:sz w:val="18"/>
                <w:lang w:eastAsia="en-GB"/>
              </w:rPr>
              <w:t xml:space="preserve">. UE includes either </w:t>
            </w:r>
            <w:r w:rsidRPr="00FE76F4">
              <w:rPr>
                <w:rFonts w:ascii="Arial" w:eastAsia="Times New Roman" w:hAnsi="Arial"/>
                <w:i/>
                <w:sz w:val="18"/>
                <w:lang w:eastAsia="en-GB"/>
              </w:rPr>
              <w:t>ue-PowerClass-N</w:t>
            </w:r>
            <w:r w:rsidRPr="00FE76F4">
              <w:rPr>
                <w:rFonts w:ascii="Arial" w:eastAsia="Times New Roman" w:hAnsi="Arial"/>
                <w:sz w:val="18"/>
                <w:lang w:eastAsia="en-GB"/>
              </w:rPr>
              <w:t xml:space="preserve"> or</w:t>
            </w:r>
            <w:r w:rsidRPr="00FE76F4">
              <w:rPr>
                <w:rFonts w:ascii="Arial" w:eastAsia="Times New Roman" w:hAnsi="Arial"/>
                <w:i/>
                <w:sz w:val="18"/>
                <w:lang w:eastAsia="en-GB"/>
              </w:rPr>
              <w:t xml:space="preserve"> ue-PowerClass-5</w:t>
            </w:r>
            <w:r w:rsidRPr="00FE76F4">
              <w:rPr>
                <w:rFonts w:ascii="Arial" w:eastAsia="Times New Roman" w:hAnsi="Arial"/>
                <w:sz w:val="18"/>
                <w:lang w:eastAsia="en-GB"/>
              </w:rPr>
              <w:t xml:space="preserve">. If neither </w:t>
            </w:r>
            <w:r w:rsidRPr="00FE76F4">
              <w:rPr>
                <w:rFonts w:ascii="Arial" w:eastAsia="Times New Roman" w:hAnsi="Arial"/>
                <w:i/>
                <w:sz w:val="18"/>
                <w:lang w:eastAsia="en-GB"/>
              </w:rPr>
              <w:t>ue-PowerClass-N</w:t>
            </w:r>
            <w:r w:rsidRPr="00FE76F4">
              <w:rPr>
                <w:rFonts w:ascii="Arial" w:eastAsia="Times New Roman" w:hAnsi="Arial"/>
                <w:sz w:val="18"/>
                <w:lang w:eastAsia="en-GB"/>
              </w:rPr>
              <w:t xml:space="preserve"> nor</w:t>
            </w:r>
            <w:r w:rsidRPr="00FE76F4">
              <w:rPr>
                <w:rFonts w:ascii="Arial" w:eastAsia="Times New Roman" w:hAnsi="Arial"/>
                <w:i/>
                <w:sz w:val="18"/>
                <w:lang w:eastAsia="en-GB"/>
              </w:rPr>
              <w:t xml:space="preserve"> ue-PowerClass-5</w:t>
            </w:r>
            <w:r w:rsidRPr="00FE76F4">
              <w:rPr>
                <w:rFonts w:ascii="Arial" w:eastAsia="Times New Roman" w:hAnsi="Arial"/>
                <w:sz w:val="18"/>
                <w:lang w:eastAsia="en-GB"/>
              </w:rPr>
              <w:t xml:space="preserve"> is included, UE supports the default UE power class in the E-UTRA band, see TS 36.101 [42].</w:t>
            </w:r>
          </w:p>
        </w:tc>
        <w:tc>
          <w:tcPr>
            <w:tcW w:w="862" w:type="dxa"/>
            <w:gridSpan w:val="2"/>
          </w:tcPr>
          <w:p w14:paraId="2669552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61A2B410" w14:textId="77777777" w:rsidTr="00A15C2D">
        <w:trPr>
          <w:cantSplit/>
        </w:trPr>
        <w:tc>
          <w:tcPr>
            <w:tcW w:w="7793" w:type="dxa"/>
            <w:gridSpan w:val="2"/>
          </w:tcPr>
          <w:p w14:paraId="61670F5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ue-Rx-TxTimeDiffMeasurements</w:t>
            </w:r>
          </w:p>
          <w:p w14:paraId="49C504B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Indicates whether the UE supports Rx - Tx time difference measurements.</w:t>
            </w:r>
          </w:p>
        </w:tc>
        <w:tc>
          <w:tcPr>
            <w:tcW w:w="862" w:type="dxa"/>
            <w:gridSpan w:val="2"/>
          </w:tcPr>
          <w:p w14:paraId="2653384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134EAE" w:rsidRPr="00FE76F4" w14:paraId="5C3B9CEC" w14:textId="77777777" w:rsidTr="00A15C2D">
        <w:trPr>
          <w:cantSplit/>
        </w:trPr>
        <w:tc>
          <w:tcPr>
            <w:tcW w:w="7793" w:type="dxa"/>
            <w:gridSpan w:val="2"/>
          </w:tcPr>
          <w:p w14:paraId="39E2B37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ue-SpecificRefSigsSupported</w:t>
            </w:r>
          </w:p>
        </w:tc>
        <w:tc>
          <w:tcPr>
            <w:tcW w:w="862" w:type="dxa"/>
            <w:gridSpan w:val="2"/>
          </w:tcPr>
          <w:p w14:paraId="490B940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No</w:t>
            </w:r>
          </w:p>
        </w:tc>
      </w:tr>
      <w:tr w:rsidR="00134EAE" w:rsidRPr="00FE76F4" w14:paraId="03CFD3F7" w14:textId="77777777" w:rsidTr="00A15C2D">
        <w:trPr>
          <w:cantSplit/>
        </w:trPr>
        <w:tc>
          <w:tcPr>
            <w:tcW w:w="7793" w:type="dxa"/>
            <w:gridSpan w:val="2"/>
          </w:tcPr>
          <w:p w14:paraId="760000A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FE76F4">
              <w:rPr>
                <w:rFonts w:ascii="Arial" w:eastAsia="Times New Roman" w:hAnsi="Arial"/>
                <w:b/>
                <w:bCs/>
                <w:i/>
                <w:noProof/>
                <w:sz w:val="18"/>
                <w:lang w:eastAsia="ja-JP"/>
              </w:rPr>
              <w:t>ue-SSTD-Meas</w:t>
            </w:r>
          </w:p>
          <w:p w14:paraId="79259DE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FE76F4">
              <w:rPr>
                <w:rFonts w:ascii="Arial" w:eastAsia="Times New Roman" w:hAnsi="Arial"/>
                <w:sz w:val="18"/>
                <w:lang w:eastAsia="ja-JP"/>
              </w:rPr>
              <w:t>Indicates whether the UE supports SSTD measurements between the PCell and the PSCell as specified in TS 36.214 [48] and TS 36.133 [16].</w:t>
            </w:r>
          </w:p>
        </w:tc>
        <w:tc>
          <w:tcPr>
            <w:tcW w:w="862" w:type="dxa"/>
            <w:gridSpan w:val="2"/>
          </w:tcPr>
          <w:p w14:paraId="3327400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FE76F4">
              <w:rPr>
                <w:rFonts w:ascii="Arial" w:eastAsia="Times New Roman" w:hAnsi="Arial"/>
                <w:noProof/>
                <w:sz w:val="18"/>
                <w:lang w:eastAsia="ja-JP"/>
              </w:rPr>
              <w:t>-</w:t>
            </w:r>
          </w:p>
        </w:tc>
      </w:tr>
      <w:tr w:rsidR="00134EAE" w:rsidRPr="00FE76F4" w14:paraId="2ED7A8D0" w14:textId="77777777" w:rsidTr="00A15C2D">
        <w:trPr>
          <w:cantSplit/>
        </w:trPr>
        <w:tc>
          <w:tcPr>
            <w:tcW w:w="7793" w:type="dxa"/>
            <w:gridSpan w:val="2"/>
          </w:tcPr>
          <w:p w14:paraId="57035D8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ue-TxAntennaSelectionSupported</w:t>
            </w:r>
          </w:p>
          <w:p w14:paraId="37280A1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Except for the supported band combinations for which </w:t>
            </w:r>
            <w:r w:rsidRPr="00FE76F4">
              <w:rPr>
                <w:rFonts w:ascii="Arial" w:eastAsia="Times New Roman" w:hAnsi="Arial"/>
                <w:i/>
                <w:sz w:val="18"/>
                <w:lang w:eastAsia="en-GB"/>
              </w:rPr>
              <w:t>bandParameterList-v1380</w:t>
            </w:r>
            <w:r w:rsidRPr="00FE76F4">
              <w:rPr>
                <w:rFonts w:ascii="Arial" w:eastAsia="Times New Roman" w:hAnsi="Arial"/>
                <w:sz w:val="18"/>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FE76F4">
              <w:rPr>
                <w:rFonts w:ascii="Arial" w:eastAsia="Times New Roman" w:hAnsi="Arial"/>
                <w:i/>
                <w:sz w:val="18"/>
                <w:lang w:eastAsia="en-GB"/>
              </w:rPr>
              <w:t>bandParameterList-v1380</w:t>
            </w:r>
            <w:r w:rsidRPr="00FE76F4">
              <w:rPr>
                <w:rFonts w:ascii="Arial" w:eastAsia="Times New Roman" w:hAnsi="Arial"/>
                <w:sz w:val="18"/>
                <w:lang w:eastAsia="en-GB"/>
              </w:rPr>
              <w:t xml:space="preserve"> is included.</w:t>
            </w:r>
          </w:p>
        </w:tc>
        <w:tc>
          <w:tcPr>
            <w:tcW w:w="862" w:type="dxa"/>
            <w:gridSpan w:val="2"/>
          </w:tcPr>
          <w:p w14:paraId="1617EC79"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noProof/>
                <w:sz w:val="18"/>
                <w:lang w:eastAsia="en-GB"/>
              </w:rPr>
              <w:t>Y</w:t>
            </w:r>
            <w:r w:rsidRPr="00FE76F4">
              <w:rPr>
                <w:rFonts w:ascii="Arial" w:eastAsia="Times New Roman" w:hAnsi="Arial"/>
                <w:sz w:val="18"/>
                <w:lang w:eastAsia="en-GB"/>
              </w:rPr>
              <w:t>es</w:t>
            </w:r>
          </w:p>
        </w:tc>
      </w:tr>
      <w:tr w:rsidR="00134EAE" w:rsidRPr="00FE76F4" w14:paraId="7B3C2E71" w14:textId="77777777" w:rsidTr="00A15C2D">
        <w:trPr>
          <w:cantSplit/>
        </w:trPr>
        <w:tc>
          <w:tcPr>
            <w:tcW w:w="7793" w:type="dxa"/>
            <w:gridSpan w:val="2"/>
          </w:tcPr>
          <w:p w14:paraId="2273F8A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b/>
                <w:i/>
                <w:noProof/>
                <w:sz w:val="18"/>
                <w:lang w:eastAsia="en-GB"/>
              </w:rPr>
              <w:t>ue-TxAntennaSelection-SRS-1T4R</w:t>
            </w:r>
          </w:p>
          <w:p w14:paraId="5616BDE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sz w:val="18"/>
                <w:lang w:eastAsia="en-GB"/>
              </w:rPr>
              <w:t xml:space="preserve">Indicates whether the UE supports selecting one antenna among four antennas to transmit SRS </w:t>
            </w:r>
            <w:r w:rsidRPr="00FE76F4">
              <w:rPr>
                <w:rFonts w:ascii="Arial" w:eastAsia="SimSun" w:hAnsi="Arial"/>
                <w:sz w:val="18"/>
                <w:lang w:eastAsia="zh-CN"/>
              </w:rPr>
              <w:t xml:space="preserve">for the corresponding band of the band combination </w:t>
            </w:r>
            <w:r w:rsidRPr="00FE76F4">
              <w:rPr>
                <w:rFonts w:ascii="Arial" w:eastAsia="Times New Roman" w:hAnsi="Arial"/>
                <w:sz w:val="18"/>
                <w:lang w:eastAsia="en-GB"/>
              </w:rPr>
              <w:t>as described in TS 36.213 [23].</w:t>
            </w:r>
          </w:p>
        </w:tc>
        <w:tc>
          <w:tcPr>
            <w:tcW w:w="862" w:type="dxa"/>
            <w:gridSpan w:val="2"/>
          </w:tcPr>
          <w:p w14:paraId="41808A08"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sz w:val="18"/>
                <w:lang w:eastAsia="zh-CN"/>
              </w:rPr>
              <w:t>-</w:t>
            </w:r>
          </w:p>
        </w:tc>
      </w:tr>
      <w:tr w:rsidR="00134EAE" w:rsidRPr="00FE76F4" w14:paraId="54AEC7F0" w14:textId="77777777" w:rsidTr="00A15C2D">
        <w:trPr>
          <w:cantSplit/>
        </w:trPr>
        <w:tc>
          <w:tcPr>
            <w:tcW w:w="7793" w:type="dxa"/>
            <w:gridSpan w:val="2"/>
          </w:tcPr>
          <w:p w14:paraId="4ECEA793"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b/>
                <w:i/>
                <w:noProof/>
                <w:sz w:val="18"/>
                <w:lang w:eastAsia="zh-CN"/>
              </w:rPr>
            </w:pPr>
            <w:r w:rsidRPr="00FE76F4">
              <w:rPr>
                <w:rFonts w:ascii="Arial" w:eastAsia="Times New Roman" w:hAnsi="Arial"/>
                <w:b/>
                <w:i/>
                <w:noProof/>
                <w:sz w:val="18"/>
                <w:lang w:eastAsia="en-GB"/>
              </w:rPr>
              <w:t>ue-TxAntennaSelection-SRS-2T4R</w:t>
            </w:r>
            <w:r w:rsidRPr="00FE76F4">
              <w:rPr>
                <w:rFonts w:ascii="Arial" w:eastAsia="SimSun" w:hAnsi="Arial"/>
                <w:b/>
                <w:i/>
                <w:noProof/>
                <w:sz w:val="18"/>
                <w:lang w:eastAsia="zh-CN"/>
              </w:rPr>
              <w:t>-2Pairs</w:t>
            </w:r>
          </w:p>
          <w:p w14:paraId="68FF9C6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sz w:val="18"/>
                <w:lang w:eastAsia="en-GB"/>
              </w:rPr>
              <w:t>Indicates whether the UE supports selecting</w:t>
            </w:r>
            <w:r w:rsidRPr="00FE76F4">
              <w:rPr>
                <w:rFonts w:ascii="Arial" w:eastAsia="SimSun" w:hAnsi="Arial"/>
                <w:sz w:val="18"/>
                <w:lang w:eastAsia="zh-CN"/>
              </w:rPr>
              <w:t xml:space="preserve"> one antenna pair between two antenna pairs to </w:t>
            </w:r>
            <w:r w:rsidRPr="00FE76F4">
              <w:rPr>
                <w:rFonts w:ascii="Arial" w:eastAsia="Times New Roman" w:hAnsi="Arial"/>
                <w:sz w:val="18"/>
                <w:lang w:eastAsia="en-GB"/>
              </w:rPr>
              <w:t xml:space="preserve">transmit SRS simultaneously </w:t>
            </w:r>
            <w:r w:rsidRPr="00FE76F4">
              <w:rPr>
                <w:rFonts w:ascii="Arial" w:eastAsia="Times New Roman" w:hAnsi="Arial"/>
                <w:sz w:val="18"/>
                <w:lang w:eastAsia="ko-KR"/>
              </w:rPr>
              <w:t xml:space="preserve">for </w:t>
            </w:r>
            <w:r w:rsidRPr="00FE76F4">
              <w:rPr>
                <w:rFonts w:ascii="Arial" w:eastAsia="SimSun" w:hAnsi="Arial"/>
                <w:sz w:val="18"/>
                <w:lang w:eastAsia="zh-CN"/>
              </w:rPr>
              <w:t>the corresponding band of the band combination</w:t>
            </w:r>
            <w:r w:rsidRPr="00FE76F4">
              <w:rPr>
                <w:rFonts w:ascii="Arial" w:eastAsia="Times New Roman" w:hAnsi="Arial"/>
                <w:sz w:val="18"/>
                <w:lang w:eastAsia="en-GB"/>
              </w:rPr>
              <w:t xml:space="preserve"> as described in TS 36.213 [23</w:t>
            </w:r>
            <w:r w:rsidRPr="00FE76F4">
              <w:rPr>
                <w:rFonts w:ascii="Arial" w:eastAsia="SimSun" w:hAnsi="Arial"/>
                <w:sz w:val="18"/>
                <w:lang w:eastAsia="zh-CN"/>
              </w:rPr>
              <w:t>].</w:t>
            </w:r>
          </w:p>
        </w:tc>
        <w:tc>
          <w:tcPr>
            <w:tcW w:w="862" w:type="dxa"/>
            <w:gridSpan w:val="2"/>
          </w:tcPr>
          <w:p w14:paraId="3120DC4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sz w:val="18"/>
                <w:lang w:eastAsia="zh-CN"/>
              </w:rPr>
              <w:t>-</w:t>
            </w:r>
          </w:p>
        </w:tc>
      </w:tr>
      <w:tr w:rsidR="00134EAE" w:rsidRPr="00FE76F4" w14:paraId="2C723BAA" w14:textId="77777777" w:rsidTr="00A15C2D">
        <w:trPr>
          <w:cantSplit/>
        </w:trPr>
        <w:tc>
          <w:tcPr>
            <w:tcW w:w="7793" w:type="dxa"/>
            <w:gridSpan w:val="2"/>
          </w:tcPr>
          <w:p w14:paraId="5039149C" w14:textId="77777777" w:rsidR="00134EAE" w:rsidRPr="00FE76F4" w:rsidRDefault="00134EAE" w:rsidP="00134EAE">
            <w:pPr>
              <w:keepNext/>
              <w:keepLines/>
              <w:overflowPunct w:val="0"/>
              <w:autoSpaceDE w:val="0"/>
              <w:autoSpaceDN w:val="0"/>
              <w:adjustRightInd w:val="0"/>
              <w:spacing w:after="0"/>
              <w:textAlignment w:val="baseline"/>
              <w:rPr>
                <w:rFonts w:ascii="Arial" w:eastAsia="SimSun" w:hAnsi="Arial"/>
                <w:b/>
                <w:i/>
                <w:noProof/>
                <w:sz w:val="18"/>
                <w:lang w:eastAsia="zh-CN"/>
              </w:rPr>
            </w:pPr>
            <w:r w:rsidRPr="00FE76F4">
              <w:rPr>
                <w:rFonts w:ascii="Arial" w:eastAsia="Times New Roman" w:hAnsi="Arial"/>
                <w:b/>
                <w:i/>
                <w:noProof/>
                <w:sz w:val="18"/>
                <w:lang w:eastAsia="en-GB"/>
              </w:rPr>
              <w:t>ue-TxAntennaSelection-SRS-2T4R</w:t>
            </w:r>
            <w:r w:rsidRPr="00FE76F4">
              <w:rPr>
                <w:rFonts w:ascii="Arial" w:eastAsia="SimSun" w:hAnsi="Arial"/>
                <w:b/>
                <w:i/>
                <w:noProof/>
                <w:sz w:val="18"/>
                <w:lang w:eastAsia="zh-CN"/>
              </w:rPr>
              <w:t>-3Pairs</w:t>
            </w:r>
          </w:p>
          <w:p w14:paraId="38D8770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FE76F4">
              <w:rPr>
                <w:rFonts w:ascii="Arial" w:eastAsia="Times New Roman" w:hAnsi="Arial"/>
                <w:sz w:val="18"/>
                <w:lang w:eastAsia="en-GB"/>
              </w:rPr>
              <w:t>Indicates whether the UE supports selecting</w:t>
            </w:r>
            <w:r w:rsidRPr="00FE76F4">
              <w:rPr>
                <w:rFonts w:ascii="Arial" w:eastAsia="SimSun" w:hAnsi="Arial"/>
                <w:sz w:val="18"/>
                <w:lang w:eastAsia="zh-CN"/>
              </w:rPr>
              <w:t xml:space="preserve"> one antenna pair among three antenna pairs to </w:t>
            </w:r>
            <w:r w:rsidRPr="00FE76F4">
              <w:rPr>
                <w:rFonts w:ascii="Arial" w:eastAsia="Times New Roman" w:hAnsi="Arial"/>
                <w:sz w:val="18"/>
                <w:lang w:eastAsia="en-GB"/>
              </w:rPr>
              <w:t xml:space="preserve">transmit SRS simultaneously </w:t>
            </w:r>
            <w:r w:rsidRPr="00FE76F4">
              <w:rPr>
                <w:rFonts w:ascii="Arial" w:eastAsia="Times New Roman" w:hAnsi="Arial"/>
                <w:sz w:val="18"/>
                <w:lang w:eastAsia="ko-KR"/>
              </w:rPr>
              <w:t xml:space="preserve">for </w:t>
            </w:r>
            <w:r w:rsidRPr="00FE76F4">
              <w:rPr>
                <w:rFonts w:ascii="Arial" w:eastAsia="SimSun" w:hAnsi="Arial"/>
                <w:sz w:val="18"/>
                <w:lang w:eastAsia="zh-CN"/>
              </w:rPr>
              <w:t>the corresponding band of the band combination</w:t>
            </w:r>
            <w:r w:rsidRPr="00FE76F4">
              <w:rPr>
                <w:rFonts w:ascii="Arial" w:eastAsia="Times New Roman" w:hAnsi="Arial"/>
                <w:sz w:val="18"/>
                <w:lang w:eastAsia="en-GB"/>
              </w:rPr>
              <w:t xml:space="preserve"> as described in TS 36.213 [23</w:t>
            </w:r>
            <w:r w:rsidRPr="00FE76F4">
              <w:rPr>
                <w:rFonts w:ascii="Arial" w:eastAsia="SimSun" w:hAnsi="Arial"/>
                <w:sz w:val="18"/>
                <w:lang w:eastAsia="zh-CN"/>
              </w:rPr>
              <w:t>].</w:t>
            </w:r>
          </w:p>
        </w:tc>
        <w:tc>
          <w:tcPr>
            <w:tcW w:w="862" w:type="dxa"/>
            <w:gridSpan w:val="2"/>
          </w:tcPr>
          <w:p w14:paraId="635AC63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FE76F4">
              <w:rPr>
                <w:rFonts w:ascii="Arial" w:eastAsia="Times New Roman" w:hAnsi="Arial"/>
                <w:sz w:val="18"/>
                <w:lang w:eastAsia="zh-CN"/>
              </w:rPr>
              <w:t>-</w:t>
            </w:r>
          </w:p>
        </w:tc>
      </w:tr>
      <w:tr w:rsidR="00134EAE" w:rsidRPr="00FE76F4" w14:paraId="29B5C39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67B7E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ul-64QAM</w:t>
            </w:r>
          </w:p>
          <w:p w14:paraId="67062BB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64QAM in UL</w:t>
            </w:r>
            <w:r w:rsidRPr="00FE76F4">
              <w:rPr>
                <w:rFonts w:ascii="Arial" w:eastAsia="Times New Roman" w:hAnsi="Arial"/>
                <w:sz w:val="18"/>
                <w:lang w:eastAsia="zh-CN"/>
              </w:rPr>
              <w:t xml:space="preserve"> on the </w:t>
            </w:r>
            <w:r w:rsidRPr="00FE76F4">
              <w:rPr>
                <w:rFonts w:ascii="Arial" w:eastAsia="Times New Roman" w:hAnsi="Arial"/>
                <w:sz w:val="18"/>
                <w:lang w:eastAsia="en-GB"/>
              </w:rPr>
              <w:t>band. This field is only present when the field ue</w:t>
            </w:r>
            <w:r w:rsidRPr="00FE76F4">
              <w:rPr>
                <w:rFonts w:ascii="Arial" w:eastAsia="Times New Roman" w:hAnsi="Arial"/>
                <w:i/>
                <w:iCs/>
                <w:sz w:val="18"/>
                <w:lang w:eastAsia="en-GB"/>
              </w:rPr>
              <w:t>-CategoryUL</w:t>
            </w:r>
            <w:r w:rsidRPr="00FE76F4">
              <w:rPr>
                <w:rFonts w:ascii="Arial" w:eastAsia="Times New Roman" w:hAnsi="Arial"/>
                <w:iCs/>
                <w:sz w:val="18"/>
                <w:lang w:eastAsia="en-GB"/>
              </w:rPr>
              <w:t xml:space="preserve"> indicates UL UE category that supports UL 64QAM, see TS 36.306 [5], Table 4.1A-2</w:t>
            </w:r>
            <w:r w:rsidRPr="00FE76F4">
              <w:rPr>
                <w:rFonts w:ascii="Arial" w:eastAsia="Times New Roman" w:hAnsi="Arial"/>
                <w:sz w:val="18"/>
                <w:lang w:eastAsia="en-GB"/>
              </w:rPr>
              <w:t>.</w:t>
            </w:r>
            <w:r w:rsidRPr="00FE76F4">
              <w:rPr>
                <w:rFonts w:ascii="Arial" w:eastAsia="Times New Roman" w:hAnsi="Arial"/>
                <w:sz w:val="18"/>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C925A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238B132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1D6EE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ul-256QAM</w:t>
            </w:r>
          </w:p>
          <w:p w14:paraId="2D34F8E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256QAM in UL</w:t>
            </w:r>
            <w:r w:rsidRPr="00FE76F4">
              <w:rPr>
                <w:rFonts w:ascii="Arial" w:eastAsia="Times New Roman" w:hAnsi="Arial"/>
                <w:sz w:val="18"/>
                <w:lang w:eastAsia="zh-CN"/>
              </w:rPr>
              <w:t xml:space="preserve"> on the </w:t>
            </w:r>
            <w:r w:rsidRPr="00FE76F4">
              <w:rPr>
                <w:rFonts w:ascii="Arial" w:eastAsia="Times New Roman" w:hAnsi="Arial"/>
                <w:sz w:val="18"/>
                <w:lang w:eastAsia="en-GB"/>
              </w:rPr>
              <w:t>band in the band combination. This field is only present when the field ue</w:t>
            </w:r>
            <w:r w:rsidRPr="00FE76F4">
              <w:rPr>
                <w:rFonts w:ascii="Arial" w:eastAsia="Times New Roman" w:hAnsi="Arial"/>
                <w:i/>
                <w:iCs/>
                <w:sz w:val="18"/>
                <w:lang w:eastAsia="en-GB"/>
              </w:rPr>
              <w:t>-CategoryUL</w:t>
            </w:r>
            <w:r w:rsidRPr="00FE76F4">
              <w:rPr>
                <w:rFonts w:ascii="Arial" w:eastAsia="Times New Roman" w:hAnsi="Arial"/>
                <w:sz w:val="18"/>
                <w:lang w:eastAsia="en-GB"/>
              </w:rPr>
              <w:t xml:space="preserve"> indicates UL UE category that supports 256QAM in UL, see TS 36.306 [5], Table 4.1A-2. The UE includes this field only if the field </w:t>
            </w:r>
            <w:r w:rsidRPr="00FE76F4">
              <w:rPr>
                <w:rFonts w:ascii="Arial" w:eastAsia="Times New Roman" w:hAnsi="Arial"/>
                <w:i/>
                <w:sz w:val="18"/>
                <w:lang w:eastAsia="en-GB"/>
              </w:rPr>
              <w:t>ul-256QAM-perCC-InfoLis</w:t>
            </w:r>
            <w:r w:rsidRPr="00FE76F4">
              <w:rPr>
                <w:rFonts w:ascii="Arial" w:eastAsia="Times New Roman" w:hAnsi="Arial"/>
                <w:sz w:val="18"/>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43D6CF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1E6F3F1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6AB8E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ul-256QAM (in FeatureSetUL-PerCC)</w:t>
            </w:r>
          </w:p>
          <w:p w14:paraId="7E453C4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Cs/>
                <w:iCs/>
                <w:sz w:val="18"/>
                <w:lang w:eastAsia="zh-CN"/>
              </w:rPr>
            </w:pPr>
            <w:r w:rsidRPr="00FE76F4">
              <w:rPr>
                <w:rFonts w:ascii="Arial" w:eastAsia="Times New Roman" w:hAnsi="Arial"/>
                <w:bCs/>
                <w:iCs/>
                <w:sz w:val="18"/>
                <w:lang w:eastAsia="zh-CN"/>
              </w:rPr>
              <w:t>Indicates whether the UE supports 256QAM in UL for MR-DC within the indicated feature set. This field is only present when the field ue-CategoryUL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41275ED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669CF12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D44A6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ul-256QAM-perCC-InfoList</w:t>
            </w:r>
          </w:p>
          <w:p w14:paraId="6736D3E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ja-JP"/>
              </w:rPr>
              <w:t>Indicates</w:t>
            </w:r>
            <w:r w:rsidRPr="00FE76F4">
              <w:rPr>
                <w:rFonts w:ascii="Arial" w:eastAsia="Times New Roman" w:hAnsi="Arial"/>
                <w:sz w:val="18"/>
                <w:lang w:eastAsia="ko-KR"/>
              </w:rPr>
              <w:t>,</w:t>
            </w:r>
            <w:r w:rsidRPr="00FE76F4">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FE76F4">
              <w:rPr>
                <w:rFonts w:ascii="Arial" w:eastAsia="Times New Roman" w:hAnsi="Arial" w:cs="Arial"/>
                <w:sz w:val="18"/>
                <w:szCs w:val="18"/>
                <w:lang w:eastAsia="ko-KR"/>
              </w:rPr>
              <w:t xml:space="preserve">, </w:t>
            </w:r>
            <w:r w:rsidRPr="00FE76F4">
              <w:rPr>
                <w:rFonts w:ascii="Arial" w:eastAsia="Times New Roman" w:hAnsi="Arial"/>
                <w:sz w:val="18"/>
                <w:lang w:eastAsia="en-GB"/>
              </w:rPr>
              <w:t xml:space="preserve">whether the UE supports 256QAM in the band combination. </w:t>
            </w:r>
            <w:r w:rsidRPr="00FE76F4">
              <w:rPr>
                <w:rFonts w:ascii="Arial" w:eastAsia="Times New Roman" w:hAnsi="Arial"/>
                <w:sz w:val="18"/>
                <w:lang w:eastAsia="ko-KR"/>
              </w:rPr>
              <w:t xml:space="preserve">The number of entries is equal to the number of component carriers in the corresponding bandwidth class. </w:t>
            </w:r>
            <w:r w:rsidRPr="00FE76F4">
              <w:rPr>
                <w:rFonts w:ascii="Arial" w:eastAsia="Times New Roman" w:hAnsi="Arial" w:cs="Arial"/>
                <w:sz w:val="18"/>
                <w:szCs w:val="18"/>
                <w:lang w:eastAsia="ko-KR"/>
              </w:rPr>
              <w:t xml:space="preserve">The UE shall support the setting indicated in each entry of the list regardless of the order of entries in the list. This field is only present when the field </w:t>
            </w:r>
            <w:r w:rsidRPr="00FE76F4">
              <w:rPr>
                <w:rFonts w:ascii="Arial" w:eastAsia="Times New Roman" w:hAnsi="Arial" w:cs="Arial"/>
                <w:i/>
                <w:sz w:val="18"/>
                <w:szCs w:val="18"/>
                <w:lang w:eastAsia="ko-KR"/>
              </w:rPr>
              <w:t>ue-CategoryUL</w:t>
            </w:r>
            <w:r w:rsidRPr="00FE76F4">
              <w:rPr>
                <w:rFonts w:ascii="Arial" w:eastAsia="Times New Roman" w:hAnsi="Arial" w:cs="Arial"/>
                <w:sz w:val="18"/>
                <w:szCs w:val="18"/>
                <w:lang w:eastAsia="ko-KR"/>
              </w:rPr>
              <w:t xml:space="preserve"> indicates UL UE category that supports 256QAM in UL, see TS 36.306 [5], Table 4.1A-2. The UE includes this field only if the field </w:t>
            </w:r>
            <w:r w:rsidRPr="00FE76F4">
              <w:rPr>
                <w:rFonts w:ascii="Arial" w:eastAsia="Times New Roman" w:hAnsi="Arial" w:cs="Arial"/>
                <w:i/>
                <w:sz w:val="18"/>
                <w:szCs w:val="18"/>
                <w:lang w:eastAsia="ko-KR"/>
              </w:rPr>
              <w:t>ul-256QAM</w:t>
            </w:r>
            <w:r w:rsidRPr="00FE76F4">
              <w:rPr>
                <w:rFonts w:ascii="Arial" w:eastAsia="Times New Roman" w:hAnsi="Arial" w:cs="Arial"/>
                <w:sz w:val="18"/>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6BAB7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0C22AD9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DD577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ul-256QAM-Slot</w:t>
            </w:r>
          </w:p>
          <w:p w14:paraId="1F713D5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256QAM in UL</w:t>
            </w:r>
            <w:r w:rsidRPr="00FE76F4">
              <w:rPr>
                <w:rFonts w:ascii="Arial" w:eastAsia="Times New Roman" w:hAnsi="Arial"/>
                <w:sz w:val="18"/>
                <w:lang w:eastAsia="zh-CN"/>
              </w:rPr>
              <w:t xml:space="preserve"> for slot TTI operation on the </w:t>
            </w:r>
            <w:r w:rsidRPr="00FE76F4">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64ABC3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61A449B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6A7B7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ul-256QAM-Subslot</w:t>
            </w:r>
          </w:p>
          <w:p w14:paraId="751000A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the UE supports 256QAM in UL</w:t>
            </w:r>
            <w:r w:rsidRPr="00FE76F4">
              <w:rPr>
                <w:rFonts w:ascii="Arial" w:eastAsia="Times New Roman" w:hAnsi="Arial"/>
                <w:sz w:val="18"/>
                <w:lang w:eastAsia="zh-CN"/>
              </w:rPr>
              <w:t xml:space="preserve"> for subslot TTI operation on the </w:t>
            </w:r>
            <w:r w:rsidRPr="00FE76F4">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01F6519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5A71A39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ADF9F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107" w:name="_Hlk523748107"/>
            <w:r w:rsidRPr="00FE76F4">
              <w:rPr>
                <w:rFonts w:ascii="Arial" w:eastAsia="Times New Roman" w:hAnsi="Arial"/>
                <w:b/>
                <w:i/>
                <w:sz w:val="18"/>
                <w:lang w:eastAsia="zh-CN"/>
              </w:rPr>
              <w:t>ul-AsyncHarqSharingDiff-TTI-Lengths</w:t>
            </w:r>
            <w:bookmarkEnd w:id="107"/>
          </w:p>
          <w:p w14:paraId="0B5B071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w:t>
            </w:r>
            <w:bookmarkStart w:id="108" w:name="_Hlk523748122"/>
            <w:r w:rsidRPr="00FE76F4">
              <w:rPr>
                <w:rFonts w:ascii="Arial" w:eastAsia="Times New Roman" w:hAnsi="Arial"/>
                <w:sz w:val="18"/>
                <w:lang w:eastAsia="zh-CN"/>
              </w:rPr>
              <w:t>UL asynchronous HARQ sharing between different TTI lengths for an UL serving cell</w:t>
            </w:r>
            <w:bookmarkEnd w:id="108"/>
            <w:r w:rsidRPr="00FE76F4">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2CDEF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Yes</w:t>
            </w:r>
          </w:p>
        </w:tc>
      </w:tr>
      <w:tr w:rsidR="00134EAE" w:rsidRPr="00FE76F4" w14:paraId="120EDCF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9E6C4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ul-CoMP</w:t>
            </w:r>
          </w:p>
          <w:p w14:paraId="5CAC495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856F62"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134EAE" w:rsidRPr="00FE76F4" w14:paraId="662DA18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FCBD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ul-dmrs-Enhancements</w:t>
            </w:r>
          </w:p>
          <w:p w14:paraId="2D7AF3D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whether the UE supports UL DMRS enhancements </w:t>
            </w:r>
            <w:r w:rsidRPr="00FE76F4">
              <w:rPr>
                <w:rFonts w:ascii="Arial" w:eastAsia="Times New Roman" w:hAnsi="Arial"/>
                <w:sz w:val="18"/>
                <w:lang w:eastAsia="ja-JP"/>
              </w:rPr>
              <w:t>as defined in TS 36.211 [21], clause 6.10.3A</w:t>
            </w:r>
            <w:r w:rsidRPr="00FE76F4">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E9033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Yes</w:t>
            </w:r>
          </w:p>
        </w:tc>
      </w:tr>
      <w:tr w:rsidR="00134EAE" w:rsidRPr="00FE76F4" w14:paraId="5036082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AD9F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ul-PDCP-AvgDelay</w:t>
            </w:r>
          </w:p>
          <w:p w14:paraId="72A8A05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zh-CN"/>
              </w:rPr>
              <w:t xml:space="preserve">Indicates whether the UE supports </w:t>
            </w:r>
            <w:r w:rsidRPr="00FE76F4">
              <w:rPr>
                <w:rFonts w:ascii="Arial" w:eastAsia="Times New Roman" w:hAnsi="Arial"/>
                <w:kern w:val="2"/>
                <w:sz w:val="18"/>
                <w:lang w:eastAsia="zh-CN"/>
              </w:rPr>
              <w:t>UL PDCP Packet Average Delay</w:t>
            </w:r>
            <w:r w:rsidRPr="00FE76F4">
              <w:rPr>
                <w:rFonts w:ascii="Arial" w:eastAsia="Times New Roman" w:hAnsi="Arial"/>
                <w:sz w:val="18"/>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A1CDC2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3F2B8A57"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43E3870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ul-PDCP-Delay</w:t>
            </w:r>
          </w:p>
          <w:p w14:paraId="0AC0D11F"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2234C1C"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4CA48806"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0466FFF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ul-powerControlEnhancements</w:t>
            </w:r>
          </w:p>
          <w:p w14:paraId="7E76E18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zh-CN"/>
              </w:rPr>
            </w:pPr>
            <w:r w:rsidRPr="00FE76F4">
              <w:rPr>
                <w:rFonts w:ascii="Arial" w:eastAsia="Times New Roman" w:hAnsi="Arial"/>
                <w:sz w:val="18"/>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31B6CB5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Yes</w:t>
            </w:r>
          </w:p>
        </w:tc>
      </w:tr>
      <w:tr w:rsidR="00134EAE" w:rsidRPr="00FE76F4" w14:paraId="14997E60" w14:textId="77777777" w:rsidTr="00A15C2D">
        <w:tc>
          <w:tcPr>
            <w:tcW w:w="7793" w:type="dxa"/>
            <w:gridSpan w:val="2"/>
            <w:tcBorders>
              <w:top w:val="single" w:sz="4" w:space="0" w:color="808080"/>
              <w:left w:val="single" w:sz="4" w:space="0" w:color="808080"/>
              <w:bottom w:val="single" w:sz="4" w:space="0" w:color="808080"/>
              <w:right w:val="single" w:sz="4" w:space="0" w:color="808080"/>
            </w:tcBorders>
          </w:tcPr>
          <w:p w14:paraId="5F0334D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zh-CN"/>
              </w:rPr>
              <w:t>up</w:t>
            </w:r>
            <w:r w:rsidRPr="00FE76F4">
              <w:rPr>
                <w:rFonts w:ascii="Arial" w:eastAsia="Times New Roman" w:hAnsi="Arial"/>
                <w:b/>
                <w:i/>
                <w:sz w:val="18"/>
                <w:lang w:eastAsia="en-GB"/>
              </w:rPr>
              <w:t>linkLAA</w:t>
            </w:r>
          </w:p>
          <w:p w14:paraId="190EA36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 xml:space="preserve">Presence of the field indicates that the UE supports </w:t>
            </w:r>
            <w:r w:rsidRPr="00FE76F4">
              <w:rPr>
                <w:rFonts w:ascii="Arial" w:eastAsia="Times New Roman" w:hAnsi="Arial"/>
                <w:sz w:val="18"/>
                <w:lang w:eastAsia="zh-CN"/>
              </w:rPr>
              <w:t>uplink</w:t>
            </w:r>
            <w:r w:rsidRPr="00FE76F4">
              <w:rPr>
                <w:rFonts w:ascii="Arial" w:eastAsia="Times New Roman" w:hAnsi="Arial"/>
                <w:sz w:val="18"/>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19E651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118482A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91D9E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uss-BlindDecodingAdjustment</w:t>
            </w:r>
          </w:p>
          <w:p w14:paraId="79605EA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sz w:val="18"/>
                <w:lang w:eastAsia="zh-CN"/>
              </w:rPr>
            </w:pPr>
            <w:r w:rsidRPr="00FE76F4">
              <w:rPr>
                <w:rFonts w:ascii="Arial" w:eastAsia="Times New Roman" w:hAnsi="Arial"/>
                <w:sz w:val="18"/>
                <w:lang w:eastAsia="en-GB"/>
              </w:rPr>
              <w:t>Indicates whether the UE</w:t>
            </w:r>
            <w:r w:rsidRPr="00FE76F4">
              <w:rPr>
                <w:rFonts w:ascii="Arial" w:eastAsia="Times New Roman" w:hAnsi="Arial"/>
                <w:b/>
                <w:sz w:val="18"/>
                <w:lang w:eastAsia="zh-CN"/>
              </w:rPr>
              <w:t xml:space="preserve"> </w:t>
            </w:r>
            <w:r w:rsidRPr="00FE76F4">
              <w:rPr>
                <w:rFonts w:ascii="Arial" w:eastAsia="Times New Roman" w:hAnsi="Arial"/>
                <w:sz w:val="18"/>
                <w:lang w:eastAsia="zh-CN"/>
              </w:rPr>
              <w:t>supports</w:t>
            </w:r>
            <w:r w:rsidRPr="00FE76F4">
              <w:rPr>
                <w:rFonts w:ascii="Arial" w:eastAsia="Times New Roman" w:hAnsi="Arial"/>
                <w:sz w:val="18"/>
                <w:lang w:eastAsia="ja-JP"/>
              </w:rPr>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11B5B2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3D1A3A8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5A70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b/>
                <w:i/>
                <w:sz w:val="18"/>
                <w:lang w:eastAsia="zh-CN"/>
              </w:rPr>
              <w:t>uss-BlindDecodingReduction</w:t>
            </w:r>
          </w:p>
          <w:p w14:paraId="3F3477E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sz w:val="18"/>
                <w:lang w:eastAsia="zh-CN"/>
              </w:rPr>
            </w:pPr>
            <w:r w:rsidRPr="00FE76F4">
              <w:rPr>
                <w:rFonts w:ascii="Arial" w:eastAsia="Times New Roman" w:hAnsi="Arial"/>
                <w:sz w:val="18"/>
                <w:lang w:eastAsia="en-GB"/>
              </w:rPr>
              <w:t xml:space="preserve">Indicates </w:t>
            </w:r>
            <w:r w:rsidRPr="00FE76F4">
              <w:rPr>
                <w:rFonts w:ascii="Arial" w:eastAsia="Times New Roman" w:hAnsi="Arial"/>
                <w:sz w:val="18"/>
                <w:lang w:eastAsia="ja-JP"/>
              </w:rPr>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E9241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68C9CAE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350E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unicastFrequencyHopping</w:t>
            </w:r>
          </w:p>
          <w:p w14:paraId="5B82EF2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ja-JP"/>
              </w:rPr>
              <w:t xml:space="preserve">Indicates whether the UE supports frequency hopping for unicast </w:t>
            </w:r>
            <w:r w:rsidRPr="00FE76F4">
              <w:rPr>
                <w:rFonts w:ascii="Arial" w:eastAsia="Times New Roman" w:hAnsi="Arial"/>
                <w:noProof/>
                <w:sz w:val="18"/>
                <w:lang w:eastAsia="ja-JP"/>
              </w:rPr>
              <w:t xml:space="preserve">MPDCCH/PDSCH (configured by </w:t>
            </w:r>
            <w:r w:rsidRPr="00FE76F4">
              <w:rPr>
                <w:rFonts w:ascii="Arial" w:eastAsia="Times New Roman" w:hAnsi="Arial"/>
                <w:i/>
                <w:noProof/>
                <w:sz w:val="18"/>
                <w:lang w:eastAsia="ja-JP"/>
              </w:rPr>
              <w:t>mpdcch-pdsch-HoppingConfig</w:t>
            </w:r>
            <w:r w:rsidRPr="00FE76F4">
              <w:rPr>
                <w:rFonts w:ascii="Arial" w:eastAsia="Times New Roman" w:hAnsi="Arial"/>
                <w:noProof/>
                <w:sz w:val="18"/>
                <w:lang w:eastAsia="ja-JP"/>
              </w:rPr>
              <w:t xml:space="preserve">) and </w:t>
            </w:r>
            <w:r w:rsidRPr="00FE76F4">
              <w:rPr>
                <w:rFonts w:ascii="Arial" w:eastAsia="Times New Roman" w:hAnsi="Arial"/>
                <w:sz w:val="18"/>
                <w:lang w:eastAsia="en-GB"/>
              </w:rPr>
              <w:t xml:space="preserve">unicast PUSCH (configured by </w:t>
            </w:r>
            <w:r w:rsidRPr="00FE76F4">
              <w:rPr>
                <w:rFonts w:ascii="Arial" w:eastAsia="Times New Roman" w:hAnsi="Arial"/>
                <w:i/>
                <w:sz w:val="18"/>
                <w:lang w:eastAsia="en-GB"/>
              </w:rPr>
              <w:t>pusch-HoppingConfig</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1C9696"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3DA5EF9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7A455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unicast-fembmsMixedSCell</w:t>
            </w:r>
          </w:p>
          <w:p w14:paraId="0DC37F7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sz w:val="18"/>
                <w:lang w:eastAsia="ja-JP"/>
              </w:rPr>
              <w:t>Indicates whether the UE supports unicast reception from FeMBMS/Unicast mixed cell. Thi</w:t>
            </w:r>
            <w:r w:rsidRPr="00FE76F4">
              <w:rPr>
                <w:rFonts w:ascii="Arial" w:eastAsia="Times New Roman" w:hAnsi="Arial"/>
                <w:iCs/>
                <w:noProof/>
                <w:sz w:val="18"/>
                <w:lang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1FFCBB3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No</w:t>
            </w:r>
          </w:p>
        </w:tc>
      </w:tr>
      <w:tr w:rsidR="00134EAE" w:rsidRPr="00FE76F4" w14:paraId="1D0FE5E6" w14:textId="77777777" w:rsidTr="00A15C2D">
        <w:tc>
          <w:tcPr>
            <w:tcW w:w="7808" w:type="dxa"/>
            <w:gridSpan w:val="3"/>
            <w:tcBorders>
              <w:top w:val="single" w:sz="4" w:space="0" w:color="808080"/>
              <w:left w:val="single" w:sz="4" w:space="0" w:color="808080"/>
              <w:bottom w:val="single" w:sz="4" w:space="0" w:color="808080"/>
              <w:right w:val="single" w:sz="4" w:space="0" w:color="808080"/>
            </w:tcBorders>
          </w:tcPr>
          <w:p w14:paraId="21E439F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utra-GERAN-CGI-Reporting-ENDC</w:t>
            </w:r>
          </w:p>
          <w:p w14:paraId="4B90534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 xml:space="preserve">Indicates </w:t>
            </w:r>
            <w:r w:rsidRPr="00FE76F4">
              <w:rPr>
                <w:rFonts w:ascii="Arial" w:eastAsia="Times New Roman" w:hAnsi="Arial"/>
                <w:sz w:val="18"/>
                <w:lang w:eastAsia="en-GB"/>
              </w:rPr>
              <w:t xml:space="preserve">whether the UE supports </w:t>
            </w:r>
            <w:r w:rsidRPr="00FE76F4">
              <w:rPr>
                <w:rFonts w:ascii="Arial" w:eastAsia="Times New Roman" w:hAnsi="Arial"/>
                <w:sz w:val="18"/>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AD6C9F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Yes</w:t>
            </w:r>
          </w:p>
        </w:tc>
      </w:tr>
      <w:tr w:rsidR="00134EAE" w:rsidRPr="00FE76F4" w14:paraId="3E63B5F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36D1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utran-ProximityIndication</w:t>
            </w:r>
          </w:p>
          <w:p w14:paraId="66ADD31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588063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w:t>
            </w:r>
          </w:p>
        </w:tc>
      </w:tr>
      <w:tr w:rsidR="00134EAE" w:rsidRPr="00FE76F4" w14:paraId="1643348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49795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b/>
                <w:i/>
                <w:sz w:val="18"/>
                <w:lang w:eastAsia="zh-CN"/>
              </w:rPr>
              <w:t>utran-SI-AcquisitionForHO</w:t>
            </w:r>
          </w:p>
          <w:p w14:paraId="27C19F1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4A00A83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sz w:val="18"/>
                <w:lang w:eastAsia="zh-CN"/>
              </w:rPr>
              <w:t>Y</w:t>
            </w:r>
            <w:r w:rsidRPr="00FE76F4">
              <w:rPr>
                <w:rFonts w:ascii="Arial" w:eastAsia="Times New Roman" w:hAnsi="Arial"/>
                <w:sz w:val="18"/>
                <w:lang w:eastAsia="en-GB"/>
              </w:rPr>
              <w:t>es</w:t>
            </w:r>
          </w:p>
        </w:tc>
      </w:tr>
      <w:tr w:rsidR="00134EAE" w:rsidRPr="00FE76F4" w14:paraId="18A0A4D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430F5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v2x-BandParametersNR</w:t>
            </w:r>
          </w:p>
          <w:p w14:paraId="46B120F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Cs/>
                <w:noProof/>
                <w:sz w:val="18"/>
                <w:lang w:eastAsia="en-GB"/>
              </w:rPr>
              <w:t xml:space="preserve">Includes the NR </w:t>
            </w:r>
            <w:r w:rsidRPr="00FE76F4">
              <w:rPr>
                <w:rFonts w:ascii="Arial" w:eastAsia="Times New Roman" w:hAnsi="Arial"/>
                <w:i/>
                <w:sz w:val="18"/>
                <w:lang w:eastAsia="ja-JP"/>
              </w:rPr>
              <w:t>BandParametersSidelink-r16</w:t>
            </w:r>
            <w:r w:rsidRPr="00FE76F4">
              <w:rPr>
                <w:rFonts w:ascii="Arial" w:eastAsia="Times New Roman" w:hAnsi="Arial"/>
                <w:bCs/>
                <w:i/>
                <w:noProof/>
                <w:sz w:val="18"/>
                <w:lang w:eastAsia="en-GB"/>
              </w:rPr>
              <w:t xml:space="preserve"> </w:t>
            </w:r>
            <w:r w:rsidRPr="00FE76F4">
              <w:rPr>
                <w:rFonts w:ascii="Arial" w:eastAsia="Times New Roman" w:hAnsi="Arial"/>
                <w:bCs/>
                <w:noProof/>
                <w:sz w:val="18"/>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144AE78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134EAE" w:rsidRPr="00FE76F4" w14:paraId="169A25D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E0CFE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v2x-BandwidthClassTxSL, v2x-BandwidthClassRxSL</w:t>
            </w:r>
          </w:p>
          <w:p w14:paraId="7C94BE2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FE76F4">
              <w:rPr>
                <w:rFonts w:ascii="Arial" w:eastAsia="Times New Roman" w:hAnsi="Arial"/>
                <w:iCs/>
                <w:noProof/>
                <w:sz w:val="18"/>
                <w:lang w:eastAsia="en-GB"/>
              </w:rPr>
              <w:t xml:space="preserve">The bandwidth class </w:t>
            </w:r>
            <w:r w:rsidRPr="00FE76F4">
              <w:rPr>
                <w:rFonts w:ascii="Arial" w:eastAsia="Times New Roman" w:hAnsi="Arial"/>
                <w:iCs/>
                <w:noProof/>
                <w:sz w:val="18"/>
                <w:lang w:eastAsia="zh-CN"/>
              </w:rPr>
              <w:t xml:space="preserve">for V2X sidelink transmission and reception </w:t>
            </w:r>
            <w:r w:rsidRPr="00FE76F4">
              <w:rPr>
                <w:rFonts w:ascii="Arial" w:eastAsia="Times New Roman" w:hAnsi="Arial"/>
                <w:iCs/>
                <w:noProof/>
                <w:sz w:val="18"/>
                <w:lang w:eastAsia="en-GB"/>
              </w:rPr>
              <w:t>supported by the UE as defined in TS 36.101 [42], Table 5.6</w:t>
            </w:r>
            <w:r w:rsidRPr="00FE76F4">
              <w:rPr>
                <w:rFonts w:ascii="Arial" w:eastAsia="Times New Roman" w:hAnsi="Arial"/>
                <w:iCs/>
                <w:noProof/>
                <w:sz w:val="18"/>
                <w:lang w:eastAsia="zh-CN"/>
              </w:rPr>
              <w:t>G.1</w:t>
            </w:r>
            <w:r w:rsidRPr="00FE76F4">
              <w:rPr>
                <w:rFonts w:ascii="Arial" w:eastAsia="Times New Roman" w:hAnsi="Arial"/>
                <w:iCs/>
                <w:noProof/>
                <w:sz w:val="18"/>
                <w:lang w:eastAsia="en-GB"/>
              </w:rPr>
              <w:t>-</w:t>
            </w:r>
            <w:r w:rsidRPr="00FE76F4">
              <w:rPr>
                <w:rFonts w:ascii="Arial" w:eastAsia="Times New Roman" w:hAnsi="Arial"/>
                <w:iCs/>
                <w:noProof/>
                <w:sz w:val="18"/>
                <w:lang w:eastAsia="zh-CN"/>
              </w:rPr>
              <w:t>3</w:t>
            </w:r>
            <w:r w:rsidRPr="00FE76F4">
              <w:rPr>
                <w:rFonts w:ascii="Arial" w:eastAsia="Times New Roman" w:hAnsi="Arial"/>
                <w:iCs/>
                <w:noProof/>
                <w:sz w:val="18"/>
                <w:lang w:eastAsia="en-GB"/>
              </w:rPr>
              <w:t>.</w:t>
            </w:r>
          </w:p>
          <w:p w14:paraId="715024A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iCs/>
                <w:noProof/>
                <w:kern w:val="2"/>
                <w:sz w:val="18"/>
                <w:lang w:eastAsia="zh-CN"/>
              </w:rPr>
              <w:t xml:space="preserve">The UE explicitly includes all the supported bandwidth class combinations </w:t>
            </w:r>
            <w:r w:rsidRPr="00FE76F4">
              <w:rPr>
                <w:rFonts w:ascii="Arial" w:eastAsia="Times New Roman" w:hAnsi="Arial"/>
                <w:iCs/>
                <w:noProof/>
                <w:sz w:val="18"/>
                <w:lang w:eastAsia="zh-CN"/>
              </w:rPr>
              <w:t>for V2X sidelink transmission or reception</w:t>
            </w:r>
            <w:r w:rsidRPr="00FE76F4">
              <w:rPr>
                <w:rFonts w:ascii="Arial" w:eastAsia="Times New Roman" w:hAnsi="Arial"/>
                <w:iCs/>
                <w:noProof/>
                <w:kern w:val="2"/>
                <w:sz w:val="18"/>
                <w:lang w:eastAsia="zh-CN"/>
              </w:rPr>
              <w:t xml:space="preserve"> in the band combination signalling. Support for one bandwidth class does not implicitly indicate support for another bandwidth class</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9AFAF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134EAE" w:rsidRPr="00FE76F4" w14:paraId="25B71AA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AAF36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v2x-eNB-Scheduled</w:t>
            </w:r>
          </w:p>
          <w:p w14:paraId="6348ED7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whether the UE supports transmitting PSCCH/PSSCH using dynamic scheduling, SPS in eNB scheduled mode for V2X sidelink communication, reporting SPS assistance information and the UE supports maximum transmit power </w:t>
            </w:r>
            <w:r w:rsidRPr="00FE76F4">
              <w:rPr>
                <w:rFonts w:ascii="Arial" w:eastAsia="Times New Roman" w:hAnsi="Arial"/>
                <w:sz w:val="18"/>
                <w:lang w:eastAsia="ko-KR"/>
              </w:rPr>
              <w:t xml:space="preserve">associated with Power class 3 V2X UE, see </w:t>
            </w:r>
            <w:r w:rsidRPr="00FE76F4">
              <w:rPr>
                <w:rFonts w:ascii="Arial" w:eastAsia="Times New Roman" w:hAnsi="Arial"/>
                <w:sz w:val="18"/>
                <w:lang w:eastAsia="en-GB"/>
              </w:rPr>
              <w:t>TS 36.101 [42]</w:t>
            </w:r>
            <w:r w:rsidRPr="00FE76F4">
              <w:rPr>
                <w:rFonts w:ascii="Arial" w:eastAsia="Times New Roman" w:hAnsi="Arial"/>
                <w:sz w:val="18"/>
                <w:lang w:eastAsia="ja-JP"/>
              </w:rPr>
              <w:t xml:space="preserve"> in a band</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CAE4C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134EAE" w:rsidRPr="00FE76F4" w14:paraId="798ACF1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C87593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v2x-EnhancedHighReception</w:t>
            </w:r>
          </w:p>
          <w:p w14:paraId="6F76117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FE76F4">
              <w:rPr>
                <w:rFonts w:ascii="Arial" w:eastAsia="Times New Roman" w:hAnsi="Arial" w:cs="Arial"/>
                <w:sz w:val="18"/>
                <w:szCs w:val="18"/>
                <w:lang w:eastAsia="ja-JP"/>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1F89839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FE76F4">
              <w:rPr>
                <w:rFonts w:ascii="Arial" w:eastAsia="Times New Roman" w:hAnsi="Arial"/>
                <w:bCs/>
                <w:noProof/>
                <w:sz w:val="18"/>
                <w:lang w:eastAsia="zh-CN"/>
              </w:rPr>
              <w:t>-</w:t>
            </w:r>
          </w:p>
        </w:tc>
      </w:tr>
      <w:tr w:rsidR="00134EAE" w:rsidRPr="00FE76F4" w14:paraId="7746F79E"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38646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v2x-HighPower</w:t>
            </w:r>
          </w:p>
          <w:p w14:paraId="5770876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whether the UE supports </w:t>
            </w:r>
            <w:r w:rsidRPr="00FE76F4">
              <w:rPr>
                <w:rFonts w:ascii="Arial" w:eastAsia="Times New Roman" w:hAnsi="Arial"/>
                <w:sz w:val="18"/>
                <w:lang w:eastAsia="ko-KR"/>
              </w:rPr>
              <w:t xml:space="preserve">maximum transmit power associated with Power class 2 V2X UE for V2X sidelink transmission in a band, </w:t>
            </w:r>
            <w:r w:rsidRPr="00FE76F4">
              <w:rPr>
                <w:rFonts w:ascii="Arial" w:eastAsia="Times New Roman" w:hAnsi="Arial"/>
                <w:sz w:val="18"/>
                <w:lang w:eastAsia="en-GB"/>
              </w:rPr>
              <w:t>see TS 36.101 [42]</w:t>
            </w:r>
            <w:r w:rsidRPr="00FE76F4">
              <w:rPr>
                <w:rFonts w:ascii="Arial" w:eastAsia="Times New Roman" w:hAnsi="Arial"/>
                <w:sz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06646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134EAE" w:rsidRPr="00FE76F4" w14:paraId="1D39B67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9662A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v2x-HighReception</w:t>
            </w:r>
          </w:p>
          <w:p w14:paraId="3C5497D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ja-JP"/>
              </w:rPr>
              <w:t>Indicates whether the UE supports reception of 20 PSCCH in a subframe and decoding of 136 RBs per subframe counting both PSCCH and PSSCH in a band for V2X sidelink communication</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51B28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ko-KR"/>
              </w:rPr>
              <w:t>-</w:t>
            </w:r>
          </w:p>
        </w:tc>
      </w:tr>
      <w:tr w:rsidR="00134EAE" w:rsidRPr="00FE76F4" w14:paraId="3E1E2E0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199E2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v2x-nonAdjacentPSCCH-PSSCH</w:t>
            </w:r>
          </w:p>
          <w:p w14:paraId="53D58E2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Indicates whether the UE supports transmission and reception in the configuration of non-adjacent PSCCH and PSSCH for V2X sidelink communication</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BBEA7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134EAE" w:rsidRPr="00FE76F4" w14:paraId="4301B405"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D8536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v2x-numberTxRxTiming</w:t>
            </w:r>
          </w:p>
          <w:p w14:paraId="54046B3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892CE5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134EAE" w:rsidRPr="00FE76F4" w14:paraId="2F535458"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63FF4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rPr>
            </w:pPr>
            <w:r w:rsidRPr="00FE76F4">
              <w:rPr>
                <w:rFonts w:ascii="Arial" w:eastAsia="Times New Roman" w:hAnsi="Arial"/>
                <w:b/>
                <w:i/>
                <w:sz w:val="18"/>
                <w:lang w:eastAsia="ja-JP"/>
              </w:rPr>
              <w:t>v2x-SensingReportingMode3</w:t>
            </w:r>
          </w:p>
          <w:p w14:paraId="1E4624D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cs="Arial"/>
                <w:sz w:val="18"/>
                <w:lang w:eastAsia="ja-JP"/>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400D761"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cs="Arial"/>
                <w:bCs/>
                <w:noProof/>
                <w:sz w:val="18"/>
                <w:lang w:eastAsia="zh-CN"/>
              </w:rPr>
              <w:t>-</w:t>
            </w:r>
          </w:p>
        </w:tc>
      </w:tr>
      <w:tr w:rsidR="00134EAE" w:rsidRPr="00FE76F4" w14:paraId="1BC3B07F"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D77EF9"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v2x-SupportedBandCombinationList</w:t>
            </w:r>
          </w:p>
          <w:p w14:paraId="282EE97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ko-KR"/>
              </w:rPr>
              <w:t xml:space="preserve">Indicates the supported band combination list </w:t>
            </w:r>
            <w:r w:rsidRPr="00FE76F4">
              <w:rPr>
                <w:rFonts w:ascii="Arial" w:eastAsia="Times New Roman" w:hAnsi="Arial"/>
                <w:sz w:val="18"/>
                <w:lang w:eastAsia="ja-JP"/>
              </w:rPr>
              <w:t xml:space="preserve">on which the UE supports simultaneous transmission and/or reception of V2X </w:t>
            </w:r>
            <w:r w:rsidRPr="00FE76F4">
              <w:rPr>
                <w:rFonts w:ascii="Arial" w:eastAsia="SimSun" w:hAnsi="Arial"/>
                <w:sz w:val="18"/>
                <w:lang w:eastAsia="zh-CN"/>
              </w:rPr>
              <w:t>sidelink</w:t>
            </w:r>
            <w:r w:rsidRPr="00FE76F4">
              <w:rPr>
                <w:rFonts w:ascii="Arial" w:eastAsia="Times New Roman" w:hAnsi="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ABFD10D"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p>
        </w:tc>
      </w:tr>
      <w:tr w:rsidR="00134EAE" w:rsidRPr="00FE76F4" w14:paraId="62C1F19C"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56CAA2"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v2x-SupportedBandCombinationListEUTRA-NR</w:t>
            </w:r>
          </w:p>
          <w:p w14:paraId="45A8822B"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ko-KR"/>
              </w:rPr>
              <w:t xml:space="preserve">Indicates the supported band combination list </w:t>
            </w:r>
            <w:r w:rsidRPr="00FE76F4">
              <w:rPr>
                <w:rFonts w:ascii="Arial" w:eastAsia="Times New Roman" w:hAnsi="Arial"/>
                <w:sz w:val="18"/>
                <w:lang w:eastAsia="ja-JP"/>
              </w:rPr>
              <w:t xml:space="preserve">on which the UE supports simultaneous transmission and/or reception of NR sidelink communication only, or joint V2X </w:t>
            </w:r>
            <w:r w:rsidRPr="00FE76F4">
              <w:rPr>
                <w:rFonts w:ascii="Arial" w:eastAsia="SimSun" w:hAnsi="Arial"/>
                <w:sz w:val="18"/>
                <w:lang w:eastAsia="zh-CN"/>
              </w:rPr>
              <w:t>sidelink</w:t>
            </w:r>
            <w:r w:rsidRPr="00FE76F4">
              <w:rPr>
                <w:rFonts w:ascii="Arial" w:eastAsia="Times New Roman" w:hAnsi="Arial"/>
                <w:sz w:val="18"/>
                <w:lang w:eastAsia="ja-JP"/>
              </w:rPr>
              <w:t xml:space="preserve"> communication and NR sidelink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6C9672E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134EAE" w:rsidRPr="00FE76F4" w14:paraId="7E73FAD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EDFC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v2x-SupportedTxBandCombListPerBC, v2x-SupportedRxBandCombListPerBC</w:t>
            </w:r>
          </w:p>
          <w:p w14:paraId="63BC145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for a particular band combination of EUTRA, the supported band combination list among </w:t>
            </w:r>
            <w:r w:rsidRPr="00FE76F4">
              <w:rPr>
                <w:rFonts w:ascii="Arial" w:eastAsia="Times New Roman" w:hAnsi="Arial"/>
                <w:i/>
                <w:sz w:val="18"/>
                <w:lang w:eastAsia="ja-JP"/>
              </w:rPr>
              <w:t>v2x-SupportedBandCombinationList</w:t>
            </w:r>
            <w:r w:rsidRPr="00FE76F4">
              <w:rPr>
                <w:rFonts w:ascii="Arial" w:eastAsia="Times New Roman" w:hAnsi="Arial"/>
                <w:sz w:val="18"/>
                <w:lang w:eastAsia="ja-JP"/>
              </w:rPr>
              <w:t xml:space="preserve"> on which the UE supports simultaneous transmission or reception of EUTRA and V2X </w:t>
            </w:r>
            <w:r w:rsidRPr="00FE76F4">
              <w:rPr>
                <w:rFonts w:ascii="Arial" w:eastAsia="SimSun" w:hAnsi="Arial"/>
                <w:sz w:val="18"/>
                <w:lang w:eastAsia="zh-CN"/>
              </w:rPr>
              <w:t>sidelink</w:t>
            </w:r>
            <w:r w:rsidRPr="00FE76F4">
              <w:rPr>
                <w:rFonts w:ascii="Arial" w:eastAsia="Times New Roman" w:hAnsi="Arial"/>
                <w:sz w:val="18"/>
                <w:lang w:eastAsia="ja-JP"/>
              </w:rPr>
              <w:t xml:space="preserve"> communication respectively. The first bit refers to the first entry of </w:t>
            </w:r>
            <w:r w:rsidRPr="00FE76F4">
              <w:rPr>
                <w:rFonts w:ascii="Arial" w:eastAsia="Times New Roman" w:hAnsi="Arial"/>
                <w:i/>
                <w:sz w:val="18"/>
                <w:lang w:eastAsia="ja-JP"/>
              </w:rPr>
              <w:t>v2x-SupportedBandCombinationList</w:t>
            </w:r>
            <w:r w:rsidRPr="00FE76F4">
              <w:rPr>
                <w:rFonts w:ascii="Arial" w:eastAsia="Times New Roman" w:hAnsi="Arial"/>
                <w:sz w:val="18"/>
                <w:lang w:eastAsia="ja-JP"/>
              </w:rP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165EE4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134EAE" w:rsidRPr="00FE76F4" w14:paraId="74E53D20"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6B793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v2x-SupportedTxBandCombListPerBC-v1630, v2x-SupportedRxBandCombListPerBC-v1630</w:t>
            </w:r>
          </w:p>
          <w:p w14:paraId="30158B0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for a particular band combination of EUTRA, the supported band combination list among </w:t>
            </w:r>
            <w:r w:rsidRPr="00FE76F4">
              <w:rPr>
                <w:rFonts w:ascii="Arial" w:eastAsia="Times New Roman" w:hAnsi="Arial"/>
                <w:i/>
                <w:sz w:val="18"/>
                <w:lang w:eastAsia="ja-JP"/>
              </w:rPr>
              <w:t>v2x-SupportedBandCombinationListEUTRA-NR</w:t>
            </w:r>
            <w:r w:rsidRPr="00FE76F4">
              <w:rPr>
                <w:rFonts w:ascii="Arial" w:eastAsia="Times New Roman" w:hAnsi="Arial"/>
                <w:sz w:val="18"/>
                <w:lang w:eastAsia="ja-JP"/>
              </w:rPr>
              <w:t xml:space="preserve"> on which the UE supports simultaneous transmission or reception of EUTRA and NR </w:t>
            </w:r>
            <w:r w:rsidRPr="00FE76F4">
              <w:rPr>
                <w:rFonts w:ascii="Arial" w:eastAsia="SimSun" w:hAnsi="Arial"/>
                <w:sz w:val="18"/>
                <w:lang w:eastAsia="zh-CN"/>
              </w:rPr>
              <w:t>sidelink</w:t>
            </w:r>
            <w:r w:rsidRPr="00FE76F4">
              <w:rPr>
                <w:rFonts w:ascii="Arial" w:eastAsia="Times New Roman" w:hAnsi="Arial"/>
                <w:sz w:val="18"/>
                <w:lang w:eastAsia="ja-JP"/>
              </w:rPr>
              <w:t xml:space="preserve"> communication respectively, or simultaneous transmission or reception of EUTRA and joint V2X sidelink communication and NR </w:t>
            </w:r>
            <w:r w:rsidRPr="00FE76F4">
              <w:rPr>
                <w:rFonts w:ascii="Arial" w:eastAsia="SimSun" w:hAnsi="Arial"/>
                <w:sz w:val="18"/>
                <w:lang w:eastAsia="zh-CN"/>
              </w:rPr>
              <w:t>sidelink</w:t>
            </w:r>
            <w:r w:rsidRPr="00FE76F4">
              <w:rPr>
                <w:rFonts w:ascii="Arial" w:eastAsia="Times New Roman" w:hAnsi="Arial"/>
                <w:sz w:val="18"/>
                <w:lang w:eastAsia="ja-JP"/>
              </w:rPr>
              <w:t xml:space="preserve"> communication respectively. The first bit refers to the first entry of </w:t>
            </w:r>
            <w:r w:rsidRPr="00FE76F4">
              <w:rPr>
                <w:rFonts w:ascii="Arial" w:eastAsia="Times New Roman" w:hAnsi="Arial"/>
                <w:i/>
                <w:sz w:val="18"/>
                <w:lang w:eastAsia="ja-JP"/>
              </w:rPr>
              <w:t>v2x-SupportedBandCombinationListEUTRA-NR</w:t>
            </w:r>
            <w:r w:rsidRPr="00FE76F4">
              <w:rPr>
                <w:rFonts w:ascii="Arial" w:eastAsia="Times New Roman" w:hAnsi="Arial"/>
                <w:sz w:val="18"/>
                <w:lang w:eastAsia="ja-JP"/>
              </w:rP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58405F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DengXian" w:hAnsi="Arial"/>
                <w:bCs/>
                <w:noProof/>
                <w:sz w:val="18"/>
                <w:lang w:eastAsia="zh-CN"/>
              </w:rPr>
              <w:t>-</w:t>
            </w:r>
          </w:p>
        </w:tc>
      </w:tr>
      <w:tr w:rsidR="00134EAE" w:rsidRPr="00FE76F4" w14:paraId="111ADD3D"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6EC8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v2x-TxWithShortResvInterval</w:t>
            </w:r>
          </w:p>
          <w:p w14:paraId="1C8C290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ja-JP"/>
              </w:rPr>
              <w:t xml:space="preserve">Indicates whether the UE supports 20 ms and 50 ms resource reservation periods for </w:t>
            </w:r>
            <w:r w:rsidRPr="00FE76F4">
              <w:rPr>
                <w:rFonts w:ascii="Arial" w:eastAsia="Times New Roman" w:hAnsi="Arial"/>
                <w:sz w:val="18"/>
                <w:lang w:eastAsia="ko-KR"/>
              </w:rPr>
              <w:t>UE autonomous resource selection and eNB scheduled resource allocation for V2X sidelink communication</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0F617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134EAE" w:rsidRPr="00FE76F4" w14:paraId="0723B45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A619D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virtualCellID-BasicSRS</w:t>
            </w:r>
          </w:p>
          <w:p w14:paraId="55394AA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11F1DFCF"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134EAE" w:rsidRPr="00FE76F4" w14:paraId="4F938FA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C9FA3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virtualCellID-AddSRS</w:t>
            </w:r>
          </w:p>
          <w:p w14:paraId="0290176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6CDF5A2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FE76F4">
              <w:rPr>
                <w:rFonts w:ascii="Arial" w:eastAsia="Times New Roman" w:hAnsi="Arial"/>
                <w:bCs/>
                <w:noProof/>
                <w:sz w:val="18"/>
                <w:lang w:eastAsia="ko-KR"/>
              </w:rPr>
              <w:t>-</w:t>
            </w:r>
          </w:p>
        </w:tc>
      </w:tr>
      <w:tr w:rsidR="00134EAE" w:rsidRPr="00FE76F4" w14:paraId="30A98D66"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FAA44D"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voiceOverPS-HS-UTRA-FDD</w:t>
            </w:r>
          </w:p>
          <w:p w14:paraId="2C7E056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UE supports IMS voice according to GSMA IR.58 profile in UTRA FDD</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A100D3"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w:t>
            </w:r>
          </w:p>
        </w:tc>
      </w:tr>
      <w:tr w:rsidR="00134EAE" w:rsidRPr="00FE76F4" w14:paraId="68D377A9"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2478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b/>
                <w:bCs/>
                <w:i/>
                <w:noProof/>
                <w:sz w:val="18"/>
                <w:lang w:eastAsia="en-GB"/>
              </w:rPr>
              <w:t>voiceOverPS-HS-UTRA-TDD128</w:t>
            </w:r>
          </w:p>
          <w:p w14:paraId="339E550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zh-CN"/>
              </w:rPr>
            </w:pPr>
            <w:r w:rsidRPr="00FE76F4">
              <w:rPr>
                <w:rFonts w:ascii="Arial" w:eastAsia="Times New Roman" w:hAnsi="Arial"/>
                <w:sz w:val="18"/>
                <w:lang w:eastAsia="en-GB"/>
              </w:rPr>
              <w:t>Indicates whether UE supports IMS voice in UTRA TDD 1.28Mcps</w:t>
            </w:r>
            <w:r w:rsidRPr="00FE76F4">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31429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FE76F4">
              <w:rPr>
                <w:rFonts w:ascii="Arial" w:eastAsia="Times New Roman" w:hAnsi="Arial"/>
                <w:bCs/>
                <w:noProof/>
                <w:sz w:val="18"/>
                <w:lang w:eastAsia="en-GB"/>
              </w:rPr>
              <w:t>-</w:t>
            </w:r>
          </w:p>
        </w:tc>
      </w:tr>
      <w:tr w:rsidR="00134EAE" w:rsidRPr="00FE76F4" w14:paraId="60422CE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A2771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whiteCellList</w:t>
            </w:r>
          </w:p>
          <w:p w14:paraId="5ABEBDD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2869655"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FE76F4">
              <w:rPr>
                <w:rFonts w:ascii="Arial" w:eastAsia="Times New Roman" w:hAnsi="Arial"/>
                <w:sz w:val="18"/>
                <w:lang w:eastAsia="en-GB"/>
              </w:rPr>
              <w:t>-</w:t>
            </w:r>
          </w:p>
        </w:tc>
      </w:tr>
      <w:tr w:rsidR="00134EAE" w:rsidRPr="00FE76F4" w14:paraId="5C8CFD1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21EB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FE76F4">
              <w:rPr>
                <w:rFonts w:ascii="Arial" w:eastAsia="Times New Roman" w:hAnsi="Arial"/>
                <w:b/>
                <w:bCs/>
                <w:i/>
                <w:iCs/>
                <w:sz w:val="18"/>
                <w:lang w:eastAsia="en-GB"/>
              </w:rPr>
              <w:t>widebandPRG-Slot, widebandPRG-Subslot, widebandPRG-Subframe</w:t>
            </w:r>
          </w:p>
          <w:p w14:paraId="63224406"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ja-JP"/>
              </w:rPr>
              <w:t xml:space="preserve">Indicates whether the UE supports wideband </w:t>
            </w:r>
            <w:r w:rsidRPr="00FE76F4">
              <w:rPr>
                <w:rFonts w:ascii="Arial" w:eastAsia="Times New Roman" w:hAnsi="Arial"/>
                <w:sz w:val="18"/>
                <w:lang w:eastAsia="en-GB"/>
              </w:rPr>
              <w:t>precoding resource block group</w:t>
            </w:r>
            <w:r w:rsidRPr="00FE76F4">
              <w:rPr>
                <w:rFonts w:ascii="Arial" w:eastAsia="Times New Roman" w:hAnsi="Arial"/>
                <w:sz w:val="18"/>
                <w:lang w:eastAsia="ja-JP"/>
              </w:rPr>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49894B0"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FE76F4">
              <w:rPr>
                <w:rFonts w:ascii="Arial" w:eastAsia="Times New Roman" w:hAnsi="Arial"/>
                <w:sz w:val="18"/>
                <w:lang w:eastAsia="zh-CN"/>
              </w:rPr>
              <w:t>-</w:t>
            </w:r>
          </w:p>
        </w:tc>
      </w:tr>
      <w:tr w:rsidR="00134EAE" w:rsidRPr="00FE76F4" w14:paraId="7242FCE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6AE2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wlan-IW-RAN-Rules</w:t>
            </w:r>
          </w:p>
          <w:p w14:paraId="71E3001A"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w:t>
            </w:r>
            <w:r w:rsidRPr="00FE76F4">
              <w:rPr>
                <w:rFonts w:ascii="Arial" w:eastAsia="Times New Roman" w:hAnsi="Arial"/>
                <w:noProof/>
                <w:sz w:val="18"/>
                <w:lang w:eastAsia="en-GB"/>
              </w:rPr>
              <w:t>RAN-assisted WLAN interworking based on access network selection and traffic steering rules</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87D6A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73EEDD8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D8FF3"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wlan-IW-ANDSF-Policies</w:t>
            </w:r>
          </w:p>
          <w:p w14:paraId="4AB8295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FE76F4">
              <w:rPr>
                <w:rFonts w:ascii="Arial" w:eastAsia="Times New Roman" w:hAnsi="Arial"/>
                <w:sz w:val="18"/>
                <w:lang w:eastAsia="en-GB"/>
              </w:rPr>
              <w:t xml:space="preserve">Indicates whether the UE supports </w:t>
            </w:r>
            <w:r w:rsidRPr="00FE76F4">
              <w:rPr>
                <w:rFonts w:ascii="Arial" w:eastAsia="Times New Roman" w:hAnsi="Arial"/>
                <w:noProof/>
                <w:sz w:val="18"/>
                <w:lang w:eastAsia="en-GB"/>
              </w:rPr>
              <w:t>RAN-assisted WLAN interworking based on ANDSF policies</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16635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3844ADC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B619E1"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wlan-MAC-Address</w:t>
            </w:r>
          </w:p>
          <w:p w14:paraId="3E0B944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5D44ECFE"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5D6B6702"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AAB04"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wlan-PeriodicMeas</w:t>
            </w:r>
          </w:p>
          <w:p w14:paraId="230F937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79A16D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357B23EA"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5BB24E"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wlan-ReportAnyWLAN</w:t>
            </w:r>
          </w:p>
          <w:p w14:paraId="64D460D5"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 xml:space="preserve">Indicates whether the UE supports reporting of WLANs not listed in the </w:t>
            </w:r>
            <w:r w:rsidRPr="00FE76F4">
              <w:rPr>
                <w:rFonts w:ascii="Arial" w:eastAsia="Times New Roman" w:hAnsi="Arial"/>
                <w:i/>
                <w:sz w:val="18"/>
                <w:lang w:eastAsia="en-GB"/>
              </w:rPr>
              <w:t>measObjectWLAN</w:t>
            </w:r>
            <w:r w:rsidRPr="00FE76F4">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93A704"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3B074F9B"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1D8B38"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b/>
                <w:i/>
                <w:sz w:val="18"/>
                <w:lang w:eastAsia="en-GB"/>
              </w:rPr>
              <w:t>wlan-SupportedDataRate</w:t>
            </w:r>
          </w:p>
          <w:p w14:paraId="1872BA90"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046BEA47"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w:t>
            </w:r>
          </w:p>
        </w:tc>
      </w:tr>
      <w:tr w:rsidR="00134EAE" w:rsidRPr="00FE76F4" w14:paraId="32526C81" w14:textId="77777777" w:rsidTr="00A1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85AE6C"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ja-JP"/>
              </w:rPr>
            </w:pPr>
            <w:r w:rsidRPr="00FE76F4">
              <w:rPr>
                <w:rFonts w:ascii="Arial" w:eastAsia="Times New Roman" w:hAnsi="Arial"/>
                <w:b/>
                <w:i/>
                <w:sz w:val="18"/>
                <w:lang w:eastAsia="ja-JP"/>
              </w:rPr>
              <w:t>zp-CSI-RS-AperiodicInfo</w:t>
            </w:r>
          </w:p>
          <w:p w14:paraId="7D813927" w14:textId="77777777" w:rsidR="00134EAE" w:rsidRPr="00FE76F4" w:rsidRDefault="00134EAE" w:rsidP="00134EAE">
            <w:pPr>
              <w:keepNext/>
              <w:keepLines/>
              <w:overflowPunct w:val="0"/>
              <w:autoSpaceDE w:val="0"/>
              <w:autoSpaceDN w:val="0"/>
              <w:adjustRightInd w:val="0"/>
              <w:spacing w:after="0"/>
              <w:textAlignment w:val="baseline"/>
              <w:rPr>
                <w:rFonts w:ascii="Arial" w:eastAsia="Times New Roman" w:hAnsi="Arial"/>
                <w:b/>
                <w:i/>
                <w:sz w:val="18"/>
                <w:lang w:eastAsia="en-GB"/>
              </w:rPr>
            </w:pPr>
            <w:r w:rsidRPr="00FE76F4">
              <w:rPr>
                <w:rFonts w:ascii="Arial" w:eastAsia="Times New Roman" w:hAnsi="Arial"/>
                <w:sz w:val="18"/>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17A77CA" w14:textId="77777777" w:rsidR="00134EAE" w:rsidRPr="00FE76F4" w:rsidRDefault="00134EAE" w:rsidP="00134EAE">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FE76F4">
              <w:rPr>
                <w:rFonts w:ascii="Arial" w:eastAsia="Times New Roman" w:hAnsi="Arial"/>
                <w:bCs/>
                <w:noProof/>
                <w:sz w:val="18"/>
                <w:lang w:eastAsia="en-GB"/>
              </w:rPr>
              <w:t>Yes</w:t>
            </w:r>
          </w:p>
        </w:tc>
      </w:tr>
    </w:tbl>
    <w:p w14:paraId="1F196ED3" w14:textId="77777777" w:rsidR="00FE76F4" w:rsidRPr="00FE76F4" w:rsidRDefault="00FE76F4" w:rsidP="00FE76F4">
      <w:pPr>
        <w:overflowPunct w:val="0"/>
        <w:autoSpaceDE w:val="0"/>
        <w:autoSpaceDN w:val="0"/>
        <w:adjustRightInd w:val="0"/>
        <w:textAlignment w:val="baseline"/>
        <w:rPr>
          <w:rFonts w:eastAsia="Times New Roman"/>
          <w:lang w:eastAsia="ja-JP"/>
        </w:rPr>
      </w:pPr>
    </w:p>
    <w:p w14:paraId="2DBD65F3" w14:textId="77777777" w:rsidR="00FE76F4" w:rsidRPr="00FE76F4" w:rsidRDefault="00FE76F4" w:rsidP="00FE76F4">
      <w:pPr>
        <w:keepLines/>
        <w:overflowPunct w:val="0"/>
        <w:autoSpaceDE w:val="0"/>
        <w:autoSpaceDN w:val="0"/>
        <w:adjustRightInd w:val="0"/>
        <w:ind w:left="1135" w:hanging="851"/>
        <w:textAlignment w:val="baseline"/>
        <w:rPr>
          <w:rFonts w:eastAsia="Times New Roman"/>
          <w:lang w:eastAsia="ja-JP"/>
        </w:rPr>
      </w:pPr>
      <w:r w:rsidRPr="00FE76F4">
        <w:rPr>
          <w:rFonts w:eastAsia="Times New Roman"/>
          <w:lang w:eastAsia="ja-JP"/>
        </w:rPr>
        <w:t>NOTE 1:</w:t>
      </w:r>
      <w:r w:rsidRPr="00FE76F4">
        <w:rPr>
          <w:rFonts w:eastAsia="Times New Roman"/>
          <w:lang w:eastAsia="ja-JP"/>
        </w:rPr>
        <w:tab/>
        <w:t xml:space="preserve">The IE </w:t>
      </w:r>
      <w:r w:rsidRPr="00FE76F4">
        <w:rPr>
          <w:rFonts w:eastAsia="Times New Roman"/>
          <w:i/>
          <w:noProof/>
          <w:lang w:eastAsia="ja-JP"/>
        </w:rPr>
        <w:t>UE-EUTRA-Capability</w:t>
      </w:r>
      <w:r w:rsidRPr="00FE76F4">
        <w:rPr>
          <w:rFonts w:eastAsia="Times New Roman"/>
          <w:lang w:eastAsia="ja-JP"/>
        </w:rPr>
        <w:t xml:space="preserve"> does not include AS security capability information, since these are the same as the security capabilities that are signalled by NAS. Consequently, AS need not provide "man-in-the-middle" protection for the security capabilities.</w:t>
      </w:r>
    </w:p>
    <w:p w14:paraId="55FCF830" w14:textId="77777777" w:rsidR="00FE76F4" w:rsidRPr="00FE76F4" w:rsidRDefault="00FE76F4" w:rsidP="00FE76F4">
      <w:pPr>
        <w:keepLines/>
        <w:overflowPunct w:val="0"/>
        <w:autoSpaceDE w:val="0"/>
        <w:autoSpaceDN w:val="0"/>
        <w:adjustRightInd w:val="0"/>
        <w:ind w:left="1135" w:hanging="851"/>
        <w:textAlignment w:val="baseline"/>
        <w:rPr>
          <w:rFonts w:eastAsia="Times New Roman"/>
          <w:noProof/>
          <w:lang w:eastAsia="ko-KR"/>
        </w:rPr>
      </w:pPr>
      <w:r w:rsidRPr="00FE76F4">
        <w:rPr>
          <w:rFonts w:eastAsia="Times New Roman"/>
          <w:noProof/>
          <w:lang w:eastAsia="ko-KR"/>
        </w:rPr>
        <w:t>NOTE 2:</w:t>
      </w:r>
      <w:r w:rsidRPr="00FE76F4">
        <w:rPr>
          <w:rFonts w:eastAsia="Times New Roman"/>
          <w:noProof/>
          <w:lang w:eastAsia="ko-KR"/>
        </w:rPr>
        <w:tab/>
        <w:t xml:space="preserve">The column FDD/ TDD diff indicates if the UE is allowed to signal, as part of the additional capabilities for an XDD mode i.e. within </w:t>
      </w:r>
      <w:r w:rsidRPr="00FE76F4">
        <w:rPr>
          <w:rFonts w:eastAsia="Times New Roman"/>
          <w:i/>
          <w:noProof/>
          <w:lang w:eastAsia="ko-KR"/>
        </w:rPr>
        <w:t>UE-EUTRA-CapabilityAddXDD-Mode-xNM</w:t>
      </w:r>
      <w:r w:rsidRPr="00FE76F4">
        <w:rPr>
          <w:rFonts w:eastAsia="Times New Roman"/>
          <w:noProof/>
          <w:lang w:eastAsia="ko-KR"/>
        </w:rPr>
        <w:t xml:space="preserve">, a different value compared to the value signalled elsewhere within </w:t>
      </w:r>
      <w:r w:rsidRPr="00FE76F4">
        <w:rPr>
          <w:rFonts w:eastAsia="Times New Roman"/>
          <w:i/>
          <w:noProof/>
          <w:lang w:eastAsia="ko-KR"/>
        </w:rPr>
        <w:t>UE-EUTRA-Capability</w:t>
      </w:r>
      <w:r w:rsidRPr="00FE76F4">
        <w:rPr>
          <w:rFonts w:eastAsia="Times New Roman"/>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64CA2C44" w14:textId="77777777" w:rsidR="00FE76F4" w:rsidRPr="00FE76F4" w:rsidRDefault="00FE76F4" w:rsidP="00FE76F4">
      <w:pPr>
        <w:keepLines/>
        <w:overflowPunct w:val="0"/>
        <w:autoSpaceDE w:val="0"/>
        <w:autoSpaceDN w:val="0"/>
        <w:adjustRightInd w:val="0"/>
        <w:ind w:left="1135" w:hanging="851"/>
        <w:textAlignment w:val="baseline"/>
        <w:rPr>
          <w:rFonts w:eastAsia="Times New Roman"/>
          <w:noProof/>
          <w:lang w:eastAsia="ko-KR"/>
        </w:rPr>
      </w:pPr>
      <w:r w:rsidRPr="00FE76F4">
        <w:rPr>
          <w:rFonts w:eastAsia="Times New Roman"/>
          <w:noProof/>
          <w:lang w:eastAsia="ko-KR"/>
        </w:rPr>
        <w:t>NOTE 2a:</w:t>
      </w:r>
      <w:r w:rsidRPr="00FE76F4">
        <w:rPr>
          <w:rFonts w:eastAsia="Times New Roman"/>
          <w:noProof/>
          <w:lang w:eastAsia="ko-KR"/>
        </w:rPr>
        <w:tab/>
        <w:t>From REL-15 onwards, the UE is not allowed to signal different values for FDD and TDD unless yes is indicated in column FDD/ TDD diff (i.e. no need to introduce field description solely for the purpose of indicate no)</w:t>
      </w:r>
      <w:r w:rsidRPr="00FE76F4">
        <w:rPr>
          <w:rFonts w:eastAsia="Times New Roman"/>
          <w:noProof/>
          <w:lang w:eastAsia="zh-CN"/>
        </w:rPr>
        <w:t>.</w:t>
      </w:r>
    </w:p>
    <w:p w14:paraId="3B111CF2" w14:textId="77777777" w:rsidR="00FE76F4" w:rsidRPr="00FE76F4" w:rsidRDefault="00FE76F4" w:rsidP="00FE76F4">
      <w:pPr>
        <w:keepLines/>
        <w:overflowPunct w:val="0"/>
        <w:autoSpaceDE w:val="0"/>
        <w:autoSpaceDN w:val="0"/>
        <w:adjustRightInd w:val="0"/>
        <w:ind w:left="1135" w:hanging="851"/>
        <w:textAlignment w:val="baseline"/>
        <w:rPr>
          <w:rFonts w:eastAsia="Times New Roman"/>
          <w:iCs/>
          <w:noProof/>
          <w:lang w:eastAsia="ko-KR"/>
        </w:rPr>
      </w:pPr>
      <w:r w:rsidRPr="00FE76F4">
        <w:rPr>
          <w:rFonts w:eastAsia="Times New Roman"/>
          <w:noProof/>
          <w:lang w:eastAsia="ko-KR"/>
        </w:rPr>
        <w:t>NOTE 3:</w:t>
      </w:r>
      <w:r w:rsidRPr="00FE76F4">
        <w:rPr>
          <w:rFonts w:eastAsia="Times New Roman"/>
          <w:noProof/>
          <w:lang w:eastAsia="ko-KR"/>
        </w:rPr>
        <w:tab/>
        <w:t xml:space="preserve">The </w:t>
      </w:r>
      <w:r w:rsidRPr="00FE76F4">
        <w:rPr>
          <w:rFonts w:eastAsia="Times New Roman"/>
          <w:i/>
          <w:iCs/>
          <w:noProof/>
          <w:lang w:eastAsia="ko-KR"/>
        </w:rPr>
        <w:t xml:space="preserve">BandCombinationParameters </w:t>
      </w:r>
      <w:r w:rsidRPr="00FE76F4">
        <w:rPr>
          <w:rFonts w:eastAsia="Times New Roman"/>
          <w:iCs/>
          <w:noProof/>
          <w:lang w:eastAsia="ko-KR"/>
        </w:rPr>
        <w:t>for the same band combination can be included more than once.</w:t>
      </w:r>
    </w:p>
    <w:p w14:paraId="1A904D81" w14:textId="77777777" w:rsidR="00FE76F4" w:rsidRPr="00FE76F4" w:rsidRDefault="00FE76F4" w:rsidP="00FE76F4">
      <w:pPr>
        <w:keepLines/>
        <w:overflowPunct w:val="0"/>
        <w:autoSpaceDE w:val="0"/>
        <w:autoSpaceDN w:val="0"/>
        <w:adjustRightInd w:val="0"/>
        <w:ind w:left="1135" w:hanging="851"/>
        <w:textAlignment w:val="baseline"/>
        <w:rPr>
          <w:rFonts w:eastAsia="Times New Roman"/>
          <w:noProof/>
          <w:lang w:eastAsia="ko-KR"/>
        </w:rPr>
      </w:pPr>
      <w:r w:rsidRPr="00FE76F4">
        <w:rPr>
          <w:rFonts w:eastAsia="Times New Roman"/>
          <w:noProof/>
          <w:lang w:eastAsia="ko-KR"/>
        </w:rPr>
        <w:t>NOTE 4:</w:t>
      </w:r>
      <w:r w:rsidRPr="00FE76F4">
        <w:rPr>
          <w:rFonts w:eastAsia="Times New Roman"/>
          <w:noProof/>
          <w:lang w:eastAsia="ko-KR"/>
        </w:rPr>
        <w:tab/>
        <w:t>UE CA and measurement capabilities indicate the combinations of frequencies that can be configured as serving frequencies.</w:t>
      </w:r>
    </w:p>
    <w:p w14:paraId="2CF9FC52" w14:textId="77777777" w:rsidR="00FE76F4" w:rsidRPr="00FE76F4" w:rsidRDefault="00FE76F4" w:rsidP="00FE76F4">
      <w:pPr>
        <w:keepLines/>
        <w:overflowPunct w:val="0"/>
        <w:autoSpaceDE w:val="0"/>
        <w:autoSpaceDN w:val="0"/>
        <w:adjustRightInd w:val="0"/>
        <w:ind w:left="1135" w:hanging="851"/>
        <w:textAlignment w:val="baseline"/>
        <w:rPr>
          <w:rFonts w:eastAsia="Times New Roman"/>
          <w:noProof/>
          <w:lang w:eastAsia="ko-KR"/>
        </w:rPr>
      </w:pPr>
      <w:r w:rsidRPr="00FE76F4">
        <w:rPr>
          <w:rFonts w:eastAsia="Times New Roman"/>
          <w:noProof/>
          <w:lang w:eastAsia="ko-KR"/>
        </w:rPr>
        <w:t>NOTE 5:</w:t>
      </w:r>
      <w:r w:rsidRPr="00FE76F4">
        <w:rPr>
          <w:rFonts w:eastAsia="Times New Roman"/>
          <w:noProof/>
          <w:lang w:eastAsia="ko-KR"/>
        </w:rPr>
        <w:tab/>
        <w:t xml:space="preserve">The grouping of the cells to the first and second cell group, as indicated by </w:t>
      </w:r>
      <w:r w:rsidRPr="00FE76F4">
        <w:rPr>
          <w:rFonts w:eastAsia="Times New Roman"/>
          <w:i/>
          <w:noProof/>
          <w:lang w:eastAsia="ko-KR"/>
        </w:rPr>
        <w:t>supportedCellGrouping</w:t>
      </w:r>
      <w:r w:rsidRPr="00FE76F4">
        <w:rPr>
          <w:rFonts w:eastAsia="Times New Roman"/>
          <w:noProof/>
          <w:lang w:eastAsia="ko-KR"/>
        </w:rPr>
        <w:t>, is shown in the table below.</w:t>
      </w:r>
      <w:r w:rsidRPr="00FE76F4">
        <w:rPr>
          <w:rFonts w:eastAsia="Times New Roman"/>
          <w:noProof/>
          <w:lang w:eastAsia="zh-CN"/>
        </w:rPr>
        <w:t xml:space="preserve"> The leading / leftmost bit of </w:t>
      </w:r>
      <w:r w:rsidRPr="00FE76F4">
        <w:rPr>
          <w:rFonts w:eastAsia="Times New Roman"/>
          <w:i/>
          <w:noProof/>
          <w:lang w:eastAsia="ko-KR"/>
        </w:rPr>
        <w:t>supportedCellGrouping</w:t>
      </w:r>
      <w:r w:rsidRPr="00FE76F4">
        <w:rPr>
          <w:rFonts w:eastAsia="Times New Roman"/>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FE76F4" w:rsidRPr="00FE76F4" w14:paraId="272993D1" w14:textId="77777777" w:rsidTr="00A15C2D">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D51A0F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FE76F4">
              <w:rPr>
                <w:rFonts w:ascii="Arial" w:eastAsia="Times New Roman" w:hAnsi="Arial"/>
                <w:b/>
                <w:sz w:val="18"/>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F981E8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9D73CB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1410A0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3</w:t>
            </w:r>
          </w:p>
        </w:tc>
      </w:tr>
      <w:tr w:rsidR="00FE76F4" w:rsidRPr="00FE76F4" w14:paraId="5A645D4B" w14:textId="77777777" w:rsidTr="00A15C2D">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1188F66"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FE76F4">
              <w:rPr>
                <w:rFonts w:ascii="Arial" w:eastAsia="Times New Roman" w:hAnsi="Arial"/>
                <w:b/>
                <w:sz w:val="18"/>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641E0B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15</w:t>
            </w:r>
          </w:p>
        </w:tc>
        <w:tc>
          <w:tcPr>
            <w:tcW w:w="960" w:type="dxa"/>
            <w:tcBorders>
              <w:top w:val="nil"/>
              <w:left w:val="nil"/>
              <w:bottom w:val="single" w:sz="8" w:space="0" w:color="auto"/>
              <w:right w:val="nil"/>
            </w:tcBorders>
            <w:shd w:val="clear" w:color="auto" w:fill="auto"/>
            <w:noWrap/>
            <w:vAlign w:val="bottom"/>
            <w:hideMark/>
          </w:tcPr>
          <w:p w14:paraId="4855DFB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21732BC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3</w:t>
            </w:r>
          </w:p>
        </w:tc>
      </w:tr>
      <w:tr w:rsidR="00FE76F4" w:rsidRPr="00FE76F4" w14:paraId="5594992F" w14:textId="77777777" w:rsidTr="00A15C2D">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75BEFD2"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FE76F4">
              <w:rPr>
                <w:rFonts w:ascii="Arial" w:eastAsia="Times New Roman" w:hAnsi="Arial"/>
                <w:b/>
                <w:sz w:val="18"/>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D0C2281" w14:textId="77777777" w:rsidR="00FE76F4" w:rsidRPr="00FE76F4" w:rsidRDefault="00FE76F4" w:rsidP="00FE76F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FE76F4">
              <w:rPr>
                <w:rFonts w:ascii="Arial" w:eastAsia="Times New Roman" w:hAnsi="Arial"/>
                <w:b/>
                <w:sz w:val="18"/>
                <w:lang w:eastAsia="en-GB"/>
              </w:rPr>
              <w:t>Cell grouping option (0= first cell group, 1= second cell group)</w:t>
            </w:r>
          </w:p>
        </w:tc>
      </w:tr>
      <w:tr w:rsidR="00FE76F4" w:rsidRPr="00FE76F4" w14:paraId="091FEA61"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0C596B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1</w:t>
            </w:r>
          </w:p>
        </w:tc>
        <w:tc>
          <w:tcPr>
            <w:tcW w:w="960" w:type="dxa"/>
            <w:tcBorders>
              <w:top w:val="nil"/>
              <w:left w:val="nil"/>
              <w:bottom w:val="nil"/>
              <w:right w:val="single" w:sz="8" w:space="0" w:color="auto"/>
            </w:tcBorders>
            <w:shd w:val="clear" w:color="auto" w:fill="auto"/>
            <w:noWrap/>
            <w:vAlign w:val="bottom"/>
            <w:hideMark/>
          </w:tcPr>
          <w:p w14:paraId="7732A60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00001</w:t>
            </w:r>
          </w:p>
        </w:tc>
        <w:tc>
          <w:tcPr>
            <w:tcW w:w="960" w:type="dxa"/>
            <w:tcBorders>
              <w:top w:val="nil"/>
              <w:left w:val="nil"/>
              <w:bottom w:val="nil"/>
              <w:right w:val="single" w:sz="8" w:space="0" w:color="auto"/>
            </w:tcBorders>
            <w:shd w:val="clear" w:color="auto" w:fill="auto"/>
            <w:noWrap/>
            <w:vAlign w:val="bottom"/>
            <w:hideMark/>
          </w:tcPr>
          <w:p w14:paraId="6D17DD9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0001</w:t>
            </w:r>
          </w:p>
        </w:tc>
        <w:tc>
          <w:tcPr>
            <w:tcW w:w="960" w:type="dxa"/>
            <w:tcBorders>
              <w:top w:val="nil"/>
              <w:left w:val="nil"/>
              <w:bottom w:val="nil"/>
              <w:right w:val="single" w:sz="8" w:space="0" w:color="auto"/>
            </w:tcBorders>
            <w:shd w:val="clear" w:color="auto" w:fill="auto"/>
            <w:noWrap/>
            <w:vAlign w:val="bottom"/>
            <w:hideMark/>
          </w:tcPr>
          <w:p w14:paraId="479DBB1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001</w:t>
            </w:r>
          </w:p>
        </w:tc>
      </w:tr>
      <w:tr w:rsidR="00FE76F4" w:rsidRPr="00FE76F4" w14:paraId="62A9858D"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6F507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2</w:t>
            </w:r>
          </w:p>
        </w:tc>
        <w:tc>
          <w:tcPr>
            <w:tcW w:w="960" w:type="dxa"/>
            <w:tcBorders>
              <w:top w:val="nil"/>
              <w:left w:val="nil"/>
              <w:bottom w:val="nil"/>
              <w:right w:val="single" w:sz="8" w:space="0" w:color="auto"/>
            </w:tcBorders>
            <w:shd w:val="clear" w:color="auto" w:fill="auto"/>
            <w:noWrap/>
            <w:vAlign w:val="bottom"/>
            <w:hideMark/>
          </w:tcPr>
          <w:p w14:paraId="516F058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00010</w:t>
            </w:r>
          </w:p>
        </w:tc>
        <w:tc>
          <w:tcPr>
            <w:tcW w:w="960" w:type="dxa"/>
            <w:tcBorders>
              <w:top w:val="nil"/>
              <w:left w:val="nil"/>
              <w:bottom w:val="nil"/>
              <w:right w:val="single" w:sz="8" w:space="0" w:color="auto"/>
            </w:tcBorders>
            <w:shd w:val="clear" w:color="auto" w:fill="auto"/>
            <w:noWrap/>
            <w:vAlign w:val="bottom"/>
            <w:hideMark/>
          </w:tcPr>
          <w:p w14:paraId="2B32EDA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0010</w:t>
            </w:r>
          </w:p>
        </w:tc>
        <w:tc>
          <w:tcPr>
            <w:tcW w:w="960" w:type="dxa"/>
            <w:tcBorders>
              <w:top w:val="nil"/>
              <w:left w:val="nil"/>
              <w:bottom w:val="nil"/>
              <w:right w:val="single" w:sz="8" w:space="0" w:color="auto"/>
            </w:tcBorders>
            <w:shd w:val="clear" w:color="auto" w:fill="auto"/>
            <w:noWrap/>
            <w:vAlign w:val="bottom"/>
            <w:hideMark/>
          </w:tcPr>
          <w:p w14:paraId="5BD3AD3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010</w:t>
            </w:r>
          </w:p>
        </w:tc>
      </w:tr>
      <w:tr w:rsidR="00FE76F4" w:rsidRPr="00FE76F4" w14:paraId="2645E8B5" w14:textId="77777777" w:rsidTr="00A15C2D">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C75594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3</w:t>
            </w:r>
          </w:p>
        </w:tc>
        <w:tc>
          <w:tcPr>
            <w:tcW w:w="960" w:type="dxa"/>
            <w:tcBorders>
              <w:top w:val="nil"/>
              <w:left w:val="nil"/>
              <w:bottom w:val="nil"/>
              <w:right w:val="single" w:sz="8" w:space="0" w:color="auto"/>
            </w:tcBorders>
            <w:shd w:val="clear" w:color="auto" w:fill="auto"/>
            <w:noWrap/>
            <w:vAlign w:val="bottom"/>
            <w:hideMark/>
          </w:tcPr>
          <w:p w14:paraId="5CEDBCB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00011</w:t>
            </w:r>
          </w:p>
        </w:tc>
        <w:tc>
          <w:tcPr>
            <w:tcW w:w="960" w:type="dxa"/>
            <w:tcBorders>
              <w:top w:val="nil"/>
              <w:left w:val="nil"/>
              <w:bottom w:val="nil"/>
              <w:right w:val="single" w:sz="8" w:space="0" w:color="auto"/>
            </w:tcBorders>
            <w:shd w:val="clear" w:color="auto" w:fill="auto"/>
            <w:noWrap/>
            <w:vAlign w:val="bottom"/>
            <w:hideMark/>
          </w:tcPr>
          <w:p w14:paraId="276DE23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3D8B5B9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011</w:t>
            </w:r>
          </w:p>
        </w:tc>
      </w:tr>
      <w:tr w:rsidR="00FE76F4" w:rsidRPr="00FE76F4" w14:paraId="405A8C29"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2FD1F5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4</w:t>
            </w:r>
          </w:p>
        </w:tc>
        <w:tc>
          <w:tcPr>
            <w:tcW w:w="960" w:type="dxa"/>
            <w:tcBorders>
              <w:top w:val="nil"/>
              <w:left w:val="nil"/>
              <w:bottom w:val="nil"/>
              <w:right w:val="single" w:sz="8" w:space="0" w:color="auto"/>
            </w:tcBorders>
            <w:shd w:val="clear" w:color="auto" w:fill="auto"/>
            <w:noWrap/>
            <w:vAlign w:val="bottom"/>
            <w:hideMark/>
          </w:tcPr>
          <w:p w14:paraId="23A890F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00100</w:t>
            </w:r>
          </w:p>
        </w:tc>
        <w:tc>
          <w:tcPr>
            <w:tcW w:w="960" w:type="dxa"/>
            <w:tcBorders>
              <w:top w:val="nil"/>
              <w:left w:val="nil"/>
              <w:bottom w:val="nil"/>
              <w:right w:val="single" w:sz="8" w:space="0" w:color="auto"/>
            </w:tcBorders>
            <w:shd w:val="clear" w:color="auto" w:fill="auto"/>
            <w:noWrap/>
            <w:vAlign w:val="bottom"/>
            <w:hideMark/>
          </w:tcPr>
          <w:p w14:paraId="14CF3D3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0100</w:t>
            </w:r>
          </w:p>
        </w:tc>
        <w:tc>
          <w:tcPr>
            <w:tcW w:w="960" w:type="dxa"/>
            <w:tcBorders>
              <w:top w:val="nil"/>
              <w:left w:val="nil"/>
              <w:bottom w:val="nil"/>
              <w:right w:val="nil"/>
            </w:tcBorders>
            <w:shd w:val="clear" w:color="auto" w:fill="auto"/>
            <w:noWrap/>
            <w:vAlign w:val="bottom"/>
            <w:hideMark/>
          </w:tcPr>
          <w:p w14:paraId="6D6B16E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r w:rsidR="00FE76F4" w:rsidRPr="00FE76F4" w14:paraId="24B01927"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CBFDEA1"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5</w:t>
            </w:r>
          </w:p>
        </w:tc>
        <w:tc>
          <w:tcPr>
            <w:tcW w:w="960" w:type="dxa"/>
            <w:tcBorders>
              <w:top w:val="nil"/>
              <w:left w:val="nil"/>
              <w:bottom w:val="nil"/>
              <w:right w:val="single" w:sz="8" w:space="0" w:color="auto"/>
            </w:tcBorders>
            <w:shd w:val="clear" w:color="auto" w:fill="auto"/>
            <w:noWrap/>
            <w:vAlign w:val="bottom"/>
            <w:hideMark/>
          </w:tcPr>
          <w:p w14:paraId="17CCA93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00101</w:t>
            </w:r>
          </w:p>
        </w:tc>
        <w:tc>
          <w:tcPr>
            <w:tcW w:w="960" w:type="dxa"/>
            <w:tcBorders>
              <w:top w:val="nil"/>
              <w:left w:val="nil"/>
              <w:bottom w:val="nil"/>
              <w:right w:val="single" w:sz="8" w:space="0" w:color="auto"/>
            </w:tcBorders>
            <w:shd w:val="clear" w:color="auto" w:fill="auto"/>
            <w:noWrap/>
            <w:vAlign w:val="bottom"/>
            <w:hideMark/>
          </w:tcPr>
          <w:p w14:paraId="218598F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0101</w:t>
            </w:r>
          </w:p>
        </w:tc>
        <w:tc>
          <w:tcPr>
            <w:tcW w:w="960" w:type="dxa"/>
            <w:tcBorders>
              <w:top w:val="nil"/>
              <w:left w:val="nil"/>
              <w:bottom w:val="nil"/>
              <w:right w:val="nil"/>
            </w:tcBorders>
            <w:shd w:val="clear" w:color="auto" w:fill="auto"/>
            <w:noWrap/>
            <w:vAlign w:val="bottom"/>
            <w:hideMark/>
          </w:tcPr>
          <w:p w14:paraId="1D496B8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r w:rsidR="00FE76F4" w:rsidRPr="00FE76F4" w14:paraId="5F84A50A"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2C1BC9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6</w:t>
            </w:r>
          </w:p>
        </w:tc>
        <w:tc>
          <w:tcPr>
            <w:tcW w:w="960" w:type="dxa"/>
            <w:tcBorders>
              <w:top w:val="nil"/>
              <w:left w:val="nil"/>
              <w:bottom w:val="nil"/>
              <w:right w:val="single" w:sz="8" w:space="0" w:color="auto"/>
            </w:tcBorders>
            <w:shd w:val="clear" w:color="auto" w:fill="auto"/>
            <w:noWrap/>
            <w:vAlign w:val="bottom"/>
            <w:hideMark/>
          </w:tcPr>
          <w:p w14:paraId="2D6CDB60"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00110</w:t>
            </w:r>
          </w:p>
        </w:tc>
        <w:tc>
          <w:tcPr>
            <w:tcW w:w="960" w:type="dxa"/>
            <w:tcBorders>
              <w:top w:val="nil"/>
              <w:left w:val="nil"/>
              <w:bottom w:val="nil"/>
              <w:right w:val="single" w:sz="8" w:space="0" w:color="auto"/>
            </w:tcBorders>
            <w:shd w:val="clear" w:color="auto" w:fill="auto"/>
            <w:noWrap/>
            <w:vAlign w:val="bottom"/>
            <w:hideMark/>
          </w:tcPr>
          <w:p w14:paraId="4428C8A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0110</w:t>
            </w:r>
          </w:p>
        </w:tc>
        <w:tc>
          <w:tcPr>
            <w:tcW w:w="960" w:type="dxa"/>
            <w:tcBorders>
              <w:top w:val="nil"/>
              <w:left w:val="nil"/>
              <w:bottom w:val="nil"/>
              <w:right w:val="nil"/>
            </w:tcBorders>
            <w:shd w:val="clear" w:color="auto" w:fill="auto"/>
            <w:noWrap/>
            <w:vAlign w:val="bottom"/>
            <w:hideMark/>
          </w:tcPr>
          <w:p w14:paraId="6BA6227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r w:rsidR="00FE76F4" w:rsidRPr="00FE76F4" w14:paraId="09B07E5B" w14:textId="77777777" w:rsidTr="00A15C2D">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EBC55D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7</w:t>
            </w:r>
          </w:p>
        </w:tc>
        <w:tc>
          <w:tcPr>
            <w:tcW w:w="960" w:type="dxa"/>
            <w:tcBorders>
              <w:top w:val="nil"/>
              <w:left w:val="nil"/>
              <w:bottom w:val="nil"/>
              <w:right w:val="single" w:sz="8" w:space="0" w:color="auto"/>
            </w:tcBorders>
            <w:shd w:val="clear" w:color="auto" w:fill="auto"/>
            <w:noWrap/>
            <w:vAlign w:val="bottom"/>
            <w:hideMark/>
          </w:tcPr>
          <w:p w14:paraId="1A36C1F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41BC3A6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0111</w:t>
            </w:r>
          </w:p>
        </w:tc>
        <w:tc>
          <w:tcPr>
            <w:tcW w:w="960" w:type="dxa"/>
            <w:tcBorders>
              <w:top w:val="nil"/>
              <w:left w:val="nil"/>
              <w:bottom w:val="nil"/>
              <w:right w:val="nil"/>
            </w:tcBorders>
            <w:shd w:val="clear" w:color="auto" w:fill="auto"/>
            <w:noWrap/>
            <w:vAlign w:val="bottom"/>
            <w:hideMark/>
          </w:tcPr>
          <w:p w14:paraId="6D19968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r w:rsidR="00FE76F4" w:rsidRPr="00FE76F4" w14:paraId="427B233C"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EC1D48"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8</w:t>
            </w:r>
          </w:p>
        </w:tc>
        <w:tc>
          <w:tcPr>
            <w:tcW w:w="960" w:type="dxa"/>
            <w:tcBorders>
              <w:top w:val="nil"/>
              <w:left w:val="nil"/>
              <w:bottom w:val="nil"/>
              <w:right w:val="single" w:sz="8" w:space="0" w:color="auto"/>
            </w:tcBorders>
            <w:shd w:val="clear" w:color="auto" w:fill="auto"/>
            <w:noWrap/>
            <w:vAlign w:val="bottom"/>
            <w:hideMark/>
          </w:tcPr>
          <w:p w14:paraId="472C442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01000</w:t>
            </w:r>
          </w:p>
        </w:tc>
        <w:tc>
          <w:tcPr>
            <w:tcW w:w="960" w:type="dxa"/>
            <w:tcBorders>
              <w:top w:val="nil"/>
              <w:left w:val="nil"/>
              <w:bottom w:val="nil"/>
              <w:right w:val="nil"/>
            </w:tcBorders>
            <w:shd w:val="clear" w:color="auto" w:fill="auto"/>
            <w:noWrap/>
            <w:vAlign w:val="bottom"/>
            <w:hideMark/>
          </w:tcPr>
          <w:p w14:paraId="083F3C5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7CFAF44D"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r w:rsidR="00FE76F4" w:rsidRPr="00FE76F4" w14:paraId="6B336FB1"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90398F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9</w:t>
            </w:r>
          </w:p>
        </w:tc>
        <w:tc>
          <w:tcPr>
            <w:tcW w:w="960" w:type="dxa"/>
            <w:tcBorders>
              <w:top w:val="nil"/>
              <w:left w:val="nil"/>
              <w:bottom w:val="nil"/>
              <w:right w:val="single" w:sz="8" w:space="0" w:color="auto"/>
            </w:tcBorders>
            <w:shd w:val="clear" w:color="auto" w:fill="auto"/>
            <w:noWrap/>
            <w:vAlign w:val="bottom"/>
            <w:hideMark/>
          </w:tcPr>
          <w:p w14:paraId="6A10830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01001</w:t>
            </w:r>
          </w:p>
        </w:tc>
        <w:tc>
          <w:tcPr>
            <w:tcW w:w="960" w:type="dxa"/>
            <w:tcBorders>
              <w:top w:val="nil"/>
              <w:left w:val="nil"/>
              <w:bottom w:val="nil"/>
              <w:right w:val="nil"/>
            </w:tcBorders>
            <w:shd w:val="clear" w:color="auto" w:fill="auto"/>
            <w:noWrap/>
            <w:vAlign w:val="bottom"/>
            <w:hideMark/>
          </w:tcPr>
          <w:p w14:paraId="167FF6C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462A98C4"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r w:rsidR="00FE76F4" w:rsidRPr="00FE76F4" w14:paraId="6C48FBDF"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F50C6F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10</w:t>
            </w:r>
          </w:p>
        </w:tc>
        <w:tc>
          <w:tcPr>
            <w:tcW w:w="960" w:type="dxa"/>
            <w:tcBorders>
              <w:top w:val="nil"/>
              <w:left w:val="nil"/>
              <w:bottom w:val="nil"/>
              <w:right w:val="single" w:sz="8" w:space="0" w:color="auto"/>
            </w:tcBorders>
            <w:shd w:val="clear" w:color="auto" w:fill="auto"/>
            <w:noWrap/>
            <w:vAlign w:val="bottom"/>
            <w:hideMark/>
          </w:tcPr>
          <w:p w14:paraId="48EEFB7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01010</w:t>
            </w:r>
          </w:p>
        </w:tc>
        <w:tc>
          <w:tcPr>
            <w:tcW w:w="960" w:type="dxa"/>
            <w:tcBorders>
              <w:top w:val="nil"/>
              <w:left w:val="nil"/>
              <w:bottom w:val="nil"/>
              <w:right w:val="nil"/>
            </w:tcBorders>
            <w:shd w:val="clear" w:color="auto" w:fill="auto"/>
            <w:noWrap/>
            <w:vAlign w:val="bottom"/>
            <w:hideMark/>
          </w:tcPr>
          <w:p w14:paraId="1332652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0F5FE10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r w:rsidR="00FE76F4" w:rsidRPr="00FE76F4" w14:paraId="66422770"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F37F8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11</w:t>
            </w:r>
          </w:p>
        </w:tc>
        <w:tc>
          <w:tcPr>
            <w:tcW w:w="960" w:type="dxa"/>
            <w:tcBorders>
              <w:top w:val="nil"/>
              <w:left w:val="nil"/>
              <w:bottom w:val="nil"/>
              <w:right w:val="single" w:sz="8" w:space="0" w:color="auto"/>
            </w:tcBorders>
            <w:shd w:val="clear" w:color="auto" w:fill="auto"/>
            <w:noWrap/>
            <w:vAlign w:val="bottom"/>
            <w:hideMark/>
          </w:tcPr>
          <w:p w14:paraId="0670AFC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01011</w:t>
            </w:r>
          </w:p>
        </w:tc>
        <w:tc>
          <w:tcPr>
            <w:tcW w:w="960" w:type="dxa"/>
            <w:tcBorders>
              <w:top w:val="nil"/>
              <w:left w:val="nil"/>
              <w:bottom w:val="nil"/>
              <w:right w:val="nil"/>
            </w:tcBorders>
            <w:shd w:val="clear" w:color="auto" w:fill="auto"/>
            <w:noWrap/>
            <w:vAlign w:val="bottom"/>
            <w:hideMark/>
          </w:tcPr>
          <w:p w14:paraId="2C13DBD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10E6186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r w:rsidR="00FE76F4" w:rsidRPr="00FE76F4" w14:paraId="39F2D615"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2EFEA9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12</w:t>
            </w:r>
          </w:p>
        </w:tc>
        <w:tc>
          <w:tcPr>
            <w:tcW w:w="960" w:type="dxa"/>
            <w:tcBorders>
              <w:top w:val="nil"/>
              <w:left w:val="nil"/>
              <w:bottom w:val="nil"/>
              <w:right w:val="single" w:sz="8" w:space="0" w:color="auto"/>
            </w:tcBorders>
            <w:shd w:val="clear" w:color="auto" w:fill="auto"/>
            <w:noWrap/>
            <w:vAlign w:val="bottom"/>
            <w:hideMark/>
          </w:tcPr>
          <w:p w14:paraId="1907D38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01100</w:t>
            </w:r>
          </w:p>
        </w:tc>
        <w:tc>
          <w:tcPr>
            <w:tcW w:w="960" w:type="dxa"/>
            <w:tcBorders>
              <w:top w:val="nil"/>
              <w:left w:val="nil"/>
              <w:bottom w:val="nil"/>
              <w:right w:val="nil"/>
            </w:tcBorders>
            <w:shd w:val="clear" w:color="auto" w:fill="auto"/>
            <w:noWrap/>
            <w:vAlign w:val="bottom"/>
            <w:hideMark/>
          </w:tcPr>
          <w:p w14:paraId="5C4B147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475C45E9"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r w:rsidR="00FE76F4" w:rsidRPr="00FE76F4" w14:paraId="316CC00E"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40BC6AF"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13</w:t>
            </w:r>
          </w:p>
        </w:tc>
        <w:tc>
          <w:tcPr>
            <w:tcW w:w="960" w:type="dxa"/>
            <w:tcBorders>
              <w:top w:val="nil"/>
              <w:left w:val="nil"/>
              <w:bottom w:val="nil"/>
              <w:right w:val="single" w:sz="8" w:space="0" w:color="auto"/>
            </w:tcBorders>
            <w:shd w:val="clear" w:color="auto" w:fill="auto"/>
            <w:noWrap/>
            <w:vAlign w:val="bottom"/>
            <w:hideMark/>
          </w:tcPr>
          <w:p w14:paraId="42D2065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01101</w:t>
            </w:r>
          </w:p>
        </w:tc>
        <w:tc>
          <w:tcPr>
            <w:tcW w:w="960" w:type="dxa"/>
            <w:tcBorders>
              <w:top w:val="nil"/>
              <w:left w:val="nil"/>
              <w:bottom w:val="nil"/>
              <w:right w:val="nil"/>
            </w:tcBorders>
            <w:shd w:val="clear" w:color="auto" w:fill="auto"/>
            <w:noWrap/>
            <w:vAlign w:val="bottom"/>
            <w:hideMark/>
          </w:tcPr>
          <w:p w14:paraId="0E4AC8A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660037E2"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r w:rsidR="00FE76F4" w:rsidRPr="00FE76F4" w14:paraId="411F369E" w14:textId="77777777" w:rsidTr="00A15C2D">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410A297"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14</w:t>
            </w:r>
          </w:p>
        </w:tc>
        <w:tc>
          <w:tcPr>
            <w:tcW w:w="960" w:type="dxa"/>
            <w:tcBorders>
              <w:top w:val="nil"/>
              <w:left w:val="nil"/>
              <w:bottom w:val="nil"/>
              <w:right w:val="single" w:sz="8" w:space="0" w:color="auto"/>
            </w:tcBorders>
            <w:shd w:val="clear" w:color="auto" w:fill="auto"/>
            <w:noWrap/>
            <w:vAlign w:val="bottom"/>
            <w:hideMark/>
          </w:tcPr>
          <w:p w14:paraId="7D3A5BF6"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01110</w:t>
            </w:r>
          </w:p>
        </w:tc>
        <w:tc>
          <w:tcPr>
            <w:tcW w:w="960" w:type="dxa"/>
            <w:tcBorders>
              <w:top w:val="nil"/>
              <w:left w:val="nil"/>
              <w:bottom w:val="nil"/>
              <w:right w:val="nil"/>
            </w:tcBorders>
            <w:shd w:val="clear" w:color="auto" w:fill="auto"/>
            <w:noWrap/>
            <w:vAlign w:val="bottom"/>
            <w:hideMark/>
          </w:tcPr>
          <w:p w14:paraId="42E6D5C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2CA4961A"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r w:rsidR="00FE76F4" w:rsidRPr="00FE76F4" w14:paraId="1D5A0AEA" w14:textId="77777777" w:rsidTr="00A15C2D">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57F16B3"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5796BFEC"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r w:rsidRPr="00FE76F4">
              <w:rPr>
                <w:rFonts w:ascii="Arial" w:eastAsia="Times New Roman" w:hAnsi="Arial"/>
                <w:sz w:val="18"/>
                <w:lang w:eastAsia="en-GB"/>
              </w:rPr>
              <w:t>01111</w:t>
            </w:r>
          </w:p>
        </w:tc>
        <w:tc>
          <w:tcPr>
            <w:tcW w:w="960" w:type="dxa"/>
            <w:tcBorders>
              <w:top w:val="nil"/>
              <w:left w:val="nil"/>
              <w:bottom w:val="nil"/>
              <w:right w:val="nil"/>
            </w:tcBorders>
            <w:shd w:val="clear" w:color="auto" w:fill="auto"/>
            <w:noWrap/>
            <w:vAlign w:val="bottom"/>
            <w:hideMark/>
          </w:tcPr>
          <w:p w14:paraId="4D4D93FB"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14:paraId="3432D675" w14:textId="77777777" w:rsidR="00FE76F4" w:rsidRPr="00FE76F4" w:rsidRDefault="00FE76F4" w:rsidP="00FE76F4">
            <w:pPr>
              <w:keepNext/>
              <w:keepLines/>
              <w:overflowPunct w:val="0"/>
              <w:autoSpaceDE w:val="0"/>
              <w:autoSpaceDN w:val="0"/>
              <w:adjustRightInd w:val="0"/>
              <w:spacing w:after="0"/>
              <w:textAlignment w:val="baseline"/>
              <w:rPr>
                <w:rFonts w:ascii="Arial" w:eastAsia="Times New Roman" w:hAnsi="Arial"/>
                <w:sz w:val="18"/>
                <w:lang w:eastAsia="en-GB"/>
              </w:rPr>
            </w:pPr>
          </w:p>
        </w:tc>
      </w:tr>
    </w:tbl>
    <w:p w14:paraId="226186A1" w14:textId="77777777" w:rsidR="00FE76F4" w:rsidRPr="00FE76F4" w:rsidRDefault="00FE76F4" w:rsidP="00FE76F4">
      <w:pPr>
        <w:overflowPunct w:val="0"/>
        <w:autoSpaceDE w:val="0"/>
        <w:autoSpaceDN w:val="0"/>
        <w:adjustRightInd w:val="0"/>
        <w:textAlignment w:val="baseline"/>
        <w:rPr>
          <w:rFonts w:eastAsia="Times New Roman"/>
          <w:noProof/>
          <w:lang w:eastAsia="ja-JP"/>
        </w:rPr>
      </w:pPr>
    </w:p>
    <w:p w14:paraId="12769D3E" w14:textId="77777777" w:rsidR="00FE76F4" w:rsidRPr="00FE76F4" w:rsidRDefault="00FE76F4" w:rsidP="00FE76F4">
      <w:pPr>
        <w:keepLines/>
        <w:overflowPunct w:val="0"/>
        <w:autoSpaceDE w:val="0"/>
        <w:autoSpaceDN w:val="0"/>
        <w:adjustRightInd w:val="0"/>
        <w:ind w:left="1135" w:hanging="851"/>
        <w:textAlignment w:val="baseline"/>
        <w:rPr>
          <w:rFonts w:eastAsia="Times New Roman"/>
          <w:noProof/>
          <w:lang w:eastAsia="ja-JP"/>
        </w:rPr>
      </w:pPr>
      <w:r w:rsidRPr="00FE76F4">
        <w:rPr>
          <w:rFonts w:eastAsia="Times New Roman"/>
          <w:noProof/>
          <w:lang w:eastAsia="ja-JP"/>
        </w:rPr>
        <w:t>NOTE 6:</w:t>
      </w:r>
      <w:r w:rsidRPr="00FE76F4">
        <w:rPr>
          <w:rFonts w:eastAsia="Times New Roman"/>
          <w:noProof/>
          <w:lang w:eastAsia="ja-JP"/>
        </w:rPr>
        <w:tab/>
        <w:t xml:space="preserve">UE includes the </w:t>
      </w:r>
      <w:r w:rsidRPr="00FE76F4">
        <w:rPr>
          <w:rFonts w:eastAsia="Times New Roman"/>
          <w:i/>
          <w:noProof/>
          <w:lang w:eastAsia="ja-JP"/>
        </w:rPr>
        <w:t>intraBandContiguousCC-InfoList-r12</w:t>
      </w:r>
      <w:r w:rsidRPr="00FE76F4">
        <w:rPr>
          <w:rFonts w:eastAsia="Times New Roman"/>
          <w:noProof/>
          <w:lang w:eastAsia="ja-JP"/>
        </w:rPr>
        <w:t xml:space="preserve"> also for bandwidth class A because of the presence conditions in </w:t>
      </w:r>
      <w:r w:rsidRPr="00FE76F4">
        <w:rPr>
          <w:rFonts w:eastAsia="Times New Roman"/>
          <w:i/>
          <w:noProof/>
          <w:lang w:eastAsia="ja-JP"/>
        </w:rPr>
        <w:t>BandCombinationParameters-v1270</w:t>
      </w:r>
      <w:r w:rsidRPr="00FE76F4">
        <w:rPr>
          <w:rFonts w:eastAsia="Times New Roman"/>
          <w:noProof/>
          <w:lang w:eastAsia="ja-JP"/>
        </w:rPr>
        <w:t xml:space="preserve">. For example, if UE supports CA_1A_41D band combination, if UE includes the field </w:t>
      </w:r>
      <w:r w:rsidRPr="00FE76F4">
        <w:rPr>
          <w:rFonts w:eastAsia="Times New Roman"/>
          <w:i/>
          <w:noProof/>
          <w:lang w:eastAsia="ja-JP"/>
        </w:rPr>
        <w:t>intraBandContiguousCC-InfoList-r12</w:t>
      </w:r>
      <w:r w:rsidRPr="00FE76F4">
        <w:rPr>
          <w:rFonts w:eastAsia="Times New Roman"/>
          <w:noProof/>
          <w:lang w:eastAsia="ja-JP"/>
        </w:rPr>
        <w:t xml:space="preserve"> for band 41, the UE includes </w:t>
      </w:r>
      <w:r w:rsidRPr="00FE76F4">
        <w:rPr>
          <w:rFonts w:eastAsia="Times New Roman"/>
          <w:i/>
          <w:noProof/>
          <w:lang w:eastAsia="ja-JP"/>
        </w:rPr>
        <w:t>intraBandContiguousCC-InfoList-r12</w:t>
      </w:r>
      <w:r w:rsidRPr="00FE76F4">
        <w:rPr>
          <w:rFonts w:eastAsia="Times New Roman"/>
          <w:noProof/>
          <w:lang w:eastAsia="ja-JP"/>
        </w:rPr>
        <w:t xml:space="preserve"> also for band 1.</w:t>
      </w:r>
    </w:p>
    <w:p w14:paraId="6B7B0353" w14:textId="77777777" w:rsidR="00FE76F4" w:rsidRPr="00FE76F4" w:rsidRDefault="00FE76F4" w:rsidP="00FE76F4">
      <w:pPr>
        <w:keepLines/>
        <w:overflowPunct w:val="0"/>
        <w:autoSpaceDE w:val="0"/>
        <w:autoSpaceDN w:val="0"/>
        <w:adjustRightInd w:val="0"/>
        <w:ind w:left="1135" w:hanging="851"/>
        <w:textAlignment w:val="baseline"/>
        <w:rPr>
          <w:rFonts w:eastAsia="Times New Roman"/>
          <w:noProof/>
          <w:lang w:eastAsia="ko-KR"/>
        </w:rPr>
      </w:pPr>
      <w:bookmarkStart w:id="109" w:name="_Hlk49984300"/>
      <w:r w:rsidRPr="00FE76F4">
        <w:rPr>
          <w:rFonts w:eastAsia="Times New Roman"/>
          <w:noProof/>
          <w:lang w:eastAsia="ko-KR"/>
        </w:rPr>
        <w:t>NOTE 6a:</w:t>
      </w:r>
      <w:r w:rsidRPr="00FE76F4">
        <w:rPr>
          <w:rFonts w:eastAsia="Times New Roman"/>
          <w:noProof/>
          <w:lang w:eastAsia="ko-KR"/>
        </w:rPr>
        <w:tab/>
        <w:t xml:space="preserve">For multiple </w:t>
      </w:r>
      <w:r w:rsidRPr="00FE76F4">
        <w:rPr>
          <w:rFonts w:eastAsia="Times New Roman"/>
          <w:i/>
          <w:iCs/>
          <w:noProof/>
          <w:lang w:eastAsia="ko-KR"/>
        </w:rPr>
        <w:t>BandParameters</w:t>
      </w:r>
      <w:r w:rsidRPr="00FE76F4">
        <w:rPr>
          <w:rFonts w:eastAsia="Times New Roman"/>
          <w:noProof/>
          <w:lang w:eastAsia="ko-KR"/>
        </w:rPr>
        <w:t xml:space="preserve"> entries with the same </w:t>
      </w:r>
      <w:r w:rsidRPr="00FE76F4">
        <w:rPr>
          <w:rFonts w:eastAsia="Times New Roman"/>
          <w:i/>
          <w:iCs/>
          <w:noProof/>
          <w:lang w:eastAsia="ko-KR"/>
        </w:rPr>
        <w:t>bandEUTRA</w:t>
      </w:r>
      <w:r w:rsidRPr="00FE76F4">
        <w:rPr>
          <w:rFonts w:eastAsia="Times New Roman"/>
          <w:noProof/>
          <w:lang w:eastAsia="ko-KR"/>
        </w:rPr>
        <w:t xml:space="preserve"> and same </w:t>
      </w:r>
      <w:r w:rsidRPr="00FE76F4">
        <w:rPr>
          <w:rFonts w:eastAsia="Times New Roman"/>
          <w:i/>
          <w:iCs/>
          <w:noProof/>
          <w:lang w:eastAsia="ko-KR"/>
        </w:rPr>
        <w:t xml:space="preserve">ca-BandwidthClassDL </w:t>
      </w:r>
      <w:r w:rsidRPr="00FE76F4">
        <w:rPr>
          <w:rFonts w:eastAsia="Times New Roman"/>
          <w:noProof/>
          <w:lang w:eastAsia="ko-KR"/>
        </w:rPr>
        <w:t xml:space="preserve">in a supported band combination, the UE capabilities indicated by </w:t>
      </w:r>
      <w:r w:rsidRPr="00FE76F4">
        <w:rPr>
          <w:rFonts w:eastAsia="Times New Roman"/>
          <w:i/>
          <w:iCs/>
          <w:noProof/>
          <w:lang w:eastAsia="ko-KR"/>
        </w:rPr>
        <w:t>BandParameters</w:t>
      </w:r>
      <w:r w:rsidRPr="00FE76F4">
        <w:rPr>
          <w:rFonts w:eastAsia="Times New Roman"/>
          <w:noProof/>
          <w:lang w:eastAsia="ko-KR"/>
        </w:rPr>
        <w:t xml:space="preserve"> are agnostic to the order in which they are indicated in the </w:t>
      </w:r>
      <w:r w:rsidRPr="00FE76F4">
        <w:rPr>
          <w:rFonts w:eastAsia="Times New Roman"/>
          <w:i/>
          <w:iCs/>
          <w:noProof/>
          <w:lang w:eastAsia="ko-KR"/>
        </w:rPr>
        <w:t>bandParameterList</w:t>
      </w:r>
      <w:r w:rsidRPr="00FE76F4">
        <w:rPr>
          <w:rFonts w:eastAsia="Times New Roman"/>
          <w:noProof/>
          <w:lang w:eastAsia="ko-KR"/>
        </w:rPr>
        <w:t xml:space="preserve">, under the condition that the set of the capabilities indicated for the concerned </w:t>
      </w:r>
      <w:r w:rsidRPr="00FE76F4">
        <w:rPr>
          <w:rFonts w:eastAsia="Times New Roman"/>
          <w:i/>
          <w:iCs/>
          <w:noProof/>
          <w:lang w:eastAsia="ko-KR"/>
        </w:rPr>
        <w:t>bandEUTRA</w:t>
      </w:r>
      <w:r w:rsidRPr="00FE76F4">
        <w:rPr>
          <w:rFonts w:eastAsia="Times New Roman"/>
          <w:noProof/>
          <w:lang w:eastAsia="ko-KR"/>
        </w:rPr>
        <w:t xml:space="preserve"> (e.g. </w:t>
      </w:r>
      <w:r w:rsidRPr="00FE76F4">
        <w:rPr>
          <w:rFonts w:eastAsia="Times New Roman"/>
          <w:i/>
          <w:iCs/>
          <w:noProof/>
          <w:lang w:eastAsia="ko-KR"/>
        </w:rPr>
        <w:t>bandParametersDL</w:t>
      </w:r>
      <w:r w:rsidRPr="00FE76F4">
        <w:rPr>
          <w:rFonts w:eastAsia="Times New Roman"/>
          <w:noProof/>
          <w:lang w:eastAsia="ko-KR"/>
        </w:rPr>
        <w:t xml:space="preserve"> and </w:t>
      </w:r>
      <w:r w:rsidRPr="00FE76F4">
        <w:rPr>
          <w:rFonts w:eastAsia="Times New Roman"/>
          <w:i/>
          <w:iCs/>
          <w:noProof/>
          <w:lang w:eastAsia="ko-KR"/>
        </w:rPr>
        <w:t>bandParametersUL)</w:t>
      </w:r>
      <w:r w:rsidRPr="00FE76F4">
        <w:rPr>
          <w:rFonts w:eastAsia="Times New Roman"/>
          <w:noProof/>
          <w:lang w:eastAsia="ko-KR"/>
        </w:rPr>
        <w:t xml:space="preserve"> are used together, and the concerned </w:t>
      </w:r>
      <w:r w:rsidRPr="00FE76F4">
        <w:rPr>
          <w:rFonts w:eastAsia="Times New Roman"/>
          <w:i/>
          <w:iCs/>
          <w:noProof/>
          <w:lang w:eastAsia="ko-KR"/>
        </w:rPr>
        <w:t>BandParameters</w:t>
      </w:r>
      <w:r w:rsidRPr="00FE76F4">
        <w:rPr>
          <w:rFonts w:eastAsia="Times New Roman"/>
          <w:noProof/>
          <w:lang w:eastAsia="ko-KR"/>
        </w:rPr>
        <w:t xml:space="preserve"> correspond to the </w:t>
      </w:r>
      <w:r w:rsidRPr="00FE76F4">
        <w:rPr>
          <w:rFonts w:eastAsia="Times New Roman"/>
          <w:i/>
          <w:iCs/>
          <w:noProof/>
          <w:lang w:eastAsia="ko-KR"/>
        </w:rPr>
        <w:t>supportedBandwithCombinationSet</w:t>
      </w:r>
      <w:r w:rsidRPr="00FE76F4">
        <w:rPr>
          <w:rFonts w:eastAsia="Times New Roman"/>
          <w:noProof/>
          <w:lang w:eastAsia="ko-KR"/>
        </w:rPr>
        <w:t xml:space="preserve"> for which set of channel bandwidths for carrier(s) is the same among sub-blocks, as defined in TS 36.101 [42], Table 5.6A.1-3, Table</w:t>
      </w:r>
      <w:r w:rsidRPr="00FE76F4">
        <w:rPr>
          <w:rFonts w:eastAsia="Times New Roman"/>
          <w:lang w:eastAsia="ja-JP"/>
        </w:rPr>
        <w:t xml:space="preserve"> 5.6A.1-4, Table 5.6A.1-5.</w:t>
      </w:r>
      <w:bookmarkEnd w:id="109"/>
    </w:p>
    <w:p w14:paraId="693B8302" w14:textId="77777777" w:rsidR="00FE76F4" w:rsidRPr="00FE76F4" w:rsidRDefault="00FE76F4" w:rsidP="00FE76F4">
      <w:pPr>
        <w:keepLines/>
        <w:overflowPunct w:val="0"/>
        <w:autoSpaceDE w:val="0"/>
        <w:autoSpaceDN w:val="0"/>
        <w:adjustRightInd w:val="0"/>
        <w:ind w:left="1135" w:hanging="851"/>
        <w:textAlignment w:val="baseline"/>
        <w:rPr>
          <w:rFonts w:eastAsia="Times New Roman"/>
          <w:noProof/>
          <w:lang w:eastAsia="ko-KR"/>
        </w:rPr>
      </w:pPr>
      <w:r w:rsidRPr="00FE76F4">
        <w:rPr>
          <w:rFonts w:eastAsia="Times New Roman"/>
          <w:noProof/>
          <w:lang w:eastAsia="ko-KR"/>
        </w:rPr>
        <w:t>NOTE 7:</w:t>
      </w:r>
      <w:r w:rsidRPr="00FE76F4">
        <w:rPr>
          <w:rFonts w:eastAsia="Times New Roman"/>
          <w:noProof/>
          <w:lang w:eastAsia="ko-KR"/>
        </w:rPr>
        <w:tab/>
        <w:t xml:space="preserve">For a UE that indicates release X in field </w:t>
      </w:r>
      <w:r w:rsidRPr="00FE76F4">
        <w:rPr>
          <w:rFonts w:eastAsia="Times New Roman"/>
          <w:i/>
          <w:noProof/>
          <w:lang w:eastAsia="ko-KR"/>
        </w:rPr>
        <w:t>accessStratumRelease</w:t>
      </w:r>
      <w:r w:rsidRPr="00FE76F4">
        <w:rPr>
          <w:rFonts w:eastAsia="Times New Roman"/>
          <w:noProof/>
          <w:lang w:eastAsia="ko-KR"/>
        </w:rPr>
        <w:t xml:space="preserve"> but supports a feature specified in release X+ N (i.e. early UE implementation), the ASN.1 comprehension requirement are specified in Annex F.</w:t>
      </w:r>
    </w:p>
    <w:p w14:paraId="2B1DC74F" w14:textId="77777777" w:rsidR="00FE76F4" w:rsidRPr="00FE76F4" w:rsidRDefault="00FE76F4" w:rsidP="00FE76F4">
      <w:pPr>
        <w:keepLines/>
        <w:overflowPunct w:val="0"/>
        <w:autoSpaceDE w:val="0"/>
        <w:autoSpaceDN w:val="0"/>
        <w:adjustRightInd w:val="0"/>
        <w:ind w:left="1135" w:hanging="851"/>
        <w:textAlignment w:val="baseline"/>
        <w:rPr>
          <w:rFonts w:eastAsia="Times New Roman"/>
          <w:noProof/>
          <w:lang w:eastAsia="ja-JP"/>
        </w:rPr>
      </w:pPr>
      <w:bookmarkStart w:id="110" w:name="_Hlk6668875"/>
      <w:r w:rsidRPr="00FE76F4">
        <w:rPr>
          <w:rFonts w:eastAsia="Times New Roman"/>
          <w:lang w:eastAsia="ja-JP"/>
        </w:rPr>
        <w:t>NOTE 8:</w:t>
      </w:r>
      <w:r w:rsidRPr="00FE76F4">
        <w:rPr>
          <w:rFonts w:eastAsia="Times New Roman"/>
          <w:lang w:eastAsia="ja-JP"/>
        </w:rPr>
        <w:tab/>
        <w:t xml:space="preserve">For a UE that does not include </w:t>
      </w:r>
      <w:r w:rsidRPr="00FE76F4">
        <w:rPr>
          <w:rFonts w:eastAsia="Times New Roman"/>
          <w:i/>
          <w:lang w:eastAsia="ja-JP"/>
        </w:rPr>
        <w:t>mimo-WeightedLayersCapabilities-r13</w:t>
      </w:r>
      <w:r w:rsidRPr="00FE76F4">
        <w:rPr>
          <w:rFonts w:eastAsia="Times New Roman"/>
          <w:lang w:eastAsia="ja-JP"/>
        </w:rPr>
        <w:t xml:space="preserve">, or for the case with no CC configured with FD-MIMO, the </w:t>
      </w:r>
      <w:r w:rsidRPr="00FE76F4">
        <w:rPr>
          <w:rFonts w:eastAsia="Times New Roman"/>
          <w:lang w:eastAsia="en-GB"/>
        </w:rPr>
        <w:t>FD-MIMO processing capability</w:t>
      </w:r>
      <w:r w:rsidRPr="00FE76F4">
        <w:rPr>
          <w:rFonts w:eastAsia="Times New Roman"/>
          <w:lang w:eastAsia="ja-JP"/>
        </w:rPr>
        <w:t xml:space="preserve"> condition is not applicable (i.e. considered as satisfied). For a UE that includes </w:t>
      </w:r>
      <w:r w:rsidRPr="00FE76F4">
        <w:rPr>
          <w:rFonts w:eastAsia="Times New Roman"/>
          <w:i/>
          <w:lang w:eastAsia="ja-JP"/>
        </w:rPr>
        <w:t>mimo-WeightedLayersCapabilities-r13</w:t>
      </w:r>
      <w:r w:rsidRPr="00FE76F4">
        <w:rPr>
          <w:rFonts w:eastAsia="Times New Roman"/>
          <w:lang w:eastAsia="ja-JP"/>
        </w:rPr>
        <w:t xml:space="preserve">, the </w:t>
      </w:r>
      <w:r w:rsidRPr="00FE76F4">
        <w:rPr>
          <w:rFonts w:eastAsia="Times New Roman"/>
          <w:lang w:eastAsia="en-GB"/>
        </w:rPr>
        <w:t>FD-MIMO processing capability</w:t>
      </w:r>
      <w:r w:rsidRPr="00FE76F4">
        <w:rPr>
          <w:rFonts w:eastAsia="Times New Roman"/>
          <w:lang w:eastAsia="ja-JP"/>
        </w:rPr>
        <w:t xml:space="preserve"> condition is satisfied if the </w:t>
      </w:r>
      <w:r w:rsidRPr="00FE76F4">
        <w:rPr>
          <w:rFonts w:eastAsia="Times New Roman"/>
          <w:noProof/>
          <w:lang w:eastAsia="ja-JP"/>
        </w:rPr>
        <w:t>equation 4.3.28.13-1 in TS 36.306 [5] is satisfied.</w:t>
      </w:r>
      <w:bookmarkEnd w:id="110"/>
    </w:p>
    <w:p w14:paraId="3073E489" w14:textId="77777777" w:rsidR="00FE76F4" w:rsidRPr="00FE76F4" w:rsidRDefault="00FE76F4" w:rsidP="00FE76F4">
      <w:pPr>
        <w:keepLines/>
        <w:overflowPunct w:val="0"/>
        <w:autoSpaceDE w:val="0"/>
        <w:autoSpaceDN w:val="0"/>
        <w:adjustRightInd w:val="0"/>
        <w:ind w:left="1135" w:hanging="851"/>
        <w:textAlignment w:val="baseline"/>
        <w:rPr>
          <w:rFonts w:eastAsia="Times New Roman"/>
          <w:noProof/>
          <w:lang w:eastAsia="ko-KR"/>
        </w:rPr>
      </w:pPr>
    </w:p>
    <w:p w14:paraId="3622A5A4" w14:textId="250E5B4D" w:rsidR="002479AA" w:rsidRDefault="00FE59C8" w:rsidP="00067701">
      <w:pPr>
        <w:keepNext/>
        <w:keepLines/>
        <w:overflowPunct w:val="0"/>
        <w:autoSpaceDE w:val="0"/>
        <w:autoSpaceDN w:val="0"/>
        <w:adjustRightInd w:val="0"/>
        <w:spacing w:before="120"/>
        <w:textAlignment w:val="baseline"/>
        <w:outlineLvl w:val="3"/>
        <w:rPr>
          <w:rFonts w:ascii="Arial" w:eastAsia="MS Mincho" w:hAnsi="Arial"/>
          <w:sz w:val="24"/>
          <w:highlight w:val="yellow"/>
          <w:lang w:eastAsia="x-none"/>
        </w:rPr>
      </w:pPr>
      <w:r w:rsidRPr="00B2469B">
        <w:rPr>
          <w:rFonts w:ascii="Arial" w:eastAsia="MS Mincho" w:hAnsi="Arial"/>
          <w:sz w:val="24"/>
          <w:highlight w:val="yellow"/>
          <w:lang w:eastAsia="x-none"/>
        </w:rPr>
        <w:t>--------------------------------</w:t>
      </w:r>
      <w:r>
        <w:rPr>
          <w:rFonts w:ascii="Arial" w:eastAsia="MS Mincho" w:hAnsi="Arial"/>
          <w:sz w:val="24"/>
          <w:highlight w:val="yellow"/>
          <w:lang w:eastAsia="x-none"/>
        </w:rPr>
        <w:t>-----------</w:t>
      </w:r>
      <w:r w:rsidRPr="00B2469B">
        <w:rPr>
          <w:rFonts w:ascii="Arial" w:eastAsia="MS Mincho" w:hAnsi="Arial"/>
          <w:sz w:val="24"/>
          <w:highlight w:val="yellow"/>
          <w:lang w:eastAsia="x-none"/>
        </w:rPr>
        <w:t>-------------------------------</w:t>
      </w:r>
      <w:r w:rsidRPr="00B2469B">
        <w:rPr>
          <w:rFonts w:ascii="Arial" w:eastAsia="MS Mincho" w:hAnsi="Arial"/>
          <w:sz w:val="24"/>
          <w:highlight w:val="yellow"/>
          <w:lang w:val="en-US" w:eastAsia="zh-CN"/>
        </w:rPr>
        <w:t>&lt;</w:t>
      </w:r>
      <w:r w:rsidR="00F04485">
        <w:rPr>
          <w:rFonts w:ascii="Arial" w:eastAsia="MS Mincho" w:hAnsi="Arial"/>
          <w:sz w:val="24"/>
          <w:highlight w:val="yellow"/>
          <w:lang w:val="en-US" w:eastAsia="zh-CN"/>
        </w:rPr>
        <w:t>End of</w:t>
      </w:r>
      <w:r>
        <w:rPr>
          <w:rFonts w:ascii="Arial" w:eastAsia="MS Mincho" w:hAnsi="Arial"/>
          <w:sz w:val="24"/>
          <w:highlight w:val="yellow"/>
          <w:lang w:val="en-US" w:eastAsia="zh-CN"/>
        </w:rPr>
        <w:t xml:space="preserve"> </w:t>
      </w:r>
      <w:r w:rsidRPr="00B2469B">
        <w:rPr>
          <w:rFonts w:ascii="Arial" w:eastAsia="MS Mincho" w:hAnsi="Arial"/>
          <w:sz w:val="24"/>
          <w:highlight w:val="yellow"/>
          <w:lang w:val="en-US" w:eastAsia="zh-CN"/>
        </w:rPr>
        <w:t>change&gt;</w:t>
      </w:r>
      <w:r w:rsidRPr="00B2469B">
        <w:rPr>
          <w:rFonts w:ascii="Arial" w:eastAsia="MS Mincho" w:hAnsi="Arial"/>
          <w:sz w:val="24"/>
          <w:highlight w:val="yellow"/>
          <w:lang w:eastAsia="x-none"/>
        </w:rPr>
        <w:t>---------------------------------------------------------------</w:t>
      </w:r>
      <w:r>
        <w:rPr>
          <w:rFonts w:ascii="Arial" w:eastAsia="MS Mincho" w:hAnsi="Arial"/>
          <w:sz w:val="24"/>
          <w:highlight w:val="yellow"/>
          <w:lang w:eastAsia="x-none"/>
        </w:rPr>
        <w:t>----------</w:t>
      </w:r>
      <w:bookmarkEnd w:id="3"/>
      <w:bookmarkEnd w:id="4"/>
      <w:bookmarkEnd w:id="5"/>
      <w:bookmarkEnd w:id="6"/>
      <w:bookmarkEnd w:id="7"/>
      <w:bookmarkEnd w:id="8"/>
      <w:bookmarkEnd w:id="9"/>
      <w:bookmarkEnd w:id="10"/>
      <w:bookmarkEnd w:id="11"/>
      <w:bookmarkEnd w:id="12"/>
    </w:p>
    <w:sectPr w:rsidR="002479AA" w:rsidSect="00412211">
      <w:headerReference w:type="even" r:id="rId16"/>
      <w:headerReference w:type="default" r:id="rId17"/>
      <w:headerReference w:type="first" r:id="rId18"/>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E7AA" w14:textId="77777777" w:rsidR="004F355D" w:rsidRDefault="004F355D">
      <w:r>
        <w:separator/>
      </w:r>
    </w:p>
  </w:endnote>
  <w:endnote w:type="continuationSeparator" w:id="0">
    <w:p w14:paraId="4057E8F3" w14:textId="77777777" w:rsidR="004F355D" w:rsidRDefault="004F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C9E2" w14:textId="77777777" w:rsidR="004F355D" w:rsidRDefault="004F355D">
      <w:r>
        <w:separator/>
      </w:r>
    </w:p>
  </w:footnote>
  <w:footnote w:type="continuationSeparator" w:id="0">
    <w:p w14:paraId="66BE4497" w14:textId="77777777" w:rsidR="004F355D" w:rsidRDefault="004F3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038BF" w:rsidRDefault="009038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038BF" w:rsidRDefault="00903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038BF" w:rsidRDefault="009038B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038BF" w:rsidRDefault="00903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10"/>
  </w:num>
  <w:num w:numId="8">
    <w:abstractNumId w:val="12"/>
  </w:num>
  <w:num w:numId="9">
    <w:abstractNumId w:val="0"/>
    <w:lvlOverride w:ilvl="0">
      <w:startOverride w:val="1"/>
    </w:lvlOverride>
  </w:num>
  <w:num w:numId="10">
    <w:abstractNumId w:val="11"/>
  </w:num>
  <w:num w:numId="11">
    <w:abstractNumId w:val="8"/>
  </w:num>
  <w:num w:numId="12">
    <w:abstractNumId w:val="9"/>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62B"/>
    <w:rsid w:val="0002204C"/>
    <w:rsid w:val="00022E4A"/>
    <w:rsid w:val="00033381"/>
    <w:rsid w:val="00034E96"/>
    <w:rsid w:val="000427F9"/>
    <w:rsid w:val="00054813"/>
    <w:rsid w:val="00065D44"/>
    <w:rsid w:val="00067701"/>
    <w:rsid w:val="00075AD5"/>
    <w:rsid w:val="00077C34"/>
    <w:rsid w:val="000814F9"/>
    <w:rsid w:val="00090C81"/>
    <w:rsid w:val="000A6394"/>
    <w:rsid w:val="000B62E9"/>
    <w:rsid w:val="000B7FED"/>
    <w:rsid w:val="000C038A"/>
    <w:rsid w:val="000C3D9D"/>
    <w:rsid w:val="000C6598"/>
    <w:rsid w:val="000D44B3"/>
    <w:rsid w:val="000D4DF2"/>
    <w:rsid w:val="00116629"/>
    <w:rsid w:val="00125048"/>
    <w:rsid w:val="0012619E"/>
    <w:rsid w:val="00134EAE"/>
    <w:rsid w:val="00137B07"/>
    <w:rsid w:val="00145D43"/>
    <w:rsid w:val="001464B8"/>
    <w:rsid w:val="001474A2"/>
    <w:rsid w:val="001507A4"/>
    <w:rsid w:val="00165731"/>
    <w:rsid w:val="00181A5D"/>
    <w:rsid w:val="0018242D"/>
    <w:rsid w:val="00182E12"/>
    <w:rsid w:val="00192C46"/>
    <w:rsid w:val="001A08B3"/>
    <w:rsid w:val="001A7517"/>
    <w:rsid w:val="001A770C"/>
    <w:rsid w:val="001A7B60"/>
    <w:rsid w:val="001B52F0"/>
    <w:rsid w:val="001B7A65"/>
    <w:rsid w:val="001C4383"/>
    <w:rsid w:val="001D1A6E"/>
    <w:rsid w:val="001D3F43"/>
    <w:rsid w:val="001D6198"/>
    <w:rsid w:val="001E41F3"/>
    <w:rsid w:val="001E49E0"/>
    <w:rsid w:val="0020112A"/>
    <w:rsid w:val="00205A38"/>
    <w:rsid w:val="00225FC0"/>
    <w:rsid w:val="00226C6E"/>
    <w:rsid w:val="002437DB"/>
    <w:rsid w:val="002462BE"/>
    <w:rsid w:val="002479AA"/>
    <w:rsid w:val="00251452"/>
    <w:rsid w:val="00256A1D"/>
    <w:rsid w:val="0026004D"/>
    <w:rsid w:val="002640DD"/>
    <w:rsid w:val="00266373"/>
    <w:rsid w:val="00275894"/>
    <w:rsid w:val="00275D12"/>
    <w:rsid w:val="002822EC"/>
    <w:rsid w:val="00284FEB"/>
    <w:rsid w:val="002860C4"/>
    <w:rsid w:val="00292ECC"/>
    <w:rsid w:val="002A2603"/>
    <w:rsid w:val="002B4931"/>
    <w:rsid w:val="002B5741"/>
    <w:rsid w:val="002C1102"/>
    <w:rsid w:val="002D08C8"/>
    <w:rsid w:val="002E472E"/>
    <w:rsid w:val="002F10FE"/>
    <w:rsid w:val="00300E80"/>
    <w:rsid w:val="00305409"/>
    <w:rsid w:val="00315F62"/>
    <w:rsid w:val="003232B5"/>
    <w:rsid w:val="003400A8"/>
    <w:rsid w:val="0034264C"/>
    <w:rsid w:val="00344CAA"/>
    <w:rsid w:val="00355D28"/>
    <w:rsid w:val="003609EF"/>
    <w:rsid w:val="0036231A"/>
    <w:rsid w:val="00364A3C"/>
    <w:rsid w:val="00366B68"/>
    <w:rsid w:val="00372195"/>
    <w:rsid w:val="00374DD4"/>
    <w:rsid w:val="00384D65"/>
    <w:rsid w:val="003873C4"/>
    <w:rsid w:val="00390472"/>
    <w:rsid w:val="00391C06"/>
    <w:rsid w:val="0039375A"/>
    <w:rsid w:val="003A00EF"/>
    <w:rsid w:val="003B5A74"/>
    <w:rsid w:val="003C56A1"/>
    <w:rsid w:val="003C5FDB"/>
    <w:rsid w:val="003D65C9"/>
    <w:rsid w:val="003E1A36"/>
    <w:rsid w:val="003E433F"/>
    <w:rsid w:val="003E5C82"/>
    <w:rsid w:val="00406945"/>
    <w:rsid w:val="00410371"/>
    <w:rsid w:val="00412211"/>
    <w:rsid w:val="00420683"/>
    <w:rsid w:val="004242F1"/>
    <w:rsid w:val="00426E85"/>
    <w:rsid w:val="004353CD"/>
    <w:rsid w:val="004708EC"/>
    <w:rsid w:val="00471339"/>
    <w:rsid w:val="004730F3"/>
    <w:rsid w:val="004734CA"/>
    <w:rsid w:val="004751BE"/>
    <w:rsid w:val="00477175"/>
    <w:rsid w:val="0049146E"/>
    <w:rsid w:val="004A28F4"/>
    <w:rsid w:val="004A4E33"/>
    <w:rsid w:val="004A5EC9"/>
    <w:rsid w:val="004A6B6D"/>
    <w:rsid w:val="004B75B7"/>
    <w:rsid w:val="004C0D2C"/>
    <w:rsid w:val="004C3DA7"/>
    <w:rsid w:val="004E1B71"/>
    <w:rsid w:val="004F355D"/>
    <w:rsid w:val="004F6CCB"/>
    <w:rsid w:val="004F6EC8"/>
    <w:rsid w:val="00506D6C"/>
    <w:rsid w:val="00512FFA"/>
    <w:rsid w:val="0051580D"/>
    <w:rsid w:val="005254DE"/>
    <w:rsid w:val="00531442"/>
    <w:rsid w:val="00540F41"/>
    <w:rsid w:val="00547111"/>
    <w:rsid w:val="00556D02"/>
    <w:rsid w:val="00557828"/>
    <w:rsid w:val="00564C44"/>
    <w:rsid w:val="00564E02"/>
    <w:rsid w:val="005664B5"/>
    <w:rsid w:val="00592D74"/>
    <w:rsid w:val="0059403B"/>
    <w:rsid w:val="005A6A76"/>
    <w:rsid w:val="005B15AF"/>
    <w:rsid w:val="005B42A5"/>
    <w:rsid w:val="005D5C99"/>
    <w:rsid w:val="005E2C44"/>
    <w:rsid w:val="00607EE2"/>
    <w:rsid w:val="00616562"/>
    <w:rsid w:val="00621188"/>
    <w:rsid w:val="006213DC"/>
    <w:rsid w:val="006257ED"/>
    <w:rsid w:val="00637F9F"/>
    <w:rsid w:val="00643608"/>
    <w:rsid w:val="00644534"/>
    <w:rsid w:val="00660B5A"/>
    <w:rsid w:val="00662F4E"/>
    <w:rsid w:val="00665C47"/>
    <w:rsid w:val="006718BE"/>
    <w:rsid w:val="00695808"/>
    <w:rsid w:val="006B46FB"/>
    <w:rsid w:val="006B6A48"/>
    <w:rsid w:val="006C29E7"/>
    <w:rsid w:val="006C6138"/>
    <w:rsid w:val="006D6B05"/>
    <w:rsid w:val="006E21FB"/>
    <w:rsid w:val="006F27C8"/>
    <w:rsid w:val="007176FF"/>
    <w:rsid w:val="0074055F"/>
    <w:rsid w:val="00747535"/>
    <w:rsid w:val="007649A0"/>
    <w:rsid w:val="007667E3"/>
    <w:rsid w:val="00783DAD"/>
    <w:rsid w:val="00792342"/>
    <w:rsid w:val="007977A8"/>
    <w:rsid w:val="00797FAC"/>
    <w:rsid w:val="007B512A"/>
    <w:rsid w:val="007C2097"/>
    <w:rsid w:val="007C6596"/>
    <w:rsid w:val="007D6A07"/>
    <w:rsid w:val="007F44A7"/>
    <w:rsid w:val="007F7259"/>
    <w:rsid w:val="008040A8"/>
    <w:rsid w:val="00820AA5"/>
    <w:rsid w:val="00824AE8"/>
    <w:rsid w:val="008279FA"/>
    <w:rsid w:val="00832DE4"/>
    <w:rsid w:val="00834C58"/>
    <w:rsid w:val="00836103"/>
    <w:rsid w:val="00856E5E"/>
    <w:rsid w:val="008626E7"/>
    <w:rsid w:val="00870EE7"/>
    <w:rsid w:val="00871B53"/>
    <w:rsid w:val="008863B9"/>
    <w:rsid w:val="008A45A6"/>
    <w:rsid w:val="008A5F8C"/>
    <w:rsid w:val="008A673E"/>
    <w:rsid w:val="008B1EBE"/>
    <w:rsid w:val="008B4BE4"/>
    <w:rsid w:val="008C0923"/>
    <w:rsid w:val="008D1BFB"/>
    <w:rsid w:val="008D4D75"/>
    <w:rsid w:val="008E032D"/>
    <w:rsid w:val="008F3789"/>
    <w:rsid w:val="008F686C"/>
    <w:rsid w:val="0090381B"/>
    <w:rsid w:val="009038BF"/>
    <w:rsid w:val="009148DE"/>
    <w:rsid w:val="009247FB"/>
    <w:rsid w:val="0092652A"/>
    <w:rsid w:val="009323C1"/>
    <w:rsid w:val="00937A27"/>
    <w:rsid w:val="00941E30"/>
    <w:rsid w:val="0094602E"/>
    <w:rsid w:val="009533EC"/>
    <w:rsid w:val="0096404C"/>
    <w:rsid w:val="009777D9"/>
    <w:rsid w:val="00991094"/>
    <w:rsid w:val="00991A94"/>
    <w:rsid w:val="00991B88"/>
    <w:rsid w:val="009A5753"/>
    <w:rsid w:val="009A579D"/>
    <w:rsid w:val="009C2A19"/>
    <w:rsid w:val="009C4018"/>
    <w:rsid w:val="009D4C30"/>
    <w:rsid w:val="009E3297"/>
    <w:rsid w:val="009F5363"/>
    <w:rsid w:val="009F5AF7"/>
    <w:rsid w:val="009F734F"/>
    <w:rsid w:val="00A23741"/>
    <w:rsid w:val="00A246B6"/>
    <w:rsid w:val="00A47E70"/>
    <w:rsid w:val="00A50CF0"/>
    <w:rsid w:val="00A57C49"/>
    <w:rsid w:val="00A7671C"/>
    <w:rsid w:val="00A81C8C"/>
    <w:rsid w:val="00A90E05"/>
    <w:rsid w:val="00AA2CBC"/>
    <w:rsid w:val="00AA4571"/>
    <w:rsid w:val="00AB7BA2"/>
    <w:rsid w:val="00AC5820"/>
    <w:rsid w:val="00AD1CD8"/>
    <w:rsid w:val="00AE15A9"/>
    <w:rsid w:val="00AE29C8"/>
    <w:rsid w:val="00B20F8B"/>
    <w:rsid w:val="00B2469B"/>
    <w:rsid w:val="00B258BB"/>
    <w:rsid w:val="00B36F02"/>
    <w:rsid w:val="00B63C4F"/>
    <w:rsid w:val="00B67B97"/>
    <w:rsid w:val="00B67D9B"/>
    <w:rsid w:val="00B8384B"/>
    <w:rsid w:val="00B9229E"/>
    <w:rsid w:val="00B94EBE"/>
    <w:rsid w:val="00B968C8"/>
    <w:rsid w:val="00BA3EC5"/>
    <w:rsid w:val="00BA51D9"/>
    <w:rsid w:val="00BB5DFC"/>
    <w:rsid w:val="00BB5EB0"/>
    <w:rsid w:val="00BD279D"/>
    <w:rsid w:val="00BD6BB8"/>
    <w:rsid w:val="00BE79A3"/>
    <w:rsid w:val="00C01981"/>
    <w:rsid w:val="00C064E2"/>
    <w:rsid w:val="00C1030F"/>
    <w:rsid w:val="00C15D2A"/>
    <w:rsid w:val="00C410E5"/>
    <w:rsid w:val="00C61377"/>
    <w:rsid w:val="00C66BA2"/>
    <w:rsid w:val="00C71099"/>
    <w:rsid w:val="00C80ED8"/>
    <w:rsid w:val="00C923AA"/>
    <w:rsid w:val="00C929AC"/>
    <w:rsid w:val="00C95985"/>
    <w:rsid w:val="00CA6435"/>
    <w:rsid w:val="00CC5026"/>
    <w:rsid w:val="00CC68D0"/>
    <w:rsid w:val="00CF53BE"/>
    <w:rsid w:val="00D03F9A"/>
    <w:rsid w:val="00D06D51"/>
    <w:rsid w:val="00D17396"/>
    <w:rsid w:val="00D24991"/>
    <w:rsid w:val="00D3217E"/>
    <w:rsid w:val="00D50255"/>
    <w:rsid w:val="00D6569D"/>
    <w:rsid w:val="00D66520"/>
    <w:rsid w:val="00D81ACF"/>
    <w:rsid w:val="00D83B0F"/>
    <w:rsid w:val="00D86655"/>
    <w:rsid w:val="00D87411"/>
    <w:rsid w:val="00D91426"/>
    <w:rsid w:val="00DA057D"/>
    <w:rsid w:val="00DA257D"/>
    <w:rsid w:val="00DE34CF"/>
    <w:rsid w:val="00DF1AC5"/>
    <w:rsid w:val="00DF265D"/>
    <w:rsid w:val="00DF330D"/>
    <w:rsid w:val="00DF3539"/>
    <w:rsid w:val="00E02F8B"/>
    <w:rsid w:val="00E1172F"/>
    <w:rsid w:val="00E13935"/>
    <w:rsid w:val="00E13F3D"/>
    <w:rsid w:val="00E20F00"/>
    <w:rsid w:val="00E21BE4"/>
    <w:rsid w:val="00E2464A"/>
    <w:rsid w:val="00E34898"/>
    <w:rsid w:val="00E40178"/>
    <w:rsid w:val="00E4611D"/>
    <w:rsid w:val="00E56545"/>
    <w:rsid w:val="00E57FF8"/>
    <w:rsid w:val="00E621AB"/>
    <w:rsid w:val="00E7649A"/>
    <w:rsid w:val="00EA421F"/>
    <w:rsid w:val="00EA4A90"/>
    <w:rsid w:val="00EB09B7"/>
    <w:rsid w:val="00EB204F"/>
    <w:rsid w:val="00ED3609"/>
    <w:rsid w:val="00EE55AF"/>
    <w:rsid w:val="00EE7D7C"/>
    <w:rsid w:val="00F002CC"/>
    <w:rsid w:val="00F020BD"/>
    <w:rsid w:val="00F04485"/>
    <w:rsid w:val="00F1697C"/>
    <w:rsid w:val="00F16C70"/>
    <w:rsid w:val="00F22923"/>
    <w:rsid w:val="00F25D98"/>
    <w:rsid w:val="00F300FB"/>
    <w:rsid w:val="00F41D5E"/>
    <w:rsid w:val="00F62478"/>
    <w:rsid w:val="00F66C1B"/>
    <w:rsid w:val="00F83997"/>
    <w:rsid w:val="00F97FF8"/>
    <w:rsid w:val="00FB6386"/>
    <w:rsid w:val="00FE59C8"/>
    <w:rsid w:val="00FE76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DD8700B-C96E-4544-A67F-CCE2D43B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B36F02"/>
    <w:rPr>
      <w:rFonts w:ascii="Arial" w:hAnsi="Arial"/>
      <w:lang w:val="en-GB" w:eastAsia="en-US"/>
    </w:rPr>
  </w:style>
  <w:style w:type="character" w:customStyle="1" w:styleId="NOChar">
    <w:name w:val="NO Char"/>
    <w:link w:val="NO"/>
    <w:qFormat/>
    <w:rsid w:val="004E1B71"/>
    <w:rPr>
      <w:rFonts w:ascii="Times New Roman" w:hAnsi="Times New Roman"/>
      <w:lang w:val="en-GB" w:eastAsia="en-US"/>
    </w:rPr>
  </w:style>
  <w:style w:type="character" w:customStyle="1" w:styleId="B1Char1">
    <w:name w:val="B1 Char1"/>
    <w:link w:val="B1"/>
    <w:qFormat/>
    <w:rsid w:val="004E1B71"/>
    <w:rPr>
      <w:rFonts w:ascii="Times New Roman" w:hAnsi="Times New Roman"/>
      <w:lang w:val="en-GB" w:eastAsia="en-US"/>
    </w:rPr>
  </w:style>
  <w:style w:type="character" w:customStyle="1" w:styleId="B2Char">
    <w:name w:val="B2 Char"/>
    <w:link w:val="B2"/>
    <w:qFormat/>
    <w:rsid w:val="004E1B71"/>
    <w:rPr>
      <w:rFonts w:ascii="Times New Roman" w:hAnsi="Times New Roman"/>
      <w:lang w:val="en-GB" w:eastAsia="en-US"/>
    </w:rPr>
  </w:style>
  <w:style w:type="character" w:customStyle="1" w:styleId="B3Char2">
    <w:name w:val="B3 Char2"/>
    <w:link w:val="B3"/>
    <w:qFormat/>
    <w:rsid w:val="004E1B71"/>
    <w:rPr>
      <w:rFonts w:ascii="Times New Roman" w:hAnsi="Times New Roman"/>
      <w:lang w:val="en-GB" w:eastAsia="en-US"/>
    </w:rPr>
  </w:style>
  <w:style w:type="character" w:customStyle="1" w:styleId="B4Char">
    <w:name w:val="B4 Char"/>
    <w:link w:val="B4"/>
    <w:qFormat/>
    <w:rsid w:val="004E1B71"/>
    <w:rPr>
      <w:rFonts w:ascii="Times New Roman" w:hAnsi="Times New Roman"/>
      <w:lang w:val="en-GB" w:eastAsia="en-US"/>
    </w:rPr>
  </w:style>
  <w:style w:type="character" w:customStyle="1" w:styleId="THChar">
    <w:name w:val="TH Char"/>
    <w:link w:val="TH"/>
    <w:qFormat/>
    <w:rsid w:val="00D83B0F"/>
    <w:rPr>
      <w:rFonts w:ascii="Arial" w:hAnsi="Arial"/>
      <w:b/>
      <w:lang w:val="en-GB" w:eastAsia="en-US"/>
    </w:rPr>
  </w:style>
  <w:style w:type="character" w:customStyle="1" w:styleId="TFChar">
    <w:name w:val="TF Char"/>
    <w:link w:val="TF"/>
    <w:qFormat/>
    <w:rsid w:val="00D83B0F"/>
    <w:rPr>
      <w:rFonts w:ascii="Arial" w:hAnsi="Arial"/>
      <w:b/>
      <w:lang w:val="en-GB" w:eastAsia="en-US"/>
    </w:rPr>
  </w:style>
  <w:style w:type="character" w:customStyle="1" w:styleId="B5Char">
    <w:name w:val="B5 Char"/>
    <w:link w:val="B5"/>
    <w:qFormat/>
    <w:rsid w:val="00D83B0F"/>
    <w:rPr>
      <w:rFonts w:ascii="Times New Roman" w:hAnsi="Times New Roman"/>
      <w:lang w:val="en-GB" w:eastAsia="en-US"/>
    </w:rPr>
  </w:style>
  <w:style w:type="paragraph" w:customStyle="1" w:styleId="B6">
    <w:name w:val="B6"/>
    <w:basedOn w:val="B5"/>
    <w:link w:val="B6Char"/>
    <w:qFormat/>
    <w:rsid w:val="00D83B0F"/>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D83B0F"/>
    <w:rPr>
      <w:rFonts w:ascii="Times New Roman" w:eastAsia="Times New Roman" w:hAnsi="Times New Roman"/>
      <w:lang w:val="en-US" w:eastAsia="ja-JP"/>
    </w:rPr>
  </w:style>
  <w:style w:type="paragraph" w:customStyle="1" w:styleId="B7">
    <w:name w:val="B7"/>
    <w:basedOn w:val="B6"/>
    <w:link w:val="B7Char"/>
    <w:qFormat/>
    <w:rsid w:val="00D83B0F"/>
    <w:pPr>
      <w:ind w:left="2269"/>
    </w:pPr>
  </w:style>
  <w:style w:type="character" w:customStyle="1" w:styleId="B7Char">
    <w:name w:val="B7 Char"/>
    <w:link w:val="B7"/>
    <w:qFormat/>
    <w:rsid w:val="00D83B0F"/>
    <w:rPr>
      <w:rFonts w:ascii="Times New Roman" w:eastAsia="Times New Roman" w:hAnsi="Times New Roman"/>
      <w:lang w:val="en-US" w:eastAsia="ja-JP"/>
    </w:rPr>
  </w:style>
  <w:style w:type="paragraph" w:customStyle="1" w:styleId="B8">
    <w:name w:val="B8"/>
    <w:basedOn w:val="B7"/>
    <w:link w:val="B8Char"/>
    <w:qFormat/>
    <w:rsid w:val="00D83B0F"/>
    <w:pPr>
      <w:ind w:left="2552"/>
    </w:pPr>
  </w:style>
  <w:style w:type="paragraph" w:customStyle="1" w:styleId="B9">
    <w:name w:val="B9"/>
    <w:basedOn w:val="B8"/>
    <w:qFormat/>
    <w:rsid w:val="00D83B0F"/>
    <w:pPr>
      <w:ind w:left="2836"/>
    </w:pPr>
  </w:style>
  <w:style w:type="character" w:customStyle="1" w:styleId="PLChar">
    <w:name w:val="PL Char"/>
    <w:link w:val="PL"/>
    <w:qFormat/>
    <w:rsid w:val="00832DE4"/>
    <w:rPr>
      <w:rFonts w:ascii="Courier New" w:hAnsi="Courier New"/>
      <w:noProof/>
      <w:sz w:val="16"/>
      <w:lang w:val="en-GB" w:eastAsia="en-US"/>
    </w:rPr>
  </w:style>
  <w:style w:type="character" w:customStyle="1" w:styleId="TALCar">
    <w:name w:val="TAL Car"/>
    <w:link w:val="TAL"/>
    <w:qFormat/>
    <w:rsid w:val="00832DE4"/>
    <w:rPr>
      <w:rFonts w:ascii="Arial" w:hAnsi="Arial"/>
      <w:sz w:val="18"/>
      <w:lang w:val="en-GB" w:eastAsia="en-US"/>
    </w:rPr>
  </w:style>
  <w:style w:type="character" w:customStyle="1" w:styleId="TAHCar">
    <w:name w:val="TAH Car"/>
    <w:link w:val="TAH"/>
    <w:qFormat/>
    <w:locked/>
    <w:rsid w:val="00832DE4"/>
    <w:rPr>
      <w:rFonts w:ascii="Arial" w:hAnsi="Arial"/>
      <w:b/>
      <w:sz w:val="18"/>
      <w:lang w:val="en-GB" w:eastAsia="en-US"/>
    </w:rPr>
  </w:style>
  <w:style w:type="paragraph" w:styleId="NormalWeb">
    <w:name w:val="Normal (Web)"/>
    <w:basedOn w:val="Normal"/>
    <w:uiPriority w:val="99"/>
    <w:unhideWhenUsed/>
    <w:qFormat/>
    <w:rsid w:val="00364A3C"/>
    <w:pPr>
      <w:spacing w:before="100" w:beforeAutospacing="1" w:after="100" w:afterAutospacing="1"/>
    </w:pPr>
    <w:rPr>
      <w:rFonts w:eastAsia="Times New Roman"/>
      <w:sz w:val="24"/>
      <w:szCs w:val="24"/>
      <w:lang w:val="en-US" w:eastAsia="zh-CN"/>
    </w:rPr>
  </w:style>
  <w:style w:type="character" w:customStyle="1" w:styleId="Heading3Char">
    <w:name w:val="Heading 3 Char"/>
    <w:link w:val="Heading3"/>
    <w:rsid w:val="00292ECC"/>
    <w:rPr>
      <w:rFonts w:ascii="Arial" w:hAnsi="Arial"/>
      <w:sz w:val="28"/>
      <w:lang w:val="en-GB" w:eastAsia="en-US"/>
    </w:rPr>
  </w:style>
  <w:style w:type="character" w:customStyle="1" w:styleId="Heading4Char">
    <w:name w:val="Heading 4 Char"/>
    <w:link w:val="Heading4"/>
    <w:qFormat/>
    <w:locked/>
    <w:rsid w:val="00292ECC"/>
    <w:rPr>
      <w:rFonts w:ascii="Arial" w:hAnsi="Arial"/>
      <w:sz w:val="24"/>
      <w:lang w:val="en-GB" w:eastAsia="en-US"/>
    </w:rPr>
  </w:style>
  <w:style w:type="character" w:customStyle="1" w:styleId="Heading9Char">
    <w:name w:val="Heading 9 Char"/>
    <w:link w:val="Heading9"/>
    <w:rsid w:val="00292ECC"/>
    <w:rPr>
      <w:rFonts w:ascii="Arial" w:hAnsi="Arial"/>
      <w:sz w:val="36"/>
      <w:lang w:val="en-GB" w:eastAsia="en-US"/>
    </w:rPr>
  </w:style>
  <w:style w:type="character" w:customStyle="1" w:styleId="EditorsNoteChar">
    <w:name w:val="Editor's Note Char"/>
    <w:aliases w:val="EN Char"/>
    <w:link w:val="EditorsNote"/>
    <w:qFormat/>
    <w:rsid w:val="00292ECC"/>
    <w:rPr>
      <w:rFonts w:ascii="Times New Roman" w:hAnsi="Times New Roman"/>
      <w:color w:val="FF0000"/>
      <w:lang w:val="en-GB" w:eastAsia="en-US"/>
    </w:rPr>
  </w:style>
  <w:style w:type="character" w:customStyle="1" w:styleId="B8Char">
    <w:name w:val="B8 Char"/>
    <w:link w:val="B8"/>
    <w:rsid w:val="00292ECC"/>
    <w:rPr>
      <w:rFonts w:ascii="Times New Roman" w:eastAsia="Times New Roman" w:hAnsi="Times New Roman"/>
      <w:lang w:val="en-US" w:eastAsia="ja-JP"/>
    </w:rPr>
  </w:style>
  <w:style w:type="character" w:customStyle="1" w:styleId="FootnoteTextChar">
    <w:name w:val="Footnote Text Char"/>
    <w:basedOn w:val="DefaultParagraphFont"/>
    <w:link w:val="FootnoteText"/>
    <w:rsid w:val="00292ECC"/>
    <w:rPr>
      <w:rFonts w:ascii="Times New Roman" w:hAnsi="Times New Roman"/>
      <w:sz w:val="16"/>
      <w:lang w:val="en-GB" w:eastAsia="en-US"/>
    </w:rPr>
  </w:style>
  <w:style w:type="paragraph" w:styleId="Revision">
    <w:name w:val="Revision"/>
    <w:hidden/>
    <w:uiPriority w:val="99"/>
    <w:semiHidden/>
    <w:rsid w:val="00292ECC"/>
    <w:rPr>
      <w:rFonts w:ascii="Times New Roman" w:eastAsia="MS Mincho" w:hAnsi="Times New Roman"/>
      <w:lang w:val="en-GB" w:eastAsia="en-US"/>
    </w:rPr>
  </w:style>
  <w:style w:type="character" w:customStyle="1" w:styleId="BalloonTextChar">
    <w:name w:val="Balloon Text Char"/>
    <w:basedOn w:val="DefaultParagraphFont"/>
    <w:link w:val="BalloonText"/>
    <w:semiHidden/>
    <w:rsid w:val="00292ECC"/>
    <w:rPr>
      <w:rFonts w:ascii="Tahoma" w:hAnsi="Tahoma" w:cs="Tahoma"/>
      <w:sz w:val="16"/>
      <w:szCs w:val="16"/>
      <w:lang w:val="en-GB" w:eastAsia="en-US"/>
    </w:rPr>
  </w:style>
  <w:style w:type="character" w:customStyle="1" w:styleId="EXChar">
    <w:name w:val="EX Char"/>
    <w:link w:val="EX"/>
    <w:qFormat/>
    <w:locked/>
    <w:rsid w:val="00292ECC"/>
    <w:rPr>
      <w:rFonts w:ascii="Times New Roman" w:hAnsi="Times New Roman"/>
      <w:lang w:val="en-GB" w:eastAsia="en-US"/>
    </w:rPr>
  </w:style>
  <w:style w:type="character" w:customStyle="1" w:styleId="Heading5Char">
    <w:name w:val="Heading 5 Char"/>
    <w:link w:val="Heading5"/>
    <w:rsid w:val="00292ECC"/>
    <w:rPr>
      <w:rFonts w:ascii="Arial" w:hAnsi="Arial"/>
      <w:sz w:val="22"/>
      <w:lang w:val="en-GB" w:eastAsia="en-US"/>
    </w:rPr>
  </w:style>
  <w:style w:type="character" w:customStyle="1" w:styleId="FooterChar">
    <w:name w:val="Footer Char"/>
    <w:link w:val="Footer"/>
    <w:qFormat/>
    <w:rsid w:val="00292ECC"/>
    <w:rPr>
      <w:rFonts w:ascii="Arial" w:hAnsi="Arial"/>
      <w:b/>
      <w:i/>
      <w:noProof/>
      <w:sz w:val="18"/>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292ECC"/>
    <w:pPr>
      <w:ind w:left="720"/>
      <w:contextualSpacing/>
    </w:pPr>
    <w:rPr>
      <w:rFonts w:eastAsia="Times New Roman"/>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292ECC"/>
    <w:rPr>
      <w:rFonts w:ascii="Times New Roman" w:eastAsia="Times New Roman" w:hAnsi="Times New Roman"/>
      <w:lang w:val="en-GB" w:eastAsia="en-US"/>
    </w:rPr>
  </w:style>
  <w:style w:type="character" w:customStyle="1" w:styleId="B1Zchn">
    <w:name w:val="B1 Zchn"/>
    <w:rsid w:val="00292ECC"/>
    <w:rPr>
      <w:rFonts w:ascii="Times New Roman" w:hAnsi="Times New Roman"/>
      <w:lang w:val="en-GB" w:eastAsia="en-US"/>
    </w:rPr>
  </w:style>
  <w:style w:type="character" w:customStyle="1" w:styleId="B1Char">
    <w:name w:val="B1 Char"/>
    <w:qFormat/>
    <w:locked/>
    <w:rsid w:val="00292ECC"/>
    <w:rPr>
      <w:rFonts w:ascii="Times New Roman" w:hAnsi="Times New Roman"/>
      <w:lang w:val="en-GB" w:eastAsia="en-US"/>
    </w:rPr>
  </w:style>
  <w:style w:type="character" w:customStyle="1" w:styleId="HeaderChar">
    <w:name w:val="Header Char"/>
    <w:link w:val="Header"/>
    <w:qFormat/>
    <w:rsid w:val="00292ECC"/>
    <w:rPr>
      <w:rFonts w:ascii="Arial" w:hAnsi="Arial"/>
      <w:b/>
      <w:noProof/>
      <w:sz w:val="18"/>
      <w:lang w:val="en-GB" w:eastAsia="en-US"/>
    </w:rPr>
  </w:style>
  <w:style w:type="character" w:customStyle="1" w:styleId="TALChar">
    <w:name w:val="TAL Char"/>
    <w:qFormat/>
    <w:locked/>
    <w:rsid w:val="00292ECC"/>
    <w:rPr>
      <w:rFonts w:ascii="Arial" w:hAnsi="Arial"/>
      <w:sz w:val="18"/>
      <w:lang w:val="en-GB" w:eastAsia="en-US"/>
    </w:rPr>
  </w:style>
  <w:style w:type="character" w:customStyle="1" w:styleId="B3Char">
    <w:name w:val="B3 Char"/>
    <w:rsid w:val="00292ECC"/>
    <w:rPr>
      <w:rFonts w:ascii="Times New Roman" w:hAnsi="Times New Roman"/>
      <w:lang w:val="en-GB" w:eastAsia="en-US"/>
    </w:rPr>
  </w:style>
  <w:style w:type="character" w:customStyle="1" w:styleId="CommentTextChar">
    <w:name w:val="Comment Text Char"/>
    <w:basedOn w:val="DefaultParagraphFont"/>
    <w:link w:val="CommentText"/>
    <w:uiPriority w:val="99"/>
    <w:rsid w:val="00292ECC"/>
    <w:rPr>
      <w:rFonts w:ascii="Times New Roman" w:hAnsi="Times New Roman"/>
      <w:lang w:val="en-GB" w:eastAsia="en-US"/>
    </w:rPr>
  </w:style>
  <w:style w:type="character" w:customStyle="1" w:styleId="CommentSubjectChar">
    <w:name w:val="Comment Subject Char"/>
    <w:basedOn w:val="CommentTextChar"/>
    <w:link w:val="CommentSubject"/>
    <w:semiHidden/>
    <w:rsid w:val="00292ECC"/>
    <w:rPr>
      <w:rFonts w:ascii="Times New Roman" w:hAnsi="Times New Roman"/>
      <w:b/>
      <w:bCs/>
      <w:lang w:val="en-GB" w:eastAsia="en-US"/>
    </w:rPr>
  </w:style>
  <w:style w:type="numbering" w:customStyle="1" w:styleId="NoList1">
    <w:name w:val="No List1"/>
    <w:next w:val="NoList"/>
    <w:uiPriority w:val="99"/>
    <w:semiHidden/>
    <w:unhideWhenUsed/>
    <w:rsid w:val="00FE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81378">
      <w:bodyDiv w:val="1"/>
      <w:marLeft w:val="0"/>
      <w:marRight w:val="0"/>
      <w:marTop w:val="0"/>
      <w:marBottom w:val="0"/>
      <w:divBdr>
        <w:top w:val="none" w:sz="0" w:space="0" w:color="auto"/>
        <w:left w:val="none" w:sz="0" w:space="0" w:color="auto"/>
        <w:bottom w:val="none" w:sz="0" w:space="0" w:color="auto"/>
        <w:right w:val="none" w:sz="0" w:space="0" w:color="auto"/>
      </w:divBdr>
    </w:div>
    <w:div w:id="422191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045">
          <w:marLeft w:val="0"/>
          <w:marRight w:val="0"/>
          <w:marTop w:val="0"/>
          <w:marBottom w:val="0"/>
          <w:divBdr>
            <w:top w:val="none" w:sz="0" w:space="0" w:color="auto"/>
            <w:left w:val="none" w:sz="0" w:space="0" w:color="auto"/>
            <w:bottom w:val="none" w:sz="0" w:space="0" w:color="auto"/>
            <w:right w:val="none" w:sz="0" w:space="0" w:color="auto"/>
          </w:divBdr>
          <w:divsChild>
            <w:div w:id="120079604">
              <w:marLeft w:val="0"/>
              <w:marRight w:val="0"/>
              <w:marTop w:val="0"/>
              <w:marBottom w:val="0"/>
              <w:divBdr>
                <w:top w:val="none" w:sz="0" w:space="0" w:color="auto"/>
                <w:left w:val="none" w:sz="0" w:space="0" w:color="auto"/>
                <w:bottom w:val="none" w:sz="0" w:space="0" w:color="auto"/>
                <w:right w:val="none" w:sz="0" w:space="0" w:color="auto"/>
              </w:divBdr>
              <w:divsChild>
                <w:div w:id="11041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65776">
      <w:bodyDiv w:val="1"/>
      <w:marLeft w:val="0"/>
      <w:marRight w:val="0"/>
      <w:marTop w:val="0"/>
      <w:marBottom w:val="0"/>
      <w:divBdr>
        <w:top w:val="none" w:sz="0" w:space="0" w:color="auto"/>
        <w:left w:val="none" w:sz="0" w:space="0" w:color="auto"/>
        <w:bottom w:val="none" w:sz="0" w:space="0" w:color="auto"/>
        <w:right w:val="none" w:sz="0" w:space="0" w:color="auto"/>
      </w:divBdr>
    </w:div>
    <w:div w:id="544803679">
      <w:bodyDiv w:val="1"/>
      <w:marLeft w:val="0"/>
      <w:marRight w:val="0"/>
      <w:marTop w:val="0"/>
      <w:marBottom w:val="0"/>
      <w:divBdr>
        <w:top w:val="none" w:sz="0" w:space="0" w:color="auto"/>
        <w:left w:val="none" w:sz="0" w:space="0" w:color="auto"/>
        <w:bottom w:val="none" w:sz="0" w:space="0" w:color="auto"/>
        <w:right w:val="none" w:sz="0" w:space="0" w:color="auto"/>
      </w:divBdr>
      <w:divsChild>
        <w:div w:id="156726968">
          <w:marLeft w:val="0"/>
          <w:marRight w:val="0"/>
          <w:marTop w:val="0"/>
          <w:marBottom w:val="0"/>
          <w:divBdr>
            <w:top w:val="none" w:sz="0" w:space="0" w:color="auto"/>
            <w:left w:val="none" w:sz="0" w:space="0" w:color="auto"/>
            <w:bottom w:val="none" w:sz="0" w:space="0" w:color="auto"/>
            <w:right w:val="none" w:sz="0" w:space="0" w:color="auto"/>
          </w:divBdr>
          <w:divsChild>
            <w:div w:id="631133527">
              <w:marLeft w:val="0"/>
              <w:marRight w:val="0"/>
              <w:marTop w:val="0"/>
              <w:marBottom w:val="0"/>
              <w:divBdr>
                <w:top w:val="none" w:sz="0" w:space="0" w:color="auto"/>
                <w:left w:val="none" w:sz="0" w:space="0" w:color="auto"/>
                <w:bottom w:val="none" w:sz="0" w:space="0" w:color="auto"/>
                <w:right w:val="none" w:sz="0" w:space="0" w:color="auto"/>
              </w:divBdr>
              <w:divsChild>
                <w:div w:id="11417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4423">
      <w:bodyDiv w:val="1"/>
      <w:marLeft w:val="0"/>
      <w:marRight w:val="0"/>
      <w:marTop w:val="0"/>
      <w:marBottom w:val="0"/>
      <w:divBdr>
        <w:top w:val="none" w:sz="0" w:space="0" w:color="auto"/>
        <w:left w:val="none" w:sz="0" w:space="0" w:color="auto"/>
        <w:bottom w:val="none" w:sz="0" w:space="0" w:color="auto"/>
        <w:right w:val="none" w:sz="0" w:space="0" w:color="auto"/>
      </w:divBdr>
    </w:div>
    <w:div w:id="1041176918">
      <w:bodyDiv w:val="1"/>
      <w:marLeft w:val="0"/>
      <w:marRight w:val="0"/>
      <w:marTop w:val="0"/>
      <w:marBottom w:val="0"/>
      <w:divBdr>
        <w:top w:val="none" w:sz="0" w:space="0" w:color="auto"/>
        <w:left w:val="none" w:sz="0" w:space="0" w:color="auto"/>
        <w:bottom w:val="none" w:sz="0" w:space="0" w:color="auto"/>
        <w:right w:val="none" w:sz="0" w:space="0" w:color="auto"/>
      </w:divBdr>
      <w:divsChild>
        <w:div w:id="748579859">
          <w:marLeft w:val="0"/>
          <w:marRight w:val="0"/>
          <w:marTop w:val="0"/>
          <w:marBottom w:val="0"/>
          <w:divBdr>
            <w:top w:val="none" w:sz="0" w:space="0" w:color="auto"/>
            <w:left w:val="none" w:sz="0" w:space="0" w:color="auto"/>
            <w:bottom w:val="none" w:sz="0" w:space="0" w:color="auto"/>
            <w:right w:val="none" w:sz="0" w:space="0" w:color="auto"/>
          </w:divBdr>
          <w:divsChild>
            <w:div w:id="172767864">
              <w:marLeft w:val="0"/>
              <w:marRight w:val="0"/>
              <w:marTop w:val="0"/>
              <w:marBottom w:val="0"/>
              <w:divBdr>
                <w:top w:val="none" w:sz="0" w:space="0" w:color="auto"/>
                <w:left w:val="none" w:sz="0" w:space="0" w:color="auto"/>
                <w:bottom w:val="none" w:sz="0" w:space="0" w:color="auto"/>
                <w:right w:val="none" w:sz="0" w:space="0" w:color="auto"/>
              </w:divBdr>
              <w:divsChild>
                <w:div w:id="17612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2686">
      <w:bodyDiv w:val="1"/>
      <w:marLeft w:val="0"/>
      <w:marRight w:val="0"/>
      <w:marTop w:val="0"/>
      <w:marBottom w:val="0"/>
      <w:divBdr>
        <w:top w:val="none" w:sz="0" w:space="0" w:color="auto"/>
        <w:left w:val="none" w:sz="0" w:space="0" w:color="auto"/>
        <w:bottom w:val="none" w:sz="0" w:space="0" w:color="auto"/>
        <w:right w:val="none" w:sz="0" w:space="0" w:color="auto"/>
      </w:divBdr>
      <w:divsChild>
        <w:div w:id="191310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4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696">
      <w:bodyDiv w:val="1"/>
      <w:marLeft w:val="0"/>
      <w:marRight w:val="0"/>
      <w:marTop w:val="0"/>
      <w:marBottom w:val="0"/>
      <w:divBdr>
        <w:top w:val="none" w:sz="0" w:space="0" w:color="auto"/>
        <w:left w:val="none" w:sz="0" w:space="0" w:color="auto"/>
        <w:bottom w:val="none" w:sz="0" w:space="0" w:color="auto"/>
        <w:right w:val="none" w:sz="0" w:space="0" w:color="auto"/>
      </w:divBdr>
      <w:divsChild>
        <w:div w:id="91362568">
          <w:marLeft w:val="0"/>
          <w:marRight w:val="0"/>
          <w:marTop w:val="0"/>
          <w:marBottom w:val="0"/>
          <w:divBdr>
            <w:top w:val="none" w:sz="0" w:space="0" w:color="auto"/>
            <w:left w:val="none" w:sz="0" w:space="0" w:color="auto"/>
            <w:bottom w:val="none" w:sz="0" w:space="0" w:color="auto"/>
            <w:right w:val="none" w:sz="0" w:space="0" w:color="auto"/>
          </w:divBdr>
          <w:divsChild>
            <w:div w:id="1211452395">
              <w:marLeft w:val="0"/>
              <w:marRight w:val="0"/>
              <w:marTop w:val="0"/>
              <w:marBottom w:val="0"/>
              <w:divBdr>
                <w:top w:val="none" w:sz="0" w:space="0" w:color="auto"/>
                <w:left w:val="none" w:sz="0" w:space="0" w:color="auto"/>
                <w:bottom w:val="none" w:sz="0" w:space="0" w:color="auto"/>
                <w:right w:val="none" w:sz="0" w:space="0" w:color="auto"/>
              </w:divBdr>
              <w:divsChild>
                <w:div w:id="955598578">
                  <w:marLeft w:val="0"/>
                  <w:marRight w:val="0"/>
                  <w:marTop w:val="0"/>
                  <w:marBottom w:val="0"/>
                  <w:divBdr>
                    <w:top w:val="none" w:sz="0" w:space="0" w:color="auto"/>
                    <w:left w:val="none" w:sz="0" w:space="0" w:color="auto"/>
                    <w:bottom w:val="none" w:sz="0" w:space="0" w:color="auto"/>
                    <w:right w:val="none" w:sz="0" w:space="0" w:color="auto"/>
                  </w:divBdr>
                  <w:divsChild>
                    <w:div w:id="1007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6851">
      <w:bodyDiv w:val="1"/>
      <w:marLeft w:val="0"/>
      <w:marRight w:val="0"/>
      <w:marTop w:val="0"/>
      <w:marBottom w:val="0"/>
      <w:divBdr>
        <w:top w:val="none" w:sz="0" w:space="0" w:color="auto"/>
        <w:left w:val="none" w:sz="0" w:space="0" w:color="auto"/>
        <w:bottom w:val="none" w:sz="0" w:space="0" w:color="auto"/>
        <w:right w:val="none" w:sz="0" w:space="0" w:color="auto"/>
      </w:divBdr>
      <w:divsChild>
        <w:div w:id="1455440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7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6979">
      <w:bodyDiv w:val="1"/>
      <w:marLeft w:val="0"/>
      <w:marRight w:val="0"/>
      <w:marTop w:val="0"/>
      <w:marBottom w:val="0"/>
      <w:divBdr>
        <w:top w:val="none" w:sz="0" w:space="0" w:color="auto"/>
        <w:left w:val="none" w:sz="0" w:space="0" w:color="auto"/>
        <w:bottom w:val="none" w:sz="0" w:space="0" w:color="auto"/>
        <w:right w:val="none" w:sz="0" w:space="0" w:color="auto"/>
      </w:divBdr>
    </w:div>
    <w:div w:id="1728143644">
      <w:bodyDiv w:val="1"/>
      <w:marLeft w:val="0"/>
      <w:marRight w:val="0"/>
      <w:marTop w:val="0"/>
      <w:marBottom w:val="0"/>
      <w:divBdr>
        <w:top w:val="none" w:sz="0" w:space="0" w:color="auto"/>
        <w:left w:val="none" w:sz="0" w:space="0" w:color="auto"/>
        <w:bottom w:val="none" w:sz="0" w:space="0" w:color="auto"/>
        <w:right w:val="none" w:sz="0" w:space="0" w:color="auto"/>
      </w:divBdr>
      <w:divsChild>
        <w:div w:id="1120298287">
          <w:marLeft w:val="0"/>
          <w:marRight w:val="0"/>
          <w:marTop w:val="0"/>
          <w:marBottom w:val="0"/>
          <w:divBdr>
            <w:top w:val="none" w:sz="0" w:space="0" w:color="auto"/>
            <w:left w:val="none" w:sz="0" w:space="0" w:color="auto"/>
            <w:bottom w:val="none" w:sz="0" w:space="0" w:color="auto"/>
            <w:right w:val="none" w:sz="0" w:space="0" w:color="auto"/>
          </w:divBdr>
          <w:divsChild>
            <w:div w:id="830176039">
              <w:marLeft w:val="0"/>
              <w:marRight w:val="0"/>
              <w:marTop w:val="0"/>
              <w:marBottom w:val="0"/>
              <w:divBdr>
                <w:top w:val="none" w:sz="0" w:space="0" w:color="auto"/>
                <w:left w:val="none" w:sz="0" w:space="0" w:color="auto"/>
                <w:bottom w:val="none" w:sz="0" w:space="0" w:color="auto"/>
                <w:right w:val="none" w:sz="0" w:space="0" w:color="auto"/>
              </w:divBdr>
              <w:divsChild>
                <w:div w:id="631056114">
                  <w:marLeft w:val="0"/>
                  <w:marRight w:val="0"/>
                  <w:marTop w:val="0"/>
                  <w:marBottom w:val="0"/>
                  <w:divBdr>
                    <w:top w:val="none" w:sz="0" w:space="0" w:color="auto"/>
                    <w:left w:val="none" w:sz="0" w:space="0" w:color="auto"/>
                    <w:bottom w:val="none" w:sz="0" w:space="0" w:color="auto"/>
                    <w:right w:val="none" w:sz="0" w:space="0" w:color="auto"/>
                  </w:divBdr>
                  <w:divsChild>
                    <w:div w:id="7479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26870">
      <w:bodyDiv w:val="1"/>
      <w:marLeft w:val="0"/>
      <w:marRight w:val="0"/>
      <w:marTop w:val="0"/>
      <w:marBottom w:val="0"/>
      <w:divBdr>
        <w:top w:val="none" w:sz="0" w:space="0" w:color="auto"/>
        <w:left w:val="none" w:sz="0" w:space="0" w:color="auto"/>
        <w:bottom w:val="none" w:sz="0" w:space="0" w:color="auto"/>
        <w:right w:val="none" w:sz="0" w:space="0" w:color="auto"/>
      </w:divBdr>
      <w:divsChild>
        <w:div w:id="89283163">
          <w:marLeft w:val="0"/>
          <w:marRight w:val="0"/>
          <w:marTop w:val="0"/>
          <w:marBottom w:val="0"/>
          <w:divBdr>
            <w:top w:val="none" w:sz="0" w:space="0" w:color="auto"/>
            <w:left w:val="none" w:sz="0" w:space="0" w:color="auto"/>
            <w:bottom w:val="none" w:sz="0" w:space="0" w:color="auto"/>
            <w:right w:val="none" w:sz="0" w:space="0" w:color="auto"/>
          </w:divBdr>
          <w:divsChild>
            <w:div w:id="599407930">
              <w:marLeft w:val="0"/>
              <w:marRight w:val="0"/>
              <w:marTop w:val="0"/>
              <w:marBottom w:val="0"/>
              <w:divBdr>
                <w:top w:val="none" w:sz="0" w:space="0" w:color="auto"/>
                <w:left w:val="none" w:sz="0" w:space="0" w:color="auto"/>
                <w:bottom w:val="none" w:sz="0" w:space="0" w:color="auto"/>
                <w:right w:val="none" w:sz="0" w:space="0" w:color="auto"/>
              </w:divBdr>
              <w:divsChild>
                <w:div w:id="71466257">
                  <w:marLeft w:val="0"/>
                  <w:marRight w:val="0"/>
                  <w:marTop w:val="0"/>
                  <w:marBottom w:val="0"/>
                  <w:divBdr>
                    <w:top w:val="none" w:sz="0" w:space="0" w:color="auto"/>
                    <w:left w:val="none" w:sz="0" w:space="0" w:color="auto"/>
                    <w:bottom w:val="none" w:sz="0" w:space="0" w:color="auto"/>
                    <w:right w:val="none" w:sz="0" w:space="0" w:color="auto"/>
                  </w:divBdr>
                  <w:divsChild>
                    <w:div w:id="3893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6E26C-A3E0-7C41-8D8E-B4E5F4269984}">
  <ds:schemaRefs>
    <ds:schemaRef ds:uri="http://schemas.openxmlformats.org/officeDocument/2006/bibliography"/>
  </ds:schemaRefs>
</ds:datastoreItem>
</file>

<file path=customXml/itemProps2.xml><?xml version="1.0" encoding="utf-8"?>
<ds:datastoreItem xmlns:ds="http://schemas.openxmlformats.org/officeDocument/2006/customXml" ds:itemID="{72433C38-E223-41BD-917D-9DFAAC305B4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3B91B50-2CE8-496A-A8AC-B35B3F653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637F0-903F-460F-866D-7176433CC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48</TotalTime>
  <Pages>72</Pages>
  <Words>38232</Words>
  <Characters>217927</Characters>
  <Application>Microsoft Office Word</Application>
  <DocSecurity>0</DocSecurity>
  <Lines>1816</Lines>
  <Paragraphs>511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255648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cp:lastModifiedBy>
  <cp:revision>22</cp:revision>
  <cp:lastPrinted>1900-01-01T07:59:17Z</cp:lastPrinted>
  <dcterms:created xsi:type="dcterms:W3CDTF">2021-11-10T11:52:00Z</dcterms:created>
  <dcterms:modified xsi:type="dcterms:W3CDTF">2022-02-14T10:02:00Z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