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CED3A32" w:rsidR="001E41F3" w:rsidRPr="009819BF" w:rsidRDefault="001E41F3">
      <w:pPr>
        <w:pStyle w:val="CRCoverPage"/>
        <w:tabs>
          <w:tab w:val="right" w:pos="9639"/>
        </w:tabs>
        <w:spacing w:after="0"/>
        <w:rPr>
          <w:b/>
          <w:noProof/>
          <w:sz w:val="24"/>
        </w:rPr>
      </w:pPr>
      <w:r>
        <w:rPr>
          <w:b/>
          <w:noProof/>
          <w:sz w:val="24"/>
        </w:rPr>
        <w:t>3GPP TSG-</w:t>
      </w:r>
      <w:r w:rsidR="009819BF">
        <w:rPr>
          <w:b/>
          <w:noProof/>
          <w:sz w:val="24"/>
        </w:rPr>
        <w:t xml:space="preserve">RAN WG2 </w:t>
      </w:r>
      <w:r>
        <w:rPr>
          <w:b/>
          <w:noProof/>
          <w:sz w:val="24"/>
        </w:rPr>
        <w:t>Meeting #</w:t>
      </w:r>
      <w:r w:rsidR="009819BF">
        <w:rPr>
          <w:b/>
          <w:noProof/>
          <w:sz w:val="24"/>
        </w:rPr>
        <w:t>11</w:t>
      </w:r>
      <w:r w:rsidR="00BA2EDD">
        <w:rPr>
          <w:b/>
          <w:noProof/>
          <w:sz w:val="24"/>
        </w:rPr>
        <w:t>7</w:t>
      </w:r>
      <w:r w:rsidR="00F221F4">
        <w:rPr>
          <w:b/>
          <w:noProof/>
          <w:sz w:val="24"/>
        </w:rPr>
        <w:t>-</w:t>
      </w:r>
      <w:r w:rsidR="009819BF">
        <w:rPr>
          <w:b/>
          <w:noProof/>
          <w:sz w:val="24"/>
        </w:rPr>
        <w:t>e</w:t>
      </w:r>
      <w:r>
        <w:rPr>
          <w:b/>
          <w:i/>
          <w:noProof/>
          <w:sz w:val="28"/>
        </w:rPr>
        <w:tab/>
      </w:r>
      <w:r w:rsidR="009819BF" w:rsidRPr="009819BF">
        <w:rPr>
          <w:b/>
          <w:noProof/>
          <w:sz w:val="24"/>
        </w:rPr>
        <w:t>R2-2</w:t>
      </w:r>
      <w:r w:rsidR="00F221F4">
        <w:rPr>
          <w:b/>
          <w:noProof/>
          <w:sz w:val="24"/>
        </w:rPr>
        <w:t>2</w:t>
      </w:r>
      <w:r w:rsidR="00BA2EDD">
        <w:rPr>
          <w:b/>
          <w:noProof/>
          <w:sz w:val="24"/>
        </w:rPr>
        <w:t>0</w:t>
      </w:r>
      <w:ins w:id="0" w:author="QC (Umesh)" w:date="2022-03-01T06:08:00Z">
        <w:r w:rsidR="00D61D94">
          <w:rPr>
            <w:b/>
            <w:noProof/>
            <w:sz w:val="24"/>
          </w:rPr>
          <w:t>3633</w:t>
        </w:r>
      </w:ins>
      <w:del w:id="1" w:author="QC (Umesh)" w:date="2022-03-01T06:08:00Z">
        <w:r w:rsidR="00BA2EDD" w:rsidDel="00D61D94">
          <w:rPr>
            <w:b/>
            <w:noProof/>
            <w:sz w:val="24"/>
          </w:rPr>
          <w:delText>2237</w:delText>
        </w:r>
      </w:del>
    </w:p>
    <w:p w14:paraId="7CB45193" w14:textId="52166101" w:rsidR="001E41F3" w:rsidRDefault="009819BF" w:rsidP="009819BF">
      <w:pPr>
        <w:pStyle w:val="CRCoverPage"/>
        <w:tabs>
          <w:tab w:val="right" w:pos="9639"/>
        </w:tabs>
        <w:spacing w:after="0"/>
        <w:rPr>
          <w:b/>
          <w:noProof/>
          <w:sz w:val="24"/>
        </w:rPr>
      </w:pPr>
      <w:r w:rsidRPr="009819BF">
        <w:rPr>
          <w:b/>
          <w:noProof/>
          <w:sz w:val="24"/>
        </w:rPr>
        <w:t>Online</w:t>
      </w:r>
      <w:r w:rsidR="001E41F3">
        <w:rPr>
          <w:b/>
          <w:noProof/>
          <w:sz w:val="24"/>
        </w:rPr>
        <w:t xml:space="preserve">, </w:t>
      </w:r>
      <w:r w:rsidR="00BA2EDD">
        <w:rPr>
          <w:b/>
          <w:noProof/>
          <w:sz w:val="24"/>
        </w:rPr>
        <w:t>21 Feb</w:t>
      </w:r>
      <w:r>
        <w:rPr>
          <w:b/>
          <w:noProof/>
          <w:sz w:val="24"/>
        </w:rPr>
        <w:t xml:space="preserve"> </w:t>
      </w:r>
      <w:r w:rsidRPr="009819BF">
        <w:rPr>
          <w:b/>
          <w:noProof/>
          <w:sz w:val="24"/>
        </w:rPr>
        <w:t xml:space="preserve">– </w:t>
      </w:r>
      <w:r w:rsidR="00BA2EDD">
        <w:rPr>
          <w:b/>
          <w:noProof/>
          <w:sz w:val="24"/>
        </w:rPr>
        <w:t>03 Mar</w:t>
      </w:r>
      <w:r>
        <w:rPr>
          <w:b/>
          <w:noProof/>
          <w:sz w:val="24"/>
        </w:rPr>
        <w:t>,</w:t>
      </w:r>
      <w:r w:rsidRPr="009819BF">
        <w:rPr>
          <w:b/>
          <w:noProof/>
          <w:sz w:val="24"/>
        </w:rPr>
        <w:t xml:space="preserve"> 202</w:t>
      </w:r>
      <w:r w:rsidR="00F221F4">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5FFE68" w:rsidR="001E41F3" w:rsidRPr="00410371" w:rsidRDefault="00480398" w:rsidP="00480398">
            <w:pPr>
              <w:pStyle w:val="CRCoverPage"/>
              <w:spacing w:after="0"/>
              <w:rPr>
                <w:b/>
                <w:noProof/>
                <w:sz w:val="28"/>
              </w:rPr>
            </w:pPr>
            <w:r>
              <w:rPr>
                <w:b/>
                <w:noProof/>
                <w:sz w:val="28"/>
              </w:rPr>
              <w:t>36.3</w:t>
            </w:r>
            <w:r w:rsidR="00F221F4">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9EAB9F" w:rsidR="001E41F3" w:rsidRPr="00480398" w:rsidRDefault="00423242" w:rsidP="00547111">
            <w:pPr>
              <w:pStyle w:val="CRCoverPage"/>
              <w:spacing w:after="0"/>
              <w:rPr>
                <w:b/>
                <w:noProof/>
                <w:sz w:val="28"/>
              </w:rPr>
            </w:pPr>
            <w:r>
              <w:rPr>
                <w:b/>
                <w:noProof/>
                <w:sz w:val="28"/>
              </w:rPr>
              <w:t>4750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B50848" w:rsidR="001E41F3" w:rsidRPr="00480398" w:rsidRDefault="00D61D94" w:rsidP="00480398">
            <w:pPr>
              <w:pStyle w:val="CRCoverPage"/>
              <w:spacing w:after="0"/>
              <w:rPr>
                <w:b/>
                <w:noProof/>
                <w:sz w:val="28"/>
              </w:rPr>
            </w:pPr>
            <w:ins w:id="2" w:author="QC (Umesh)" w:date="2022-03-01T06:08:00Z">
              <w:r>
                <w:rPr>
                  <w:b/>
                  <w:noProof/>
                  <w:sz w:val="28"/>
                </w:rPr>
                <w:t>2</w:t>
              </w:r>
            </w:ins>
            <w:del w:id="3" w:author="QC (Umesh)" w:date="2022-03-01T06:08:00Z">
              <w:r w:rsidR="00604193" w:rsidDel="00D61D94">
                <w:rPr>
                  <w:b/>
                  <w:noProof/>
                  <w:sz w:val="28"/>
                </w:rPr>
                <w:delText>1</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58C779" w:rsidR="001E41F3" w:rsidRPr="009819BF" w:rsidRDefault="009819BF" w:rsidP="009819BF">
            <w:pPr>
              <w:pStyle w:val="CRCoverPage"/>
              <w:spacing w:after="0"/>
              <w:rPr>
                <w:b/>
                <w:noProof/>
                <w:sz w:val="28"/>
              </w:rPr>
            </w:pPr>
            <w:r w:rsidRPr="009819BF">
              <w:rPr>
                <w:b/>
                <w:noProof/>
                <w:sz w:val="28"/>
              </w:rPr>
              <w:t>1</w:t>
            </w:r>
            <w:r w:rsidR="000E5BFF">
              <w:rPr>
                <w:b/>
                <w:noProof/>
                <w:sz w:val="28"/>
              </w:rPr>
              <w:t>6</w:t>
            </w:r>
            <w:r w:rsidRPr="009819BF">
              <w:rPr>
                <w:b/>
                <w:noProof/>
                <w:sz w:val="28"/>
              </w:rPr>
              <w:t>.</w:t>
            </w:r>
            <w:r w:rsidR="0028660A">
              <w:rPr>
                <w:b/>
                <w:noProof/>
                <w:sz w:val="28"/>
              </w:rPr>
              <w:t>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C80965" w:rsidR="00F25D98" w:rsidRDefault="000B4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E943A5" w:rsidR="00F25D98" w:rsidRDefault="000E5BF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BBB4F5" w:rsidR="001E41F3" w:rsidRPr="00DC6C96" w:rsidRDefault="00FF3382">
            <w:pPr>
              <w:pStyle w:val="CRCoverPage"/>
              <w:spacing w:after="0"/>
              <w:ind w:left="100"/>
              <w:rPr>
                <w:noProof/>
              </w:rPr>
            </w:pPr>
            <w:r w:rsidRPr="00DC6C96">
              <w:rPr>
                <w:rFonts w:cs="Arial"/>
                <w:color w:val="000000"/>
              </w:rPr>
              <w:t>Introduction of new bands and bandwidth allocation for LTE-based 5G terrestrial broadcast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EF50B4" w:rsidR="001E41F3" w:rsidRDefault="00FD7C2B">
            <w:pPr>
              <w:pStyle w:val="CRCoverPage"/>
              <w:spacing w:after="0"/>
              <w:ind w:left="100"/>
              <w:rPr>
                <w:noProof/>
              </w:rPr>
            </w:pPr>
            <w:r>
              <w:t>Qualcomm Inc</w:t>
            </w:r>
            <w:r w:rsidR="00361815">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1ED037" w:rsidR="001E41F3" w:rsidRDefault="00FD7C2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41E4B8" w:rsidR="001E41F3" w:rsidRDefault="00361815">
            <w:pPr>
              <w:pStyle w:val="CRCoverPage"/>
              <w:spacing w:after="0"/>
              <w:ind w:left="100"/>
              <w:rPr>
                <w:noProof/>
              </w:rPr>
            </w:pPr>
            <w:r w:rsidRPr="00361815">
              <w:t>LTE_terr_bcast_bands_part1</w:t>
            </w:r>
            <w:r w:rsidR="00946407" w:rsidRPr="0094640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66ACB2" w:rsidR="001E41F3" w:rsidRDefault="004105D4">
            <w:pPr>
              <w:pStyle w:val="CRCoverPage"/>
              <w:spacing w:after="0"/>
              <w:ind w:left="100"/>
              <w:rPr>
                <w:noProof/>
              </w:rPr>
            </w:pPr>
            <w:r>
              <w:t>202</w:t>
            </w:r>
            <w:r w:rsidR="00361815">
              <w:t>2-0</w:t>
            </w:r>
            <w:r w:rsidR="00604193">
              <w:t>2-</w:t>
            </w:r>
            <w:ins w:id="5" w:author="QC (Umesh)" w:date="2022-03-01T06:08:00Z">
              <w:r w:rsidR="00D61D94">
                <w:t>28</w:t>
              </w:r>
            </w:ins>
            <w:del w:id="6" w:author="QC (Umesh)" w:date="2022-03-01T06:08:00Z">
              <w:r w:rsidR="00604193" w:rsidDel="00D61D94">
                <w:delText>14</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6253AC" w:rsidR="001E41F3" w:rsidRDefault="003618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68BED0" w:rsidR="001E41F3" w:rsidRDefault="004105D4">
            <w:pPr>
              <w:pStyle w:val="CRCoverPage"/>
              <w:spacing w:after="0"/>
              <w:ind w:left="100"/>
              <w:rPr>
                <w:noProof/>
              </w:rPr>
            </w:pPr>
            <w:r>
              <w:t>Rel-1</w:t>
            </w:r>
            <w:r w:rsidR="0036181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0E7629" w14:textId="37EE8C47" w:rsidR="001E41F3" w:rsidRDefault="007457BF">
            <w:pPr>
              <w:pStyle w:val="CRCoverPage"/>
              <w:spacing w:after="0"/>
              <w:ind w:left="100"/>
              <w:rPr>
                <w:lang w:val="en-US"/>
              </w:rPr>
            </w:pPr>
            <w:r>
              <w:rPr>
                <w:lang w:val="en-US"/>
              </w:rPr>
              <w:t>RAN1 CRs for the WI were approved by RAN#</w:t>
            </w:r>
            <w:r w:rsidR="00164131">
              <w:rPr>
                <w:lang w:val="en-US"/>
              </w:rPr>
              <w:t>94e in RP-212975. RAN1</w:t>
            </w:r>
            <w:r>
              <w:rPr>
                <w:lang w:val="en-US"/>
              </w:rPr>
              <w:t xml:space="preserve"> concluded the RRC parameter in R1-21</w:t>
            </w:r>
            <w:r w:rsidR="00E01CC2">
              <w:rPr>
                <w:lang w:val="en-US"/>
              </w:rPr>
              <w:t>12975 and sent LS to RAN2 in R2-2200095</w:t>
            </w:r>
            <w:r>
              <w:rPr>
                <w:lang w:val="en-US"/>
              </w:rPr>
              <w:t>.</w:t>
            </w:r>
            <w:r w:rsidR="00164131">
              <w:rPr>
                <w:lang w:val="en-US"/>
              </w:rPr>
              <w:t xml:space="preserve"> </w:t>
            </w:r>
          </w:p>
          <w:p w14:paraId="208FF443" w14:textId="60340877" w:rsidR="00F90A5C" w:rsidDel="00D61D94" w:rsidRDefault="00F90A5C">
            <w:pPr>
              <w:pStyle w:val="CRCoverPage"/>
              <w:spacing w:after="0"/>
              <w:ind w:left="100"/>
              <w:rPr>
                <w:del w:id="7" w:author="QC (Umesh)" w:date="2022-03-01T06:09:00Z"/>
                <w:lang w:val="en-US"/>
              </w:rPr>
            </w:pPr>
          </w:p>
          <w:p w14:paraId="33F76C18" w14:textId="0A8B388B" w:rsidR="001432BE" w:rsidDel="00D61D94" w:rsidRDefault="001432BE" w:rsidP="001432BE">
            <w:pPr>
              <w:pStyle w:val="CRCoverPage"/>
              <w:spacing w:after="0"/>
              <w:ind w:left="100"/>
              <w:rPr>
                <w:del w:id="8" w:author="QC (Umesh)" w:date="2022-03-01T06:09:00Z"/>
                <w:lang w:val="en-US"/>
              </w:rPr>
            </w:pPr>
            <w:del w:id="9" w:author="QC (Umesh)" w:date="2022-03-01T06:09:00Z">
              <w:r w:rsidDel="00D61D94">
                <w:rPr>
                  <w:lang w:val="en-US"/>
                </w:rPr>
                <w:delText>Further, RAN1 sent LS to RAN2 in R2-2200090/R1-2112900 regarding UE capabilit</w:delText>
              </w:r>
              <w:r w:rsidR="00DD1560" w:rsidDel="00D61D94">
                <w:rPr>
                  <w:lang w:val="en-US"/>
                </w:rPr>
                <w:delText>ies</w:delText>
              </w:r>
              <w:r w:rsidDel="00D61D94">
                <w:rPr>
                  <w:lang w:val="en-US"/>
                </w:rPr>
                <w:delText xml:space="preserve"> for the feature.</w:delText>
              </w:r>
            </w:del>
          </w:p>
          <w:p w14:paraId="4532904F" w14:textId="558850B7" w:rsidR="00E01CC2" w:rsidRDefault="00E01CC2">
            <w:pPr>
              <w:pStyle w:val="CRCoverPage"/>
              <w:spacing w:after="0"/>
              <w:ind w:left="100"/>
              <w:rPr>
                <w:lang w:val="en-US"/>
              </w:rPr>
            </w:pPr>
          </w:p>
          <w:p w14:paraId="698D5CE9" w14:textId="08E418E2" w:rsidR="00E01CC2" w:rsidRDefault="00E01CC2">
            <w:pPr>
              <w:pStyle w:val="CRCoverPage"/>
              <w:spacing w:after="0"/>
              <w:ind w:left="100"/>
              <w:rPr>
                <w:lang w:val="en-US"/>
              </w:rPr>
            </w:pPr>
            <w:r>
              <w:rPr>
                <w:lang w:val="en-US"/>
              </w:rPr>
              <w:t xml:space="preserve">This CR is to introduce the RRC parameter </w:t>
            </w:r>
            <w:del w:id="10" w:author="QC (Umesh)" w:date="2022-03-01T06:09:00Z">
              <w:r w:rsidDel="00D61D94">
                <w:rPr>
                  <w:lang w:val="en-US"/>
                </w:rPr>
                <w:delText>and UE capabilit</w:delText>
              </w:r>
              <w:r w:rsidR="00DD1560" w:rsidDel="00D61D94">
                <w:rPr>
                  <w:lang w:val="en-US"/>
                </w:rPr>
                <w:delText>ies</w:delText>
              </w:r>
              <w:r w:rsidDel="00D61D94">
                <w:rPr>
                  <w:lang w:val="en-US"/>
                </w:rPr>
                <w:delText xml:space="preserve"> </w:delText>
              </w:r>
            </w:del>
            <w:r>
              <w:rPr>
                <w:lang w:val="en-US"/>
              </w:rPr>
              <w:t>to the RRC specification.</w:t>
            </w:r>
          </w:p>
          <w:p w14:paraId="2FC56086" w14:textId="77777777" w:rsidR="00E01CC2" w:rsidRDefault="00E01CC2">
            <w:pPr>
              <w:pStyle w:val="CRCoverPage"/>
              <w:spacing w:after="0"/>
              <w:ind w:left="100"/>
              <w:rPr>
                <w:lang w:val="en-US"/>
              </w:rPr>
            </w:pPr>
          </w:p>
          <w:p w14:paraId="708AA7DE" w14:textId="01A43D78" w:rsidR="00F90A5C" w:rsidRDefault="00F90A5C">
            <w:pPr>
              <w:pStyle w:val="CRCoverPage"/>
              <w:spacing w:after="0"/>
              <w:ind w:left="100"/>
              <w:rPr>
                <w:noProof/>
              </w:rPr>
            </w:pPr>
            <w:r>
              <w:rPr>
                <w:lang w:val="en-US"/>
              </w:rPr>
              <w:t xml:space="preserve">Note that simply extending </w:t>
            </w:r>
            <w:r w:rsidRPr="003329F8">
              <w:rPr>
                <w:i/>
                <w:iCs/>
                <w:lang w:val="en-US"/>
              </w:rPr>
              <w:t>MBSFN-AreaInfo-r9</w:t>
            </w:r>
            <w:r>
              <w:rPr>
                <w:lang w:val="en-US"/>
              </w:rPr>
              <w:t xml:space="preserve"> or </w:t>
            </w:r>
            <w:r w:rsidRPr="003329F8">
              <w:rPr>
                <w:i/>
                <w:iCs/>
              </w:rPr>
              <w:t>MBSFN-AreaInfo-r16</w:t>
            </w:r>
            <w:r>
              <w:t xml:space="preserve"> is not preferable because that would be non-backward compatible to </w:t>
            </w:r>
            <w:r w:rsidR="0091760E">
              <w:t xml:space="preserve">UEs of </w:t>
            </w:r>
            <w:r>
              <w:t>earlier release. Therefore</w:t>
            </w:r>
            <w:r w:rsidR="00FF3382">
              <w:t>,</w:t>
            </w:r>
            <w:r>
              <w:t xml:space="preserve"> a Rel-17 specific </w:t>
            </w:r>
            <w:r w:rsidRPr="004A4877">
              <w:t>MBSFN-AreaInfo-r</w:t>
            </w:r>
            <w:r>
              <w:t>17 is needed to signal the Rel-17 RRC parameter.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C327E2" w14:textId="12E5E661" w:rsidR="005F0326" w:rsidRDefault="005F0326" w:rsidP="005F0326">
            <w:pPr>
              <w:pStyle w:val="CRCoverPage"/>
              <w:spacing w:after="0"/>
              <w:rPr>
                <w:noProof/>
              </w:rPr>
            </w:pPr>
            <w:r>
              <w:rPr>
                <w:noProof/>
              </w:rPr>
              <w:t xml:space="preserve">  Following changes are introduced: </w:t>
            </w:r>
          </w:p>
          <w:p w14:paraId="1A11FE49" w14:textId="655FDED0" w:rsidR="001E41F3" w:rsidRDefault="00F90A5C" w:rsidP="00F90A5C">
            <w:pPr>
              <w:pStyle w:val="CRCoverPage"/>
              <w:numPr>
                <w:ilvl w:val="0"/>
                <w:numId w:val="2"/>
              </w:numPr>
              <w:spacing w:after="0"/>
              <w:rPr>
                <w:noProof/>
              </w:rPr>
            </w:pPr>
            <w:r>
              <w:rPr>
                <w:noProof/>
              </w:rPr>
              <w:t xml:space="preserve">Add Rel-17 specific </w:t>
            </w:r>
            <w:r w:rsidRPr="003329F8">
              <w:rPr>
                <w:i/>
                <w:iCs/>
                <w:noProof/>
              </w:rPr>
              <w:t>mbsfn-AreaInfoList-r17</w:t>
            </w:r>
            <w:r>
              <w:rPr>
                <w:noProof/>
              </w:rPr>
              <w:t xml:space="preserve"> in SIB13</w:t>
            </w:r>
            <w:r w:rsidR="00242A84">
              <w:rPr>
                <w:noProof/>
              </w:rPr>
              <w:t xml:space="preserve"> which is applicable only for </w:t>
            </w:r>
            <w:r w:rsidR="00242A84" w:rsidRPr="00734C23">
              <w:rPr>
                <w:noProof/>
              </w:rPr>
              <w:t xml:space="preserve">MBMS-dedicated cell when </w:t>
            </w:r>
            <w:r w:rsidR="00242A84" w:rsidRPr="00734C23">
              <w:rPr>
                <w:i/>
                <w:iCs/>
                <w:noProof/>
              </w:rPr>
              <w:t>dl-Bandwidth-MBMS</w:t>
            </w:r>
            <w:r w:rsidR="00242A84" w:rsidRPr="00734C23">
              <w:rPr>
                <w:noProof/>
              </w:rPr>
              <w:t xml:space="preserve"> is set to n15 or n25</w:t>
            </w:r>
            <w:r w:rsidR="00242A84">
              <w:rPr>
                <w:noProof/>
              </w:rPr>
              <w:t>.</w:t>
            </w:r>
          </w:p>
          <w:p w14:paraId="1D806E83" w14:textId="24BECBE1" w:rsidR="00F90A5C" w:rsidRDefault="00F90A5C" w:rsidP="00F90A5C">
            <w:pPr>
              <w:pStyle w:val="CRCoverPage"/>
              <w:numPr>
                <w:ilvl w:val="0"/>
                <w:numId w:val="2"/>
              </w:numPr>
              <w:spacing w:after="0"/>
              <w:rPr>
                <w:noProof/>
              </w:rPr>
            </w:pPr>
            <w:r>
              <w:rPr>
                <w:noProof/>
              </w:rPr>
              <w:t xml:space="preserve">Introduce </w:t>
            </w:r>
            <w:r w:rsidRPr="003329F8">
              <w:rPr>
                <w:i/>
                <w:iCs/>
                <w:noProof/>
              </w:rPr>
              <w:t>pmch-Bandwidth-r17</w:t>
            </w:r>
            <w:r>
              <w:rPr>
                <w:noProof/>
              </w:rPr>
              <w:t xml:space="preserve"> </w:t>
            </w:r>
            <w:r w:rsidR="00175C72">
              <w:rPr>
                <w:noProof/>
              </w:rPr>
              <w:t xml:space="preserve">field </w:t>
            </w:r>
            <w:r>
              <w:rPr>
                <w:noProof/>
              </w:rPr>
              <w:t>aligning with RAN1 changes</w:t>
            </w:r>
            <w:r w:rsidR="00242A84">
              <w:rPr>
                <w:noProof/>
              </w:rPr>
              <w:t>.</w:t>
            </w:r>
            <w:r w:rsidR="00032180">
              <w:rPr>
                <w:noProof/>
              </w:rPr>
              <w:t xml:space="preserve"> </w:t>
            </w:r>
          </w:p>
          <w:p w14:paraId="0588FEE7" w14:textId="77777777" w:rsidR="005F0326" w:rsidRDefault="00F90A5C" w:rsidP="00AE2A6C">
            <w:pPr>
              <w:pStyle w:val="CRCoverPage"/>
              <w:numPr>
                <w:ilvl w:val="0"/>
                <w:numId w:val="2"/>
              </w:numPr>
              <w:spacing w:after="0"/>
              <w:rPr>
                <w:noProof/>
              </w:rPr>
            </w:pPr>
            <w:r>
              <w:rPr>
                <w:noProof/>
              </w:rPr>
              <w:t xml:space="preserve">Use one spare value in </w:t>
            </w:r>
            <w:r w:rsidRPr="003329F8">
              <w:rPr>
                <w:i/>
                <w:iCs/>
              </w:rPr>
              <w:t>subcarrierSpacingMBMS-r16</w:t>
            </w:r>
            <w:r>
              <w:t xml:space="preserve"> to enable configuring SCS</w:t>
            </w:r>
            <w:r w:rsidR="00166B0C">
              <w:t xml:space="preserve"> of</w:t>
            </w:r>
            <w:r>
              <w:t xml:space="preserve"> 15 kHz by Rel-17 </w:t>
            </w:r>
            <w:r w:rsidR="00402929">
              <w:t>signalling and clarify that this value is only applicable for Rel-17</w:t>
            </w:r>
            <w:r>
              <w:t>.</w:t>
            </w:r>
            <w:r w:rsidR="00166B0C">
              <w:t xml:space="preserve"> (Note that up to Rel-16, 15 kHz could only be configured using </w:t>
            </w:r>
            <w:r w:rsidR="00166B0C" w:rsidRPr="003329F8">
              <w:rPr>
                <w:i/>
                <w:iCs/>
              </w:rPr>
              <w:t>mbsfn-AreaInfoList-r9</w:t>
            </w:r>
            <w:r w:rsidR="00166B0C">
              <w:t>.)</w:t>
            </w:r>
          </w:p>
          <w:p w14:paraId="31C656EC" w14:textId="0B24B45D" w:rsidR="0033702D" w:rsidRDefault="001432BE" w:rsidP="00AE2A6C">
            <w:pPr>
              <w:pStyle w:val="CRCoverPage"/>
              <w:numPr>
                <w:ilvl w:val="0"/>
                <w:numId w:val="2"/>
              </w:numPr>
              <w:spacing w:after="0"/>
              <w:rPr>
                <w:noProof/>
              </w:rPr>
            </w:pPr>
            <w:del w:id="11" w:author="QC (Umesh)" w:date="2022-03-01T06:09:00Z">
              <w:r w:rsidDel="00D61D94">
                <w:delText>Introduce UE capabilit</w:delText>
              </w:r>
              <w:r w:rsidR="003013DD" w:rsidDel="00D61D94">
                <w:delText>ies</w:delText>
              </w:r>
              <w:r w:rsidDel="00D61D94">
                <w:delText xml:space="preserve"> to indicate the support of new PMCH bandwidths.</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8A9A39" w:rsidR="001E41F3" w:rsidRDefault="00A27F43">
            <w:pPr>
              <w:pStyle w:val="CRCoverPage"/>
              <w:spacing w:after="0"/>
              <w:ind w:left="100"/>
              <w:rPr>
                <w:noProof/>
              </w:rPr>
            </w:pPr>
            <w:r>
              <w:rPr>
                <w:rFonts w:cs="Arial"/>
                <w:color w:val="000000"/>
                <w:sz w:val="18"/>
                <w:szCs w:val="18"/>
              </w:rPr>
              <w:t xml:space="preserve">New bands and bandwidth allocation for </w:t>
            </w:r>
            <w:r w:rsidR="00FF3382">
              <w:rPr>
                <w:rFonts w:cs="Arial"/>
                <w:color w:val="000000"/>
                <w:sz w:val="18"/>
                <w:szCs w:val="18"/>
              </w:rPr>
              <w:t xml:space="preserve">LTE-based </w:t>
            </w:r>
            <w:r>
              <w:rPr>
                <w:rFonts w:cs="Arial"/>
                <w:color w:val="000000"/>
                <w:sz w:val="18"/>
                <w:szCs w:val="18"/>
              </w:rPr>
              <w:t>5G terrestrial broadcast cannot be supported. RAN2 specification remains incomplete and misaligned with RAN1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DBEB79" w:rsidR="001E41F3" w:rsidRDefault="0033702D">
            <w:pPr>
              <w:pStyle w:val="CRCoverPage"/>
              <w:spacing w:after="0"/>
              <w:ind w:left="100"/>
              <w:rPr>
                <w:noProof/>
              </w:rPr>
            </w:pPr>
            <w:r>
              <w:rPr>
                <w:noProof/>
              </w:rPr>
              <w:t xml:space="preserve">6.3.1, </w:t>
            </w:r>
            <w:del w:id="12" w:author="QC (Umesh)" w:date="2022-03-01T06:11:00Z">
              <w:r w:rsidDel="00D61D94">
                <w:rPr>
                  <w:noProof/>
                </w:rPr>
                <w:delText xml:space="preserve">6.3.6, </w:delText>
              </w:r>
            </w:del>
            <w:r w:rsidR="007F7615">
              <w:rPr>
                <w:noProof/>
              </w:rPr>
              <w:t>6.3.7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39AE678" w:rsidR="001E41F3" w:rsidRDefault="00B77197">
            <w:pPr>
              <w:pStyle w:val="CRCoverPage"/>
              <w:spacing w:after="0"/>
              <w:jc w:val="center"/>
              <w:rPr>
                <w:b/>
                <w:caps/>
                <w:noProof/>
              </w:rPr>
            </w:pPr>
            <w:del w:id="13" w:author="QC (Umesh)" w:date="2022-03-01T06:11:00Z">
              <w:r w:rsidDel="00D61D94">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CA3FBA" w:rsidR="001E41F3" w:rsidRDefault="00D61D94">
            <w:pPr>
              <w:pStyle w:val="CRCoverPage"/>
              <w:spacing w:after="0"/>
              <w:jc w:val="center"/>
              <w:rPr>
                <w:b/>
                <w:caps/>
                <w:noProof/>
              </w:rPr>
            </w:pPr>
            <w:ins w:id="14" w:author="QC (Umesh)" w:date="2022-03-01T06:11: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CA4175" w:rsidR="001E41F3" w:rsidRDefault="00D61D94">
            <w:pPr>
              <w:pStyle w:val="CRCoverPage"/>
              <w:spacing w:after="0"/>
              <w:ind w:left="99"/>
              <w:rPr>
                <w:noProof/>
              </w:rPr>
            </w:pPr>
            <w:ins w:id="15" w:author="QC (Umesh)" w:date="2022-03-01T06:12:00Z">
              <w:r>
                <w:rPr>
                  <w:noProof/>
                </w:rPr>
                <w:t xml:space="preserve">TS/TR ... CR ... </w:t>
              </w:r>
            </w:ins>
            <w:del w:id="16" w:author="QC (Umesh)" w:date="2022-03-01T06:12:00Z">
              <w:r w:rsidR="00145D43" w:rsidDel="00D61D94">
                <w:rPr>
                  <w:noProof/>
                </w:rPr>
                <w:delText>TS</w:delText>
              </w:r>
              <w:r w:rsidR="00B77197" w:rsidDel="00D61D94">
                <w:rPr>
                  <w:noProof/>
                </w:rPr>
                <w:delText xml:space="preserve"> 36.306</w:delText>
              </w:r>
              <w:r w:rsidR="00145D43" w:rsidDel="00D61D94">
                <w:rPr>
                  <w:noProof/>
                </w:rPr>
                <w:delText xml:space="preserve"> CR </w:delText>
              </w:r>
              <w:r w:rsidR="00B77197" w:rsidDel="00D61D94">
                <w:rPr>
                  <w:noProof/>
                </w:rPr>
                <w:delText>1836</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7420F7" w:rsidR="001E41F3" w:rsidRDefault="001E241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217A6C" w:rsidR="001E41F3" w:rsidRDefault="001E241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38B3B5" w14:textId="4D62484E" w:rsidR="008863B9" w:rsidRDefault="00D61D94">
            <w:pPr>
              <w:pStyle w:val="CRCoverPage"/>
              <w:spacing w:after="0"/>
              <w:ind w:left="100"/>
              <w:rPr>
                <w:ins w:id="17" w:author="QC (Umesh)" w:date="2022-03-01T06:14:00Z"/>
                <w:noProof/>
              </w:rPr>
            </w:pPr>
            <w:ins w:id="18" w:author="QC (Umesh)" w:date="2022-03-01T06:12:00Z">
              <w:r>
                <w:rPr>
                  <w:noProof/>
                </w:rPr>
                <w:t>Rev0 – initial version</w:t>
              </w:r>
            </w:ins>
            <w:ins w:id="19" w:author="QC (Umesh)" w:date="2022-03-01T06:15:00Z">
              <w:r w:rsidR="00EB54DD">
                <w:rPr>
                  <w:noProof/>
                </w:rPr>
                <w:t xml:space="preserve"> in R2-2200209</w:t>
              </w:r>
            </w:ins>
            <w:ins w:id="20" w:author="QC (Umesh)" w:date="2022-03-01T06:13:00Z">
              <w:r w:rsidR="00EB54DD">
                <w:rPr>
                  <w:noProof/>
                </w:rPr>
                <w:t>.</w:t>
              </w:r>
            </w:ins>
          </w:p>
          <w:p w14:paraId="59C47A47" w14:textId="7B8C435F" w:rsidR="00EB54DD" w:rsidRDefault="00EB54DD">
            <w:pPr>
              <w:pStyle w:val="CRCoverPage"/>
              <w:spacing w:after="0"/>
              <w:ind w:left="100"/>
              <w:rPr>
                <w:ins w:id="21" w:author="QC (Umesh)" w:date="2022-03-01T06:12:00Z"/>
                <w:noProof/>
              </w:rPr>
            </w:pPr>
            <w:ins w:id="22" w:author="QC (Umesh)" w:date="2022-03-01T06:14:00Z">
              <w:r>
                <w:rPr>
                  <w:noProof/>
                </w:rPr>
                <w:t xml:space="preserve">Rev1 – revision </w:t>
              </w:r>
              <w:r>
                <w:rPr>
                  <w:noProof/>
                </w:rPr>
                <w:t>in R2-2202237</w:t>
              </w:r>
            </w:ins>
            <w:ins w:id="23" w:author="QC (Umesh)" w:date="2022-03-01T06:15:00Z">
              <w:r>
                <w:rPr>
                  <w:noProof/>
                </w:rPr>
                <w:t>.</w:t>
              </w:r>
            </w:ins>
          </w:p>
          <w:p w14:paraId="6ACA4173" w14:textId="2E8F8435" w:rsidR="00D61D94" w:rsidRDefault="00D61D94">
            <w:pPr>
              <w:pStyle w:val="CRCoverPage"/>
              <w:spacing w:after="0"/>
              <w:ind w:left="100"/>
              <w:rPr>
                <w:noProof/>
              </w:rPr>
            </w:pPr>
            <w:ins w:id="24" w:author="QC (Umesh)" w:date="2022-03-01T06:12:00Z">
              <w:r>
                <w:rPr>
                  <w:noProof/>
                </w:rPr>
                <w:t>Rev</w:t>
              </w:r>
            </w:ins>
            <w:ins w:id="25" w:author="QC (Umesh)" w:date="2022-03-01T06:13:00Z">
              <w:r>
                <w:rPr>
                  <w:noProof/>
                </w:rPr>
                <w:t>1 – this version: removed UE capability parts as RAN1 has not concluded.</w:t>
              </w:r>
            </w:ins>
          </w:p>
        </w:tc>
      </w:tr>
    </w:tbl>
    <w:p w14:paraId="17759814" w14:textId="5C1F7590" w:rsidR="00C444EF" w:rsidRDefault="00C444EF">
      <w:pPr>
        <w:pStyle w:val="CRCoverPage"/>
        <w:spacing w:after="0"/>
        <w:rPr>
          <w:noProof/>
          <w:sz w:val="8"/>
          <w:szCs w:val="8"/>
        </w:rPr>
      </w:pPr>
    </w:p>
    <w:p w14:paraId="3DEDF43F" w14:textId="77777777" w:rsidR="00C444EF" w:rsidRDefault="00C444EF">
      <w:pPr>
        <w:spacing w:after="0"/>
        <w:rPr>
          <w:rFonts w:ascii="Arial" w:hAnsi="Arial"/>
          <w:noProof/>
          <w:sz w:val="8"/>
          <w:szCs w:val="8"/>
        </w:rPr>
      </w:pPr>
      <w:r>
        <w:rPr>
          <w:noProof/>
          <w:sz w:val="8"/>
          <w:szCs w:val="8"/>
        </w:rPr>
        <w:br w:type="page"/>
      </w:r>
    </w:p>
    <w:p w14:paraId="7FD65247" w14:textId="77777777" w:rsidR="001E41F3" w:rsidRDefault="001E41F3">
      <w:pPr>
        <w:pStyle w:val="CRCoverPage"/>
        <w:spacing w:after="0"/>
        <w:rPr>
          <w:noProof/>
          <w:sz w:val="8"/>
          <w:szCs w:val="8"/>
        </w:rPr>
      </w:pPr>
    </w:p>
    <w:p w14:paraId="68C9CD36" w14:textId="42604C58" w:rsidR="001E41F3" w:rsidRPr="00531855" w:rsidRDefault="00531855" w:rsidP="00531855">
      <w:pPr>
        <w:pBdr>
          <w:top w:val="single" w:sz="4" w:space="1" w:color="auto"/>
          <w:left w:val="single" w:sz="4" w:space="4" w:color="auto"/>
          <w:bottom w:val="single" w:sz="4" w:space="1" w:color="auto"/>
          <w:right w:val="single" w:sz="4" w:space="4" w:color="auto"/>
          <w:between w:val="single" w:sz="4" w:space="1" w:color="auto"/>
          <w:bar w:val="single" w:sz="4" w:color="auto"/>
        </w:pBdr>
        <w:rPr>
          <w:b/>
          <w:bCs/>
          <w:noProof/>
          <w:color w:val="FF0000"/>
        </w:rPr>
      </w:pPr>
      <w:r w:rsidRPr="00531855">
        <w:rPr>
          <w:b/>
          <w:bCs/>
          <w:noProof/>
          <w:color w:val="FF0000"/>
        </w:rPr>
        <w:t>First Change</w:t>
      </w:r>
    </w:p>
    <w:p w14:paraId="38E4C195" w14:textId="77777777" w:rsidR="00DD65E6" w:rsidRPr="004A4877" w:rsidRDefault="00DD65E6" w:rsidP="00DD65E6">
      <w:pPr>
        <w:pStyle w:val="Heading3"/>
      </w:pPr>
      <w:bookmarkStart w:id="26" w:name="_Toc46481005"/>
      <w:bookmarkStart w:id="27" w:name="_Toc46482239"/>
      <w:bookmarkStart w:id="28" w:name="_Toc46483473"/>
      <w:bookmarkStart w:id="29" w:name="_Toc90679270"/>
      <w:bookmarkStart w:id="30" w:name="_Toc20487255"/>
      <w:bookmarkStart w:id="31" w:name="_Toc29342550"/>
      <w:bookmarkStart w:id="32" w:name="_Toc29343689"/>
      <w:bookmarkStart w:id="33" w:name="_Toc36566951"/>
      <w:bookmarkStart w:id="34" w:name="_Toc36810389"/>
      <w:bookmarkStart w:id="35" w:name="_Toc36846753"/>
      <w:bookmarkStart w:id="36" w:name="_Toc36939406"/>
      <w:bookmarkStart w:id="37" w:name="_Toc37082386"/>
      <w:bookmarkStart w:id="38" w:name="_Toc46481018"/>
      <w:bookmarkStart w:id="39" w:name="_Toc46482252"/>
      <w:bookmarkStart w:id="40" w:name="_Toc46483486"/>
      <w:bookmarkStart w:id="41" w:name="_Toc90679283"/>
      <w:bookmarkStart w:id="42" w:name="_Toc20487494"/>
      <w:bookmarkStart w:id="43" w:name="_Toc29342794"/>
      <w:bookmarkStart w:id="44" w:name="_Toc29343933"/>
      <w:bookmarkStart w:id="45" w:name="_Toc36567199"/>
      <w:bookmarkStart w:id="46" w:name="_Toc36810646"/>
      <w:bookmarkStart w:id="47" w:name="_Toc36847010"/>
      <w:bookmarkStart w:id="48" w:name="_Toc36939663"/>
      <w:bookmarkStart w:id="49" w:name="_Toc37082643"/>
      <w:bookmarkStart w:id="50" w:name="_Toc46481284"/>
      <w:bookmarkStart w:id="51" w:name="_Toc46482518"/>
      <w:bookmarkStart w:id="52" w:name="_Toc46483752"/>
      <w:bookmarkStart w:id="53" w:name="_Toc90679549"/>
      <w:bookmarkStart w:id="54" w:name="_Toc20487498"/>
      <w:bookmarkStart w:id="55" w:name="_Toc29342798"/>
      <w:bookmarkStart w:id="56" w:name="_Toc29343937"/>
      <w:bookmarkStart w:id="57" w:name="_Toc36567203"/>
      <w:bookmarkStart w:id="58" w:name="_Toc36810650"/>
      <w:bookmarkStart w:id="59" w:name="_Toc36847014"/>
      <w:bookmarkStart w:id="60" w:name="_Toc36939667"/>
      <w:bookmarkStart w:id="61" w:name="_Toc37082647"/>
      <w:bookmarkStart w:id="62" w:name="_Toc46481288"/>
      <w:bookmarkStart w:id="63" w:name="_Toc46482522"/>
      <w:bookmarkStart w:id="64" w:name="_Toc46483756"/>
      <w:bookmarkStart w:id="65" w:name="_Toc90679553"/>
      <w:r w:rsidRPr="004A4877">
        <w:t>6.3.1</w:t>
      </w:r>
      <w:r w:rsidRPr="004A4877">
        <w:tab/>
        <w:t>System information blocks</w:t>
      </w:r>
      <w:bookmarkEnd w:id="26"/>
      <w:bookmarkEnd w:id="27"/>
      <w:bookmarkEnd w:id="28"/>
      <w:bookmarkEnd w:id="29"/>
    </w:p>
    <w:p w14:paraId="5E7DB79C" w14:textId="77777777" w:rsidR="00DD65E6" w:rsidRDefault="00DD65E6" w:rsidP="00DD65E6">
      <w:r w:rsidRPr="00352E82">
        <w:rPr>
          <w:highlight w:val="yellow"/>
        </w:rPr>
        <w:t>&lt;&lt;unchanged text skipped&gt;&gt;</w:t>
      </w:r>
    </w:p>
    <w:p w14:paraId="2E799A61" w14:textId="77777777" w:rsidR="00944854" w:rsidRPr="004A4877" w:rsidRDefault="00944854" w:rsidP="00944854">
      <w:pPr>
        <w:pStyle w:val="Heading4"/>
        <w:rPr>
          <w:i/>
          <w:noProof/>
        </w:rPr>
      </w:pPr>
      <w:r w:rsidRPr="004A4877">
        <w:t>–</w:t>
      </w:r>
      <w:r w:rsidRPr="004A4877">
        <w:tab/>
      </w:r>
      <w:r w:rsidRPr="004A4877">
        <w:rPr>
          <w:i/>
          <w:noProof/>
        </w:rPr>
        <w:t>SystemInformationBlockType13</w:t>
      </w:r>
      <w:bookmarkEnd w:id="30"/>
      <w:bookmarkEnd w:id="31"/>
      <w:bookmarkEnd w:id="32"/>
      <w:bookmarkEnd w:id="33"/>
      <w:bookmarkEnd w:id="34"/>
      <w:bookmarkEnd w:id="35"/>
      <w:bookmarkEnd w:id="36"/>
      <w:bookmarkEnd w:id="37"/>
      <w:bookmarkEnd w:id="38"/>
      <w:bookmarkEnd w:id="39"/>
      <w:bookmarkEnd w:id="40"/>
      <w:bookmarkEnd w:id="41"/>
    </w:p>
    <w:p w14:paraId="0A24426C" w14:textId="77777777" w:rsidR="00944854" w:rsidRPr="004A4877" w:rsidRDefault="00944854" w:rsidP="00944854">
      <w:r w:rsidRPr="004A4877">
        <w:t xml:space="preserve">The IE </w:t>
      </w:r>
      <w:r w:rsidRPr="004A4877">
        <w:rPr>
          <w:i/>
          <w:noProof/>
        </w:rPr>
        <w:t>SystemInformationBlockType13</w:t>
      </w:r>
      <w:r w:rsidRPr="004A4877">
        <w:rPr>
          <w:iCs/>
        </w:rPr>
        <w:t xml:space="preserve"> contains the information required to acquire the MBMS control information associated with one or more MBSFN areas</w:t>
      </w:r>
      <w:r w:rsidRPr="004A4877">
        <w:t>.</w:t>
      </w:r>
    </w:p>
    <w:p w14:paraId="2C14F224" w14:textId="77777777" w:rsidR="00944854" w:rsidRPr="004A4877" w:rsidRDefault="00944854" w:rsidP="00944854">
      <w:pPr>
        <w:pStyle w:val="TH"/>
        <w:rPr>
          <w:bCs/>
          <w:i/>
          <w:iCs/>
        </w:rPr>
      </w:pPr>
      <w:r w:rsidRPr="004A4877">
        <w:rPr>
          <w:bCs/>
          <w:i/>
          <w:iCs/>
          <w:noProof/>
        </w:rPr>
        <w:t xml:space="preserve">SystemInformationBlockType13 </w:t>
      </w:r>
      <w:r w:rsidRPr="004A4877">
        <w:rPr>
          <w:bCs/>
          <w:iCs/>
          <w:noProof/>
        </w:rPr>
        <w:t>information element</w:t>
      </w:r>
    </w:p>
    <w:p w14:paraId="3A9A1ECD" w14:textId="77777777" w:rsidR="00944854" w:rsidRPr="004A4877" w:rsidRDefault="00944854" w:rsidP="00944854">
      <w:pPr>
        <w:pStyle w:val="PL"/>
        <w:shd w:val="clear" w:color="auto" w:fill="E6E6E6"/>
      </w:pPr>
      <w:r w:rsidRPr="004A4877">
        <w:t>-- ASN1START</w:t>
      </w:r>
    </w:p>
    <w:p w14:paraId="459C8280" w14:textId="77777777" w:rsidR="00944854" w:rsidRPr="004A4877" w:rsidRDefault="00944854" w:rsidP="00944854">
      <w:pPr>
        <w:pStyle w:val="PL"/>
        <w:shd w:val="clear" w:color="auto" w:fill="E6E6E6"/>
      </w:pPr>
    </w:p>
    <w:p w14:paraId="20475526" w14:textId="77777777" w:rsidR="00944854" w:rsidRPr="004A4877" w:rsidRDefault="00944854" w:rsidP="00944854">
      <w:pPr>
        <w:pStyle w:val="PL"/>
        <w:shd w:val="clear" w:color="auto" w:fill="E6E6E6"/>
      </w:pPr>
      <w:r w:rsidRPr="004A4877">
        <w:t>SystemInformationBlockType13-r9 ::=</w:t>
      </w:r>
      <w:r w:rsidRPr="004A4877">
        <w:tab/>
        <w:t>SEQUENCE {</w:t>
      </w:r>
    </w:p>
    <w:p w14:paraId="6B9A54D0" w14:textId="77777777" w:rsidR="00944854" w:rsidRPr="004A4877" w:rsidRDefault="00944854" w:rsidP="00944854">
      <w:pPr>
        <w:pStyle w:val="PL"/>
        <w:shd w:val="pct10" w:color="auto" w:fill="auto"/>
      </w:pPr>
      <w:r w:rsidRPr="004A4877">
        <w:tab/>
        <w:t>mbsfn-AreaInfoList</w:t>
      </w:r>
      <w:bookmarkStart w:id="66" w:name="OLE_LINK10"/>
      <w:r w:rsidRPr="004A4877">
        <w:t>-r9</w:t>
      </w:r>
      <w:bookmarkEnd w:id="66"/>
      <w:r w:rsidRPr="004A4877">
        <w:tab/>
      </w:r>
      <w:r w:rsidRPr="004A4877">
        <w:tab/>
      </w:r>
      <w:r w:rsidRPr="004A4877">
        <w:tab/>
      </w:r>
      <w:r w:rsidRPr="004A4877">
        <w:tab/>
        <w:t>MBSFN-AreaInfoList-r9,</w:t>
      </w:r>
    </w:p>
    <w:p w14:paraId="1AB4B0BE" w14:textId="77777777" w:rsidR="00944854" w:rsidRPr="004A4877" w:rsidRDefault="00944854" w:rsidP="00944854">
      <w:pPr>
        <w:pStyle w:val="PL"/>
        <w:shd w:val="clear" w:color="auto" w:fill="E6E6E6"/>
      </w:pPr>
      <w:r w:rsidRPr="004A4877">
        <w:tab/>
        <w:t>notificationConfig-r9</w:t>
      </w:r>
      <w:r w:rsidRPr="004A4877">
        <w:tab/>
      </w:r>
      <w:r w:rsidRPr="004A4877">
        <w:tab/>
      </w:r>
      <w:r w:rsidRPr="004A4877">
        <w:tab/>
      </w:r>
      <w:r w:rsidRPr="004A4877">
        <w:tab/>
        <w:t>MBMS-NotificationConfig-r9,</w:t>
      </w:r>
    </w:p>
    <w:p w14:paraId="20ED2232" w14:textId="77777777" w:rsidR="00944854" w:rsidRPr="004A4877" w:rsidRDefault="00944854" w:rsidP="00944854">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t>OPTIONAL,</w:t>
      </w:r>
    </w:p>
    <w:p w14:paraId="4445A258" w14:textId="77777777" w:rsidR="00944854" w:rsidRPr="004A4877" w:rsidRDefault="00944854" w:rsidP="00944854">
      <w:pPr>
        <w:pStyle w:val="PL"/>
        <w:shd w:val="clear" w:color="auto" w:fill="E6E6E6"/>
      </w:pPr>
      <w:r w:rsidRPr="004A4877">
        <w:tab/>
        <w:t>...,</w:t>
      </w:r>
    </w:p>
    <w:p w14:paraId="3E71DD11" w14:textId="77777777" w:rsidR="00944854" w:rsidRPr="004A4877" w:rsidRDefault="00944854" w:rsidP="00944854">
      <w:pPr>
        <w:pStyle w:val="PL"/>
        <w:shd w:val="clear" w:color="auto" w:fill="E6E6E6"/>
      </w:pPr>
      <w:r w:rsidRPr="004A4877">
        <w:tab/>
        <w:t>[[</w:t>
      </w:r>
      <w:r w:rsidRPr="004A4877">
        <w:tab/>
      </w:r>
    </w:p>
    <w:p w14:paraId="313A9983" w14:textId="77777777" w:rsidR="00944854" w:rsidRPr="004A4877" w:rsidRDefault="00944854" w:rsidP="00944854">
      <w:pPr>
        <w:pStyle w:val="PL"/>
        <w:shd w:val="clear" w:color="auto" w:fill="E6E6E6"/>
      </w:pPr>
      <w:r w:rsidRPr="004A4877">
        <w:tab/>
        <w:t>notificationConfig-v1430</w:t>
      </w:r>
      <w:r w:rsidRPr="004A4877">
        <w:tab/>
      </w:r>
      <w:r w:rsidRPr="004A4877">
        <w:tab/>
      </w:r>
      <w:r w:rsidRPr="004A4877">
        <w:tab/>
        <w:t>MBMS-NotificationConfig-v1430</w:t>
      </w:r>
      <w:r w:rsidRPr="004A4877">
        <w:tab/>
      </w:r>
      <w:r w:rsidRPr="004A4877">
        <w:tab/>
        <w:t>OPTIONAL</w:t>
      </w:r>
    </w:p>
    <w:p w14:paraId="3020033E" w14:textId="77777777" w:rsidR="00944854" w:rsidRPr="004A4877" w:rsidRDefault="00944854" w:rsidP="00944854">
      <w:pPr>
        <w:pStyle w:val="PL"/>
        <w:shd w:val="clear" w:color="auto" w:fill="E6E6E6"/>
      </w:pPr>
      <w:r w:rsidRPr="004A4877">
        <w:tab/>
        <w:t>]],</w:t>
      </w:r>
    </w:p>
    <w:p w14:paraId="57293465" w14:textId="77777777" w:rsidR="00944854" w:rsidRPr="004A4877" w:rsidRDefault="00944854" w:rsidP="00944854">
      <w:pPr>
        <w:pStyle w:val="PL"/>
        <w:shd w:val="clear" w:color="auto" w:fill="E6E6E6"/>
      </w:pPr>
      <w:r w:rsidRPr="004A4877">
        <w:tab/>
        <w:t>[[</w:t>
      </w:r>
    </w:p>
    <w:p w14:paraId="62CBDC7C" w14:textId="77777777" w:rsidR="00944854" w:rsidRPr="004A4877" w:rsidRDefault="00944854" w:rsidP="00944854">
      <w:pPr>
        <w:pStyle w:val="PL"/>
        <w:shd w:val="clear" w:color="auto" w:fill="E6E6E6"/>
      </w:pPr>
      <w:r w:rsidRPr="004A4877">
        <w:tab/>
        <w:t>mbsfn-AreaInfoList-r16</w:t>
      </w:r>
      <w:r w:rsidRPr="004A4877">
        <w:tab/>
      </w:r>
      <w:r w:rsidRPr="004A4877">
        <w:tab/>
      </w:r>
      <w:r w:rsidRPr="004A4877">
        <w:tab/>
      </w:r>
      <w:r w:rsidRPr="004A4877">
        <w:tab/>
        <w:t>MBSFN-AreaInfoList-r16</w:t>
      </w:r>
      <w:r w:rsidRPr="004A4877">
        <w:tab/>
      </w:r>
      <w:r w:rsidRPr="004A4877">
        <w:tab/>
        <w:t>OPTIONAL</w:t>
      </w:r>
      <w:r w:rsidRPr="004A4877">
        <w:tab/>
        <w:t>-- Need OR</w:t>
      </w:r>
    </w:p>
    <w:p w14:paraId="0D05AF6E" w14:textId="2AA43BB9" w:rsidR="00DD65E6" w:rsidRPr="004A4877" w:rsidRDefault="00944854" w:rsidP="00DD65E6">
      <w:pPr>
        <w:pStyle w:val="PL"/>
        <w:shd w:val="clear" w:color="auto" w:fill="E6E6E6"/>
        <w:rPr>
          <w:ins w:id="67" w:author="QC (Umesh)" w:date="2021-12-21T15:33:00Z"/>
        </w:rPr>
      </w:pPr>
      <w:r w:rsidRPr="004A4877">
        <w:tab/>
        <w:t>]]</w:t>
      </w:r>
      <w:ins w:id="68" w:author="QC (Umesh)" w:date="2021-12-21T15:33:00Z">
        <w:r w:rsidR="00DD65E6" w:rsidRPr="004A4877">
          <w:t>,</w:t>
        </w:r>
      </w:ins>
    </w:p>
    <w:p w14:paraId="2E27CEE0" w14:textId="77777777" w:rsidR="00DD65E6" w:rsidRPr="004A4877" w:rsidRDefault="00DD65E6" w:rsidP="00DD65E6">
      <w:pPr>
        <w:pStyle w:val="PL"/>
        <w:shd w:val="clear" w:color="auto" w:fill="E6E6E6"/>
        <w:rPr>
          <w:ins w:id="69" w:author="QC (Umesh)" w:date="2021-12-21T15:33:00Z"/>
        </w:rPr>
      </w:pPr>
      <w:ins w:id="70" w:author="QC (Umesh)" w:date="2021-12-21T15:33:00Z">
        <w:r w:rsidRPr="004A4877">
          <w:tab/>
          <w:t>[[</w:t>
        </w:r>
      </w:ins>
    </w:p>
    <w:p w14:paraId="48383EE4" w14:textId="3CF34871" w:rsidR="00DD65E6" w:rsidRPr="004A4877" w:rsidRDefault="00DD65E6" w:rsidP="00DD65E6">
      <w:pPr>
        <w:pStyle w:val="PL"/>
        <w:shd w:val="clear" w:color="auto" w:fill="E6E6E6"/>
        <w:rPr>
          <w:ins w:id="71" w:author="QC (Umesh)" w:date="2021-12-21T15:33:00Z"/>
        </w:rPr>
      </w:pPr>
      <w:ins w:id="72" w:author="QC (Umesh)" w:date="2021-12-21T15:33:00Z">
        <w:r w:rsidRPr="004A4877">
          <w:tab/>
          <w:t>mbsfn-AreaInfoList-r1</w:t>
        </w:r>
        <w:r>
          <w:t>7</w:t>
        </w:r>
        <w:r w:rsidRPr="004A4877">
          <w:tab/>
        </w:r>
        <w:r w:rsidRPr="004A4877">
          <w:tab/>
        </w:r>
        <w:r w:rsidRPr="004A4877">
          <w:tab/>
        </w:r>
        <w:r w:rsidRPr="004A4877">
          <w:tab/>
          <w:t>MBSFN-AreaInfoList-r1</w:t>
        </w:r>
        <w:r>
          <w:t>7</w:t>
        </w:r>
        <w:r w:rsidRPr="004A4877">
          <w:tab/>
        </w:r>
        <w:r w:rsidRPr="004A4877">
          <w:tab/>
          <w:t>OPTIONAL</w:t>
        </w:r>
        <w:r w:rsidRPr="004A4877">
          <w:tab/>
          <w:t xml:space="preserve">-- </w:t>
        </w:r>
      </w:ins>
      <w:ins w:id="73" w:author="QC (Umesh)" w:date="2022-01-10T14:18:00Z">
        <w:r w:rsidR="00A04D9F">
          <w:t xml:space="preserve">Cond </w:t>
        </w:r>
      </w:ins>
      <w:ins w:id="74" w:author="QC (Umesh)" w:date="2022-01-10T14:20:00Z">
        <w:r w:rsidR="00A04D9F">
          <w:t>Ded</w:t>
        </w:r>
      </w:ins>
      <w:ins w:id="75" w:author="QC (Umesh)" w:date="2022-01-10T14:21:00Z">
        <w:r w:rsidR="00A3459D">
          <w:t>15</w:t>
        </w:r>
      </w:ins>
      <w:ins w:id="76" w:author="QC (Umesh)" w:date="2022-01-10T14:19:00Z">
        <w:r w:rsidR="00A04D9F">
          <w:t>or</w:t>
        </w:r>
      </w:ins>
      <w:ins w:id="77" w:author="QC (Umesh)" w:date="2022-01-10T14:21:00Z">
        <w:r w:rsidR="00A3459D">
          <w:t>2</w:t>
        </w:r>
      </w:ins>
      <w:ins w:id="78" w:author="QC (Umesh)" w:date="2022-01-10T14:19:00Z">
        <w:r w:rsidR="00A04D9F">
          <w:t>5</w:t>
        </w:r>
      </w:ins>
      <w:ins w:id="79" w:author="QC (Umesh)" w:date="2022-01-10T14:21:00Z">
        <w:r w:rsidR="00A3459D">
          <w:t>PRB</w:t>
        </w:r>
      </w:ins>
    </w:p>
    <w:p w14:paraId="41D65A10" w14:textId="3EB454C6" w:rsidR="00944854" w:rsidRPr="004A4877" w:rsidRDefault="00DD65E6" w:rsidP="00944854">
      <w:pPr>
        <w:pStyle w:val="PL"/>
        <w:shd w:val="clear" w:color="auto" w:fill="E6E6E6"/>
      </w:pPr>
      <w:ins w:id="80" w:author="QC (Umesh)" w:date="2021-12-21T15:33:00Z">
        <w:r w:rsidRPr="004A4877">
          <w:tab/>
          <w:t>]]</w:t>
        </w:r>
      </w:ins>
    </w:p>
    <w:p w14:paraId="5749E98F" w14:textId="77777777" w:rsidR="00944854" w:rsidRPr="004A4877" w:rsidRDefault="00944854" w:rsidP="00944854">
      <w:pPr>
        <w:pStyle w:val="PL"/>
        <w:shd w:val="clear" w:color="auto" w:fill="E6E6E6"/>
      </w:pPr>
      <w:r w:rsidRPr="004A4877">
        <w:t>}</w:t>
      </w:r>
    </w:p>
    <w:p w14:paraId="4991F34F" w14:textId="77777777" w:rsidR="00944854" w:rsidRPr="004A4877" w:rsidRDefault="00944854" w:rsidP="00944854">
      <w:pPr>
        <w:pStyle w:val="PL"/>
        <w:shd w:val="clear" w:color="auto" w:fill="E6E6E6"/>
      </w:pPr>
    </w:p>
    <w:p w14:paraId="7F2FE7CD" w14:textId="77777777" w:rsidR="00944854" w:rsidRPr="004A4877" w:rsidRDefault="00944854" w:rsidP="00944854">
      <w:pPr>
        <w:pStyle w:val="PL"/>
        <w:shd w:val="clear" w:color="auto" w:fill="E6E6E6"/>
      </w:pPr>
      <w:r w:rsidRPr="004A4877">
        <w:t>-- ASN1STOP</w:t>
      </w:r>
    </w:p>
    <w:p w14:paraId="6BDC95F6" w14:textId="77777777" w:rsidR="00944854" w:rsidRPr="004A4877" w:rsidRDefault="00944854" w:rsidP="00944854">
      <w:pPr>
        <w:rPr>
          <w:iCs/>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tblGrid>
      <w:tr w:rsidR="00944854" w:rsidRPr="004A4877" w14:paraId="15A516CB" w14:textId="77777777" w:rsidTr="00DC743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871ED31" w14:textId="77777777" w:rsidR="00944854" w:rsidRPr="004A4877" w:rsidRDefault="00944854" w:rsidP="00DC743F">
            <w:pPr>
              <w:pStyle w:val="TAH"/>
              <w:rPr>
                <w:lang w:eastAsia="en-GB"/>
              </w:rPr>
            </w:pPr>
            <w:r w:rsidRPr="004A4877">
              <w:rPr>
                <w:i/>
                <w:lang w:eastAsia="en-GB"/>
              </w:rPr>
              <w:t>SystemInformationBlockType13</w:t>
            </w:r>
            <w:r w:rsidRPr="004A4877">
              <w:rPr>
                <w:lang w:eastAsia="en-GB"/>
              </w:rPr>
              <w:t xml:space="preserve"> field descriptions</w:t>
            </w:r>
          </w:p>
        </w:tc>
      </w:tr>
      <w:tr w:rsidR="00944854" w:rsidRPr="004A4877" w14:paraId="2F9B0491" w14:textId="77777777" w:rsidTr="00DC743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6820BE" w14:textId="77777777" w:rsidR="00944854" w:rsidRPr="004A4877" w:rsidRDefault="00944854" w:rsidP="00DC743F">
            <w:pPr>
              <w:pStyle w:val="TAL"/>
              <w:rPr>
                <w:b/>
                <w:i/>
                <w:lang w:eastAsia="en-GB"/>
              </w:rPr>
            </w:pPr>
            <w:proofErr w:type="spellStart"/>
            <w:r w:rsidRPr="004A4877">
              <w:rPr>
                <w:b/>
                <w:i/>
                <w:lang w:eastAsia="en-GB"/>
              </w:rPr>
              <w:t>notificationConfig</w:t>
            </w:r>
            <w:proofErr w:type="spellEnd"/>
          </w:p>
          <w:p w14:paraId="2ABCFF4D" w14:textId="77777777" w:rsidR="00944854" w:rsidRPr="004A4877" w:rsidRDefault="00944854" w:rsidP="00DC743F">
            <w:pPr>
              <w:pStyle w:val="TAH"/>
              <w:jc w:val="left"/>
              <w:rPr>
                <w:rFonts w:eastAsia="SimSun"/>
                <w:b w:val="0"/>
                <w:i/>
                <w:lang w:eastAsia="en-GB"/>
              </w:rPr>
            </w:pPr>
            <w:r w:rsidRPr="004A4877">
              <w:rPr>
                <w:b w:val="0"/>
                <w:lang w:eastAsia="en-GB"/>
              </w:rPr>
              <w:t>Indicates the MBMS notification related configuration parameters</w:t>
            </w:r>
            <w:r w:rsidRPr="004A4877">
              <w:rPr>
                <w:rFonts w:eastAsia="SimSun"/>
                <w:b w:val="0"/>
                <w:lang w:eastAsia="en-GB"/>
              </w:rPr>
              <w:t xml:space="preserve">. The UE shall ignore this field when </w:t>
            </w:r>
            <w:r w:rsidRPr="004A4877">
              <w:rPr>
                <w:b w:val="0"/>
                <w:i/>
                <w:lang w:eastAsia="en-GB"/>
              </w:rPr>
              <w:t>dl-Bandwidth</w:t>
            </w:r>
            <w:r w:rsidRPr="004A4877">
              <w:rPr>
                <w:b w:val="0"/>
                <w:lang w:eastAsia="en-GB"/>
              </w:rPr>
              <w:t xml:space="preserve"> included in </w:t>
            </w:r>
            <w:proofErr w:type="spellStart"/>
            <w:r w:rsidRPr="004A4877">
              <w:rPr>
                <w:b w:val="0"/>
                <w:i/>
                <w:lang w:eastAsia="en-GB"/>
              </w:rPr>
              <w:t>MasterInformationBlock</w:t>
            </w:r>
            <w:proofErr w:type="spellEnd"/>
            <w:r w:rsidRPr="004A4877">
              <w:rPr>
                <w:rFonts w:eastAsia="SimSun"/>
                <w:b w:val="0"/>
                <w:lang w:eastAsia="en-GB"/>
              </w:rPr>
              <w:t xml:space="preserve"> is set to </w:t>
            </w:r>
            <w:r w:rsidRPr="004A4877">
              <w:rPr>
                <w:b w:val="0"/>
                <w:lang w:eastAsia="en-GB"/>
              </w:rPr>
              <w:t>n6</w:t>
            </w:r>
            <w:r w:rsidRPr="004A4877">
              <w:rPr>
                <w:rFonts w:eastAsia="SimSun"/>
                <w:b w:val="0"/>
                <w:lang w:eastAsia="en-GB"/>
              </w:rPr>
              <w:t>.</w:t>
            </w:r>
          </w:p>
        </w:tc>
      </w:tr>
    </w:tbl>
    <w:p w14:paraId="690AEF1D" w14:textId="69917A26" w:rsidR="00944854" w:rsidRDefault="00944854" w:rsidP="00944854">
      <w:pPr>
        <w:rPr>
          <w:ins w:id="81" w:author="QC (Umesh)" w:date="2022-01-10T14:16:00Z"/>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97BD6" w:rsidRPr="0001523F" w14:paraId="6A87F307" w14:textId="77777777" w:rsidTr="00DC743F">
        <w:trPr>
          <w:cantSplit/>
          <w:tblHeader/>
          <w:ins w:id="82" w:author="QC (Umesh)" w:date="2022-01-10T14:16:00Z"/>
        </w:trPr>
        <w:tc>
          <w:tcPr>
            <w:tcW w:w="2268" w:type="dxa"/>
            <w:tcBorders>
              <w:top w:val="single" w:sz="4" w:space="0" w:color="808080"/>
              <w:left w:val="single" w:sz="4" w:space="0" w:color="808080"/>
              <w:bottom w:val="single" w:sz="4" w:space="0" w:color="808080"/>
              <w:right w:val="single" w:sz="4" w:space="0" w:color="808080"/>
            </w:tcBorders>
            <w:hideMark/>
          </w:tcPr>
          <w:p w14:paraId="05162EDB" w14:textId="77777777" w:rsidR="00597BD6" w:rsidRPr="0001523F" w:rsidRDefault="00597BD6" w:rsidP="00DC743F">
            <w:pPr>
              <w:keepNext/>
              <w:keepLines/>
              <w:overflowPunct w:val="0"/>
              <w:autoSpaceDE w:val="0"/>
              <w:autoSpaceDN w:val="0"/>
              <w:adjustRightInd w:val="0"/>
              <w:spacing w:after="0"/>
              <w:jc w:val="center"/>
              <w:rPr>
                <w:ins w:id="83" w:author="QC (Umesh)" w:date="2022-01-10T14:16:00Z"/>
                <w:rFonts w:ascii="Arial" w:hAnsi="Arial" w:cs="Arial"/>
                <w:b/>
                <w:sz w:val="18"/>
                <w:lang w:eastAsia="en-GB"/>
              </w:rPr>
            </w:pPr>
            <w:ins w:id="84" w:author="QC (Umesh)" w:date="2022-01-10T14:16:00Z">
              <w:r w:rsidRPr="0001523F">
                <w:rPr>
                  <w:rFonts w:ascii="Arial" w:hAnsi="Arial" w:cs="Arial"/>
                  <w:b/>
                  <w:sz w:val="18"/>
                  <w:lang w:eastAsia="en-GB"/>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3F102C80" w14:textId="77777777" w:rsidR="00597BD6" w:rsidRPr="0001523F" w:rsidRDefault="00597BD6" w:rsidP="00DC743F">
            <w:pPr>
              <w:keepNext/>
              <w:keepLines/>
              <w:overflowPunct w:val="0"/>
              <w:autoSpaceDE w:val="0"/>
              <w:autoSpaceDN w:val="0"/>
              <w:adjustRightInd w:val="0"/>
              <w:spacing w:after="0"/>
              <w:jc w:val="center"/>
              <w:rPr>
                <w:ins w:id="85" w:author="QC (Umesh)" w:date="2022-01-10T14:16:00Z"/>
                <w:rFonts w:ascii="Arial" w:hAnsi="Arial" w:cs="Arial"/>
                <w:b/>
                <w:sz w:val="18"/>
                <w:lang w:eastAsia="en-GB"/>
              </w:rPr>
            </w:pPr>
            <w:ins w:id="86" w:author="QC (Umesh)" w:date="2022-01-10T14:16:00Z">
              <w:r w:rsidRPr="0001523F">
                <w:rPr>
                  <w:rFonts w:ascii="Arial" w:hAnsi="Arial" w:cs="Arial"/>
                  <w:b/>
                  <w:sz w:val="18"/>
                  <w:lang w:eastAsia="en-GB"/>
                </w:rPr>
                <w:t>Explanation</w:t>
              </w:r>
            </w:ins>
          </w:p>
        </w:tc>
      </w:tr>
      <w:tr w:rsidR="00597BD6" w:rsidRPr="0001523F" w14:paraId="5C11EA9C" w14:textId="77777777" w:rsidTr="00DC743F">
        <w:trPr>
          <w:cantSplit/>
          <w:ins w:id="87" w:author="QC (Umesh)" w:date="2022-01-10T14:16:00Z"/>
        </w:trPr>
        <w:tc>
          <w:tcPr>
            <w:tcW w:w="2268" w:type="dxa"/>
            <w:tcBorders>
              <w:top w:val="single" w:sz="4" w:space="0" w:color="808080"/>
              <w:left w:val="single" w:sz="4" w:space="0" w:color="808080"/>
              <w:bottom w:val="single" w:sz="4" w:space="0" w:color="808080"/>
              <w:right w:val="single" w:sz="4" w:space="0" w:color="808080"/>
            </w:tcBorders>
            <w:hideMark/>
          </w:tcPr>
          <w:p w14:paraId="7C834D26" w14:textId="4FB13470" w:rsidR="00597BD6" w:rsidRPr="0001523F" w:rsidRDefault="00A04D9F" w:rsidP="00DC743F">
            <w:pPr>
              <w:keepNext/>
              <w:keepLines/>
              <w:overflowPunct w:val="0"/>
              <w:autoSpaceDE w:val="0"/>
              <w:autoSpaceDN w:val="0"/>
              <w:adjustRightInd w:val="0"/>
              <w:spacing w:after="0"/>
              <w:rPr>
                <w:ins w:id="88" w:author="QC (Umesh)" w:date="2022-01-10T14:16:00Z"/>
                <w:rFonts w:ascii="Arial" w:hAnsi="Arial" w:cs="Arial"/>
                <w:i/>
                <w:noProof/>
                <w:sz w:val="18"/>
                <w:lang w:eastAsia="en-GB"/>
              </w:rPr>
            </w:pPr>
            <w:ins w:id="89" w:author="QC (Umesh)" w:date="2022-01-10T14:21:00Z">
              <w:r w:rsidRPr="00A04D9F">
                <w:rPr>
                  <w:rFonts w:ascii="Arial" w:hAnsi="Arial" w:cs="Arial"/>
                  <w:i/>
                  <w:noProof/>
                  <w:sz w:val="18"/>
                  <w:lang w:eastAsia="en-GB"/>
                </w:rPr>
                <w:t>Ded</w:t>
              </w:r>
              <w:r w:rsidR="00A3459D">
                <w:rPr>
                  <w:rFonts w:ascii="Arial" w:hAnsi="Arial" w:cs="Arial"/>
                  <w:i/>
                  <w:noProof/>
                  <w:sz w:val="18"/>
                  <w:lang w:eastAsia="en-GB"/>
                </w:rPr>
                <w:t>15</w:t>
              </w:r>
              <w:r w:rsidRPr="00A04D9F">
                <w:rPr>
                  <w:rFonts w:ascii="Arial" w:hAnsi="Arial" w:cs="Arial"/>
                  <w:i/>
                  <w:noProof/>
                  <w:sz w:val="18"/>
                  <w:lang w:eastAsia="en-GB"/>
                </w:rPr>
                <w:t>or</w:t>
              </w:r>
              <w:r w:rsidR="00A3459D">
                <w:rPr>
                  <w:rFonts w:ascii="Arial" w:hAnsi="Arial" w:cs="Arial"/>
                  <w:i/>
                  <w:noProof/>
                  <w:sz w:val="18"/>
                  <w:lang w:eastAsia="en-GB"/>
                </w:rPr>
                <w:t>2</w:t>
              </w:r>
              <w:r w:rsidRPr="00A04D9F">
                <w:rPr>
                  <w:rFonts w:ascii="Arial" w:hAnsi="Arial" w:cs="Arial"/>
                  <w:i/>
                  <w:noProof/>
                  <w:sz w:val="18"/>
                  <w:lang w:eastAsia="en-GB"/>
                </w:rPr>
                <w:t>5</w:t>
              </w:r>
              <w:r w:rsidR="00A3459D">
                <w:rPr>
                  <w:rFonts w:ascii="Arial" w:hAnsi="Arial" w:cs="Arial"/>
                  <w:i/>
                  <w:noProof/>
                  <w:sz w:val="18"/>
                  <w:lang w:eastAsia="en-GB"/>
                </w:rPr>
                <w:t>PRB</w:t>
              </w:r>
            </w:ins>
          </w:p>
        </w:tc>
        <w:tc>
          <w:tcPr>
            <w:tcW w:w="7371" w:type="dxa"/>
            <w:tcBorders>
              <w:top w:val="single" w:sz="4" w:space="0" w:color="808080"/>
              <w:left w:val="single" w:sz="4" w:space="0" w:color="808080"/>
              <w:bottom w:val="single" w:sz="4" w:space="0" w:color="808080"/>
              <w:right w:val="single" w:sz="4" w:space="0" w:color="808080"/>
            </w:tcBorders>
            <w:hideMark/>
          </w:tcPr>
          <w:p w14:paraId="5433A370" w14:textId="0E7EF910" w:rsidR="00597BD6" w:rsidRPr="0001523F" w:rsidRDefault="00597BD6" w:rsidP="00DC743F">
            <w:pPr>
              <w:keepNext/>
              <w:keepLines/>
              <w:overflowPunct w:val="0"/>
              <w:autoSpaceDE w:val="0"/>
              <w:autoSpaceDN w:val="0"/>
              <w:adjustRightInd w:val="0"/>
              <w:spacing w:after="0"/>
              <w:rPr>
                <w:ins w:id="90" w:author="QC (Umesh)" w:date="2022-01-10T14:16:00Z"/>
                <w:rFonts w:ascii="Arial" w:hAnsi="Arial" w:cs="Arial"/>
                <w:sz w:val="18"/>
                <w:lang w:eastAsia="en-GB"/>
              </w:rPr>
            </w:pPr>
            <w:ins w:id="91" w:author="QC (Umesh)" w:date="2022-01-10T14:16:00Z">
              <w:r w:rsidRPr="0001523F">
                <w:rPr>
                  <w:rFonts w:ascii="Arial" w:hAnsi="Arial" w:cs="Arial"/>
                  <w:sz w:val="18"/>
                  <w:lang w:eastAsia="en-GB"/>
                </w:rPr>
                <w:t xml:space="preserve">The field is </w:t>
              </w:r>
              <w:r w:rsidRPr="00597BD6">
                <w:rPr>
                  <w:rFonts w:ascii="Arial" w:hAnsi="Arial" w:cs="Arial"/>
                  <w:sz w:val="18"/>
                  <w:szCs w:val="18"/>
                  <w:lang w:eastAsia="en-GB"/>
                </w:rPr>
                <w:t xml:space="preserve">optionally present, need OR, </w:t>
              </w:r>
              <w:r w:rsidRPr="00597BD6">
                <w:rPr>
                  <w:rFonts w:ascii="Arial" w:hAnsi="Arial" w:cs="Arial"/>
                  <w:iCs/>
                  <w:noProof/>
                  <w:sz w:val="18"/>
                  <w:szCs w:val="18"/>
                  <w:lang w:eastAsia="en-GB"/>
                </w:rPr>
                <w:t xml:space="preserve">for an MBMS-dedicated cell when </w:t>
              </w:r>
              <w:r w:rsidRPr="00597BD6">
                <w:rPr>
                  <w:rFonts w:ascii="Arial" w:hAnsi="Arial" w:cs="Arial"/>
                  <w:i/>
                  <w:noProof/>
                  <w:sz w:val="18"/>
                  <w:szCs w:val="18"/>
                  <w:lang w:eastAsia="en-GB"/>
                </w:rPr>
                <w:t>dl-Bandwidth-MBMS</w:t>
              </w:r>
              <w:r w:rsidRPr="00597BD6">
                <w:rPr>
                  <w:rFonts w:ascii="Arial" w:hAnsi="Arial" w:cs="Arial"/>
                  <w:iCs/>
                  <w:noProof/>
                  <w:sz w:val="18"/>
                  <w:szCs w:val="18"/>
                  <w:lang w:eastAsia="en-GB"/>
                </w:rPr>
                <w:t xml:space="preserve"> is set to n15 or n25</w:t>
              </w:r>
              <w:r w:rsidRPr="00597BD6">
                <w:rPr>
                  <w:rFonts w:ascii="Arial" w:hAnsi="Arial" w:cs="Arial"/>
                  <w:sz w:val="18"/>
                  <w:szCs w:val="18"/>
                  <w:lang w:eastAsia="en-GB"/>
                </w:rPr>
                <w:t xml:space="preserve">. </w:t>
              </w:r>
              <w:proofErr w:type="gramStart"/>
              <w:r w:rsidRPr="00597BD6">
                <w:rPr>
                  <w:rFonts w:ascii="Arial" w:hAnsi="Arial" w:cs="Arial"/>
                  <w:sz w:val="18"/>
                  <w:szCs w:val="18"/>
                  <w:lang w:eastAsia="en-GB"/>
                </w:rPr>
                <w:t>Otherwise</w:t>
              </w:r>
              <w:proofErr w:type="gramEnd"/>
              <w:r w:rsidRPr="00597BD6">
                <w:rPr>
                  <w:rFonts w:ascii="Arial" w:hAnsi="Arial" w:cs="Arial"/>
                  <w:sz w:val="18"/>
                  <w:szCs w:val="18"/>
                  <w:lang w:eastAsia="en-GB"/>
                </w:rPr>
                <w:t xml:space="preserve"> the field is not present</w:t>
              </w:r>
            </w:ins>
            <w:ins w:id="92" w:author="QC (Umesh)" w:date="2022-01-10T14:17:00Z">
              <w:r>
                <w:rPr>
                  <w:rFonts w:ascii="Arial" w:hAnsi="Arial" w:cs="Arial"/>
                  <w:sz w:val="18"/>
                  <w:szCs w:val="18"/>
                  <w:lang w:eastAsia="en-GB"/>
                </w:rPr>
                <w:t>.</w:t>
              </w:r>
            </w:ins>
          </w:p>
        </w:tc>
      </w:tr>
    </w:tbl>
    <w:p w14:paraId="0D07F387" w14:textId="77777777" w:rsidR="00597BD6" w:rsidRPr="004A4877" w:rsidRDefault="00597BD6" w:rsidP="00944854">
      <w:pPr>
        <w:rPr>
          <w:iCs/>
        </w:rPr>
      </w:pPr>
    </w:p>
    <w:p w14:paraId="25212DED" w14:textId="061F7289" w:rsidR="00944854" w:rsidRPr="00531855" w:rsidRDefault="00944854" w:rsidP="00944854">
      <w:pPr>
        <w:pBdr>
          <w:top w:val="single" w:sz="4" w:space="1" w:color="auto"/>
          <w:left w:val="single" w:sz="4" w:space="4" w:color="auto"/>
          <w:bottom w:val="single" w:sz="4" w:space="1" w:color="auto"/>
          <w:right w:val="single" w:sz="4" w:space="4" w:color="auto"/>
          <w:between w:val="single" w:sz="4" w:space="1" w:color="auto"/>
          <w:bar w:val="single" w:sz="4" w:color="auto"/>
        </w:pBdr>
        <w:rPr>
          <w:b/>
          <w:bCs/>
          <w:noProof/>
          <w:color w:val="FF0000"/>
        </w:rPr>
      </w:pPr>
      <w:r>
        <w:rPr>
          <w:b/>
          <w:bCs/>
          <w:noProof/>
          <w:color w:val="FF0000"/>
        </w:rPr>
        <w:t>Next</w:t>
      </w:r>
      <w:r w:rsidRPr="00531855">
        <w:rPr>
          <w:b/>
          <w:bCs/>
          <w:noProof/>
          <w:color w:val="FF0000"/>
        </w:rPr>
        <w:t xml:space="preserve"> Change</w:t>
      </w:r>
    </w:p>
    <w:p w14:paraId="52BA8E9D" w14:textId="79AE7AB0" w:rsidR="00352E82" w:rsidRPr="004A4877" w:rsidRDefault="00352E82" w:rsidP="00352E82">
      <w:pPr>
        <w:pStyle w:val="Heading3"/>
      </w:pPr>
      <w:r w:rsidRPr="004A4877">
        <w:t>6.3.7</w:t>
      </w:r>
      <w:r w:rsidRPr="004A4877">
        <w:tab/>
        <w:t>MBMS information elements</w:t>
      </w:r>
      <w:bookmarkEnd w:id="42"/>
      <w:bookmarkEnd w:id="43"/>
      <w:bookmarkEnd w:id="44"/>
      <w:bookmarkEnd w:id="45"/>
      <w:bookmarkEnd w:id="46"/>
      <w:bookmarkEnd w:id="47"/>
      <w:bookmarkEnd w:id="48"/>
      <w:bookmarkEnd w:id="49"/>
      <w:bookmarkEnd w:id="50"/>
      <w:bookmarkEnd w:id="51"/>
      <w:bookmarkEnd w:id="52"/>
      <w:bookmarkEnd w:id="53"/>
    </w:p>
    <w:p w14:paraId="1A914F9E" w14:textId="64E14755" w:rsidR="00352E82" w:rsidRDefault="00352E82" w:rsidP="00352E82">
      <w:r w:rsidRPr="00352E82">
        <w:rPr>
          <w:highlight w:val="yellow"/>
        </w:rPr>
        <w:t>&lt;&lt;unchanged text skipped&gt;&gt;</w:t>
      </w:r>
    </w:p>
    <w:p w14:paraId="071BE287" w14:textId="088CBF3D" w:rsidR="00584C8C" w:rsidRPr="004A4877" w:rsidRDefault="00584C8C" w:rsidP="00584C8C">
      <w:pPr>
        <w:pStyle w:val="Heading4"/>
        <w:rPr>
          <w:i/>
          <w:noProof/>
        </w:rPr>
      </w:pPr>
      <w:r w:rsidRPr="004A4877">
        <w:t>–</w:t>
      </w:r>
      <w:r w:rsidRPr="004A4877">
        <w:tab/>
      </w:r>
      <w:r w:rsidRPr="004A4877">
        <w:rPr>
          <w:i/>
          <w:noProof/>
        </w:rPr>
        <w:t>MBSFN-AreaInfoList</w:t>
      </w:r>
      <w:bookmarkEnd w:id="54"/>
      <w:bookmarkEnd w:id="55"/>
      <w:bookmarkEnd w:id="56"/>
      <w:bookmarkEnd w:id="57"/>
      <w:bookmarkEnd w:id="58"/>
      <w:bookmarkEnd w:id="59"/>
      <w:bookmarkEnd w:id="60"/>
      <w:bookmarkEnd w:id="61"/>
      <w:bookmarkEnd w:id="62"/>
      <w:bookmarkEnd w:id="63"/>
      <w:bookmarkEnd w:id="64"/>
      <w:bookmarkEnd w:id="65"/>
    </w:p>
    <w:p w14:paraId="53CDFEB4" w14:textId="77777777" w:rsidR="00584C8C" w:rsidRPr="004A4877" w:rsidRDefault="00584C8C" w:rsidP="00584C8C">
      <w:r w:rsidRPr="004A4877">
        <w:t xml:space="preserve">The IE </w:t>
      </w:r>
      <w:r w:rsidRPr="004A4877">
        <w:rPr>
          <w:i/>
          <w:noProof/>
        </w:rPr>
        <w:t>MBSFN-AreaInfoList</w:t>
      </w:r>
      <w:r w:rsidRPr="004A4877">
        <w:rPr>
          <w:iCs/>
        </w:rPr>
        <w:t xml:space="preserve"> contains the information required to acquire the MBMS control information associated with one or more MBSFN areas</w:t>
      </w:r>
      <w:r w:rsidRPr="004A4877">
        <w:t>.</w:t>
      </w:r>
    </w:p>
    <w:p w14:paraId="20B118EF" w14:textId="77777777" w:rsidR="00584C8C" w:rsidRPr="004A4877" w:rsidRDefault="00584C8C" w:rsidP="00584C8C">
      <w:pPr>
        <w:pStyle w:val="TH"/>
      </w:pPr>
      <w:r w:rsidRPr="004A4877">
        <w:rPr>
          <w:bCs/>
          <w:i/>
          <w:iCs/>
        </w:rPr>
        <w:t>MBSFN-</w:t>
      </w:r>
      <w:proofErr w:type="spellStart"/>
      <w:r w:rsidRPr="004A4877">
        <w:rPr>
          <w:bCs/>
          <w:i/>
          <w:iCs/>
        </w:rPr>
        <w:t>AreaInfoList</w:t>
      </w:r>
      <w:proofErr w:type="spellEnd"/>
      <w:r w:rsidRPr="004A4877">
        <w:t xml:space="preserve"> information element</w:t>
      </w:r>
    </w:p>
    <w:p w14:paraId="45163E9F" w14:textId="77777777" w:rsidR="00584C8C" w:rsidRPr="004A4877" w:rsidRDefault="00584C8C" w:rsidP="00584C8C">
      <w:pPr>
        <w:pStyle w:val="PL"/>
        <w:shd w:val="clear" w:color="auto" w:fill="E6E6E6"/>
      </w:pPr>
      <w:r w:rsidRPr="004A4877">
        <w:t>-- ASN1START</w:t>
      </w:r>
    </w:p>
    <w:p w14:paraId="016D43A4" w14:textId="77777777" w:rsidR="00584C8C" w:rsidRPr="004A4877" w:rsidRDefault="00584C8C" w:rsidP="00584C8C">
      <w:pPr>
        <w:pStyle w:val="PL"/>
        <w:shd w:val="clear" w:color="auto" w:fill="E6E6E6"/>
      </w:pPr>
    </w:p>
    <w:p w14:paraId="57C890F1" w14:textId="77777777" w:rsidR="00584C8C" w:rsidRPr="004A4877" w:rsidRDefault="00584C8C" w:rsidP="00584C8C">
      <w:pPr>
        <w:pStyle w:val="PL"/>
        <w:shd w:val="clear" w:color="auto" w:fill="E6E6E6"/>
      </w:pPr>
      <w:r w:rsidRPr="004A4877">
        <w:t>MBSFN-AreaInfoList-r9 ::=</w:t>
      </w:r>
      <w:r w:rsidRPr="004A4877">
        <w:tab/>
      </w:r>
      <w:r w:rsidRPr="004A4877">
        <w:tab/>
      </w:r>
      <w:r w:rsidRPr="004A4877">
        <w:tab/>
        <w:t>SEQUENCE (SIZE(1..maxMBSFN-Area)) OF MBSFN-AreaInfo-r9</w:t>
      </w:r>
    </w:p>
    <w:p w14:paraId="446D4764" w14:textId="77777777" w:rsidR="00584C8C" w:rsidRPr="004A4877" w:rsidRDefault="00584C8C" w:rsidP="00584C8C">
      <w:pPr>
        <w:pStyle w:val="PL"/>
        <w:shd w:val="clear" w:color="auto" w:fill="E6E6E6"/>
      </w:pPr>
    </w:p>
    <w:p w14:paraId="2F58A477" w14:textId="77777777" w:rsidR="00584C8C" w:rsidRPr="004A4877" w:rsidRDefault="00584C8C" w:rsidP="00584C8C">
      <w:pPr>
        <w:pStyle w:val="PL"/>
        <w:shd w:val="clear" w:color="auto" w:fill="E6E6E6"/>
      </w:pPr>
      <w:r w:rsidRPr="004A4877">
        <w:t>MBSFN-AreaInfo-r9 ::=</w:t>
      </w:r>
      <w:r w:rsidRPr="004A4877">
        <w:tab/>
      </w:r>
      <w:r w:rsidRPr="004A4877">
        <w:tab/>
      </w:r>
      <w:r w:rsidRPr="004A4877">
        <w:tab/>
      </w:r>
      <w:r w:rsidRPr="004A4877">
        <w:tab/>
        <w:t>SEQUENCE {</w:t>
      </w:r>
    </w:p>
    <w:p w14:paraId="76AA3A99" w14:textId="77777777" w:rsidR="00584C8C" w:rsidRPr="004A4877" w:rsidRDefault="00584C8C" w:rsidP="00584C8C">
      <w:pPr>
        <w:pStyle w:val="PL"/>
        <w:shd w:val="clear" w:color="auto" w:fill="E6E6E6"/>
      </w:pPr>
      <w:r w:rsidRPr="004A4877">
        <w:tab/>
        <w:t>mbsfn-AreaId-r9</w:t>
      </w:r>
      <w:r w:rsidRPr="004A4877">
        <w:tab/>
      </w:r>
      <w:r w:rsidRPr="004A4877">
        <w:tab/>
      </w:r>
      <w:r w:rsidRPr="004A4877">
        <w:tab/>
      </w:r>
      <w:r w:rsidRPr="004A4877">
        <w:tab/>
      </w:r>
      <w:r w:rsidRPr="004A4877">
        <w:tab/>
      </w:r>
      <w:r w:rsidRPr="004A4877">
        <w:tab/>
        <w:t>MBSFN-AreaId-r12,</w:t>
      </w:r>
    </w:p>
    <w:p w14:paraId="7B9709D2" w14:textId="77777777" w:rsidR="00584C8C" w:rsidRPr="004A4877" w:rsidRDefault="00584C8C" w:rsidP="00584C8C">
      <w:pPr>
        <w:pStyle w:val="PL"/>
        <w:shd w:val="clear" w:color="auto" w:fill="E6E6E6"/>
      </w:pPr>
      <w:r w:rsidRPr="004A4877">
        <w:tab/>
        <w:t>non-MBSFNregionLength</w:t>
      </w:r>
      <w:r w:rsidRPr="004A4877">
        <w:tab/>
      </w:r>
      <w:r w:rsidRPr="004A4877">
        <w:tab/>
      </w:r>
      <w:r w:rsidRPr="004A4877">
        <w:tab/>
      </w:r>
      <w:r w:rsidRPr="004A4877">
        <w:tab/>
        <w:t>ENUMERATED {s1, s2},</w:t>
      </w:r>
    </w:p>
    <w:p w14:paraId="6C60C26F" w14:textId="77777777" w:rsidR="00584C8C" w:rsidRPr="004A4877" w:rsidRDefault="00584C8C" w:rsidP="00584C8C">
      <w:pPr>
        <w:pStyle w:val="PL"/>
        <w:shd w:val="clear" w:color="auto" w:fill="E6E6E6"/>
      </w:pPr>
      <w:r w:rsidRPr="004A4877">
        <w:tab/>
        <w:t>notificationIndicator-r9</w:t>
      </w:r>
      <w:r w:rsidRPr="004A4877">
        <w:tab/>
      </w:r>
      <w:r w:rsidRPr="004A4877">
        <w:tab/>
      </w:r>
      <w:r w:rsidRPr="004A4877">
        <w:tab/>
        <w:t>INTEGER (0..7),</w:t>
      </w:r>
    </w:p>
    <w:p w14:paraId="571013FC" w14:textId="77777777" w:rsidR="00584C8C" w:rsidRPr="004A4877" w:rsidRDefault="00584C8C" w:rsidP="00584C8C">
      <w:pPr>
        <w:pStyle w:val="PL"/>
        <w:shd w:val="clear" w:color="auto" w:fill="E6E6E6"/>
      </w:pPr>
      <w:r w:rsidRPr="004A4877">
        <w:tab/>
        <w:t>mcch-Config-r9</w:t>
      </w:r>
      <w:r w:rsidRPr="004A4877">
        <w:tab/>
      </w:r>
      <w:r w:rsidRPr="004A4877">
        <w:tab/>
      </w:r>
      <w:r w:rsidRPr="004A4877">
        <w:tab/>
      </w:r>
      <w:r w:rsidRPr="004A4877">
        <w:tab/>
      </w:r>
      <w:r w:rsidRPr="004A4877">
        <w:tab/>
      </w:r>
      <w:r w:rsidRPr="004A4877">
        <w:tab/>
        <w:t>SEQUENCE {</w:t>
      </w:r>
    </w:p>
    <w:p w14:paraId="1EDB8789" w14:textId="77777777" w:rsidR="00584C8C" w:rsidRPr="004A4877" w:rsidRDefault="00584C8C" w:rsidP="00584C8C">
      <w:pPr>
        <w:pStyle w:val="PL"/>
        <w:shd w:val="clear" w:color="auto" w:fill="E6E6E6"/>
      </w:pPr>
      <w:r w:rsidRPr="004A4877">
        <w:tab/>
      </w:r>
      <w:r w:rsidRPr="004A4877">
        <w:tab/>
        <w:t>mcch-RepetitionPeriod-r9</w:t>
      </w:r>
      <w:r w:rsidRPr="004A4877">
        <w:tab/>
      </w:r>
      <w:r w:rsidRPr="004A4877">
        <w:tab/>
        <w:t>ENUMERATED {rf32, rf64, rf128, rf256},</w:t>
      </w:r>
    </w:p>
    <w:p w14:paraId="66EB5634" w14:textId="77777777" w:rsidR="00584C8C" w:rsidRPr="004A4877" w:rsidRDefault="00584C8C" w:rsidP="00584C8C">
      <w:pPr>
        <w:pStyle w:val="PL"/>
        <w:shd w:val="clear" w:color="auto" w:fill="E6E6E6"/>
      </w:pPr>
      <w:r w:rsidRPr="004A4877">
        <w:tab/>
      </w:r>
      <w:r w:rsidRPr="004A4877">
        <w:tab/>
        <w:t>mcch-Offset-r9</w:t>
      </w:r>
      <w:r w:rsidRPr="004A4877">
        <w:tab/>
      </w:r>
      <w:r w:rsidRPr="004A4877">
        <w:tab/>
      </w:r>
      <w:r w:rsidRPr="004A4877">
        <w:tab/>
      </w:r>
      <w:r w:rsidRPr="004A4877">
        <w:tab/>
      </w:r>
      <w:r w:rsidRPr="004A4877">
        <w:tab/>
        <w:t>INTEGER (0..10),</w:t>
      </w:r>
    </w:p>
    <w:p w14:paraId="6D56F502" w14:textId="77777777" w:rsidR="00584C8C" w:rsidRPr="004A4877" w:rsidRDefault="00584C8C" w:rsidP="00584C8C">
      <w:pPr>
        <w:pStyle w:val="PL"/>
        <w:shd w:val="clear" w:color="auto" w:fill="E6E6E6"/>
      </w:pPr>
      <w:r w:rsidRPr="004A4877">
        <w:tab/>
      </w:r>
      <w:r w:rsidRPr="004A4877">
        <w:tab/>
        <w:t>mcch-ModificationPeriod-r9</w:t>
      </w:r>
      <w:r w:rsidRPr="004A4877">
        <w:tab/>
      </w:r>
      <w:r w:rsidRPr="004A4877">
        <w:tab/>
        <w:t>ENUMERATED {rf512, rf1024},</w:t>
      </w:r>
    </w:p>
    <w:p w14:paraId="3C02520D" w14:textId="77777777" w:rsidR="00584C8C" w:rsidRPr="004A4877" w:rsidRDefault="00584C8C" w:rsidP="00584C8C">
      <w:pPr>
        <w:pStyle w:val="PL"/>
        <w:shd w:val="clear" w:color="auto" w:fill="E6E6E6"/>
      </w:pPr>
      <w:r w:rsidRPr="004A4877">
        <w:tab/>
      </w:r>
      <w:r w:rsidRPr="004A4877">
        <w:tab/>
        <w:t>sf-AllocInfo-r9</w:t>
      </w:r>
      <w:r w:rsidRPr="004A4877">
        <w:tab/>
      </w:r>
      <w:r w:rsidRPr="004A4877">
        <w:tab/>
      </w:r>
      <w:r w:rsidRPr="004A4877">
        <w:tab/>
      </w:r>
      <w:r w:rsidRPr="004A4877">
        <w:tab/>
      </w:r>
      <w:r w:rsidRPr="004A4877">
        <w:tab/>
        <w:t>BIT STRING (SIZE(6)),</w:t>
      </w:r>
    </w:p>
    <w:p w14:paraId="40128E2C" w14:textId="77777777" w:rsidR="00584C8C" w:rsidRPr="004A4877" w:rsidRDefault="00584C8C" w:rsidP="00584C8C">
      <w:pPr>
        <w:pStyle w:val="PL"/>
        <w:shd w:val="clear" w:color="auto" w:fill="E6E6E6"/>
      </w:pPr>
      <w:r w:rsidRPr="004A4877">
        <w:tab/>
      </w:r>
      <w:r w:rsidRPr="004A4877">
        <w:tab/>
        <w:t>signallingMCS-r9</w:t>
      </w:r>
      <w:r w:rsidRPr="004A4877">
        <w:tab/>
      </w:r>
      <w:r w:rsidRPr="004A4877">
        <w:tab/>
      </w:r>
      <w:r w:rsidRPr="004A4877">
        <w:tab/>
      </w:r>
      <w:r w:rsidRPr="004A4877">
        <w:tab/>
        <w:t>ENUMERATED {n2, n7, n13, n19}</w:t>
      </w:r>
    </w:p>
    <w:p w14:paraId="22E4F279" w14:textId="77777777" w:rsidR="00584C8C" w:rsidRPr="004A4877" w:rsidRDefault="00584C8C" w:rsidP="00584C8C">
      <w:pPr>
        <w:pStyle w:val="PL"/>
        <w:shd w:val="clear" w:color="auto" w:fill="E6E6E6"/>
      </w:pPr>
      <w:r w:rsidRPr="004A4877">
        <w:tab/>
        <w:t>},</w:t>
      </w:r>
    </w:p>
    <w:p w14:paraId="4436C02F" w14:textId="77777777" w:rsidR="00584C8C" w:rsidRPr="004A4877" w:rsidRDefault="00584C8C" w:rsidP="00584C8C">
      <w:pPr>
        <w:pStyle w:val="PL"/>
        <w:shd w:val="clear" w:color="auto" w:fill="E6E6E6"/>
      </w:pPr>
      <w:r w:rsidRPr="004A4877">
        <w:tab/>
        <w:t>...,</w:t>
      </w:r>
    </w:p>
    <w:p w14:paraId="037795B5" w14:textId="77777777" w:rsidR="00584C8C" w:rsidRPr="004A4877" w:rsidRDefault="00584C8C" w:rsidP="00584C8C">
      <w:pPr>
        <w:pStyle w:val="PL"/>
        <w:shd w:val="clear" w:color="auto" w:fill="E6E6E6"/>
      </w:pPr>
      <w:r w:rsidRPr="004A4877">
        <w:tab/>
        <w:t>[[</w:t>
      </w:r>
      <w:r w:rsidRPr="004A4877">
        <w:tab/>
        <w:t>mcch-Config-r14</w:t>
      </w:r>
      <w:r w:rsidRPr="004A4877">
        <w:tab/>
      </w:r>
      <w:r w:rsidRPr="004A4877">
        <w:tab/>
      </w:r>
      <w:r w:rsidRPr="004A4877">
        <w:tab/>
      </w:r>
      <w:r w:rsidRPr="004A4877">
        <w:tab/>
        <w:t>SEQUENCE {</w:t>
      </w:r>
    </w:p>
    <w:p w14:paraId="1DB6F0EF" w14:textId="77777777" w:rsidR="00584C8C" w:rsidRPr="004A4877" w:rsidRDefault="00584C8C" w:rsidP="00584C8C">
      <w:pPr>
        <w:pStyle w:val="PL"/>
        <w:shd w:val="clear" w:color="auto" w:fill="E6E6E6"/>
      </w:pPr>
      <w:r w:rsidRPr="004A4877">
        <w:tab/>
      </w:r>
      <w:r w:rsidRPr="004A4877">
        <w:tab/>
      </w:r>
      <w:r w:rsidRPr="004A4877">
        <w:tab/>
        <w:t>mcch-RepetitionPeriod-v1430</w:t>
      </w:r>
      <w:r w:rsidRPr="004A4877">
        <w:tab/>
      </w:r>
      <w:r w:rsidRPr="004A4877">
        <w:tab/>
        <w:t>ENUMERATED {rf1, rf2, rf4, rf8,</w:t>
      </w:r>
    </w:p>
    <w:p w14:paraId="0E45D2CD"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rf16</w:t>
      </w:r>
      <w:r w:rsidRPr="004A4877" w:rsidDel="00291193">
        <w:t xml:space="preserve"> </w:t>
      </w:r>
      <w:r w:rsidRPr="004A4877">
        <w:t>}</w:t>
      </w:r>
      <w:r w:rsidRPr="004A4877">
        <w:tab/>
      </w:r>
      <w:r w:rsidRPr="004A4877">
        <w:tab/>
        <w:t>OPTIONAL,</w:t>
      </w:r>
      <w:r w:rsidRPr="004A4877">
        <w:tab/>
        <w:t>-- Need OR</w:t>
      </w:r>
    </w:p>
    <w:p w14:paraId="27B4AB03" w14:textId="77777777" w:rsidR="00584C8C" w:rsidRPr="004A4877" w:rsidRDefault="00584C8C" w:rsidP="00584C8C">
      <w:pPr>
        <w:pStyle w:val="PL"/>
        <w:shd w:val="clear" w:color="auto" w:fill="E6E6E6"/>
      </w:pPr>
      <w:r w:rsidRPr="004A4877">
        <w:tab/>
      </w:r>
      <w:r w:rsidRPr="004A4877">
        <w:tab/>
      </w:r>
      <w:r w:rsidRPr="004A4877">
        <w:tab/>
        <w:t>mcch-ModificationPeriod-v1430</w:t>
      </w:r>
      <w:r w:rsidRPr="004A4877">
        <w:tab/>
        <w:t>ENUMERATED {rf1, rf2, rf4, rf8, rf16, rf32, rf64, rf128,</w:t>
      </w:r>
    </w:p>
    <w:p w14:paraId="59114FD4"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rf256, spare7}</w:t>
      </w:r>
      <w:r w:rsidRPr="004A4877">
        <w:tab/>
      </w:r>
      <w:r w:rsidRPr="004A4877">
        <w:tab/>
      </w:r>
      <w:r w:rsidRPr="004A4877">
        <w:tab/>
      </w:r>
      <w:r w:rsidRPr="004A4877">
        <w:tab/>
      </w:r>
      <w:r w:rsidRPr="004A4877">
        <w:tab/>
        <w:t>OPTIONAL</w:t>
      </w:r>
      <w:r w:rsidRPr="004A4877">
        <w:tab/>
        <w:t>-- Need OR</w:t>
      </w:r>
    </w:p>
    <w:p w14:paraId="08306BA2" w14:textId="77777777" w:rsidR="00584C8C" w:rsidRPr="004A4877" w:rsidRDefault="00584C8C" w:rsidP="00584C8C">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OR</w:t>
      </w:r>
    </w:p>
    <w:p w14:paraId="449DE3BE" w14:textId="77777777" w:rsidR="00584C8C" w:rsidRPr="004A4877" w:rsidRDefault="00584C8C" w:rsidP="00584C8C">
      <w:pPr>
        <w:pStyle w:val="PL"/>
        <w:shd w:val="clear" w:color="auto" w:fill="E6E6E6"/>
      </w:pPr>
      <w:r w:rsidRPr="004A4877">
        <w:tab/>
      </w:r>
      <w:r w:rsidRPr="004A4877">
        <w:tab/>
        <w:t>subcarrierSpacingMBMS-r14</w:t>
      </w:r>
      <w:r w:rsidRPr="004A4877">
        <w:tab/>
      </w:r>
      <w:r w:rsidRPr="004A4877">
        <w:tab/>
        <w:t>ENUMERATED {kHz7dot5, kHz1dot25}</w:t>
      </w:r>
      <w:r w:rsidRPr="004A4877">
        <w:tab/>
        <w:t>OPTIONAL</w:t>
      </w:r>
      <w:r w:rsidRPr="004A4877">
        <w:tab/>
        <w:t>-- Need OR</w:t>
      </w:r>
    </w:p>
    <w:p w14:paraId="7836CB35" w14:textId="77777777" w:rsidR="00584C8C" w:rsidRPr="004A4877" w:rsidRDefault="00584C8C" w:rsidP="00584C8C">
      <w:pPr>
        <w:pStyle w:val="PL"/>
        <w:shd w:val="clear" w:color="auto" w:fill="E6E6E6"/>
      </w:pPr>
      <w:r w:rsidRPr="004A4877">
        <w:tab/>
        <w:t>]]</w:t>
      </w:r>
    </w:p>
    <w:p w14:paraId="691EB2A0" w14:textId="77777777" w:rsidR="00584C8C" w:rsidRPr="004A4877" w:rsidRDefault="00584C8C" w:rsidP="00584C8C">
      <w:pPr>
        <w:pStyle w:val="PL"/>
        <w:shd w:val="clear" w:color="auto" w:fill="E6E6E6"/>
      </w:pPr>
      <w:r w:rsidRPr="004A4877">
        <w:t>}</w:t>
      </w:r>
    </w:p>
    <w:p w14:paraId="59B7A66D" w14:textId="77777777" w:rsidR="00584C8C" w:rsidRPr="004A4877" w:rsidRDefault="00584C8C" w:rsidP="00584C8C">
      <w:pPr>
        <w:pStyle w:val="PL"/>
        <w:shd w:val="clear" w:color="auto" w:fill="E6E6E6"/>
      </w:pPr>
    </w:p>
    <w:p w14:paraId="75787890" w14:textId="77777777" w:rsidR="00584C8C" w:rsidRPr="004A4877" w:rsidRDefault="00584C8C" w:rsidP="00584C8C">
      <w:pPr>
        <w:pStyle w:val="PL"/>
        <w:shd w:val="clear" w:color="auto" w:fill="E6E6E6"/>
      </w:pPr>
      <w:r w:rsidRPr="004A4877">
        <w:t>MBSFN-AreaInfoList-r16 ::=</w:t>
      </w:r>
      <w:r w:rsidRPr="004A4877">
        <w:tab/>
      </w:r>
      <w:r w:rsidRPr="004A4877">
        <w:tab/>
        <w:t>SEQUENCE (SIZE(1..maxMBSFN-Area)) OF MBSFN-AreaInfo-r16</w:t>
      </w:r>
    </w:p>
    <w:p w14:paraId="29B62BC4" w14:textId="77777777" w:rsidR="00584C8C" w:rsidRPr="004A4877" w:rsidRDefault="00584C8C" w:rsidP="00584C8C">
      <w:pPr>
        <w:pStyle w:val="PL"/>
        <w:shd w:val="clear" w:color="auto" w:fill="E6E6E6"/>
      </w:pPr>
    </w:p>
    <w:p w14:paraId="4CB9D6FE" w14:textId="77777777" w:rsidR="00584C8C" w:rsidRPr="004A4877" w:rsidRDefault="00584C8C" w:rsidP="00584C8C">
      <w:pPr>
        <w:pStyle w:val="PL"/>
        <w:shd w:val="clear" w:color="auto" w:fill="E6E6E6"/>
      </w:pPr>
      <w:r w:rsidRPr="004A4877">
        <w:t>MBSFN-AreaInfo-r16 ::=</w:t>
      </w:r>
      <w:r w:rsidRPr="004A4877">
        <w:tab/>
      </w:r>
      <w:r w:rsidRPr="004A4877">
        <w:tab/>
      </w:r>
      <w:r w:rsidRPr="004A4877">
        <w:tab/>
      </w:r>
      <w:r w:rsidRPr="004A4877">
        <w:tab/>
        <w:t>SEQUENCE {</w:t>
      </w:r>
    </w:p>
    <w:p w14:paraId="1079B17B" w14:textId="77777777" w:rsidR="00584C8C" w:rsidRPr="004A4877" w:rsidRDefault="00584C8C" w:rsidP="00584C8C">
      <w:pPr>
        <w:pStyle w:val="PL"/>
        <w:shd w:val="clear" w:color="auto" w:fill="E6E6E6"/>
      </w:pPr>
      <w:r w:rsidRPr="004A4877">
        <w:tab/>
        <w:t>mbsfn-AreaId-r16</w:t>
      </w:r>
      <w:r w:rsidRPr="004A4877">
        <w:tab/>
      </w:r>
      <w:r w:rsidRPr="004A4877">
        <w:tab/>
      </w:r>
      <w:r w:rsidRPr="004A4877">
        <w:tab/>
      </w:r>
      <w:r w:rsidRPr="004A4877">
        <w:tab/>
      </w:r>
      <w:r w:rsidRPr="004A4877">
        <w:tab/>
        <w:t>MBSFN-AreaId-r12,</w:t>
      </w:r>
    </w:p>
    <w:p w14:paraId="279A820B" w14:textId="77777777" w:rsidR="00584C8C" w:rsidRPr="004A4877" w:rsidRDefault="00584C8C" w:rsidP="00584C8C">
      <w:pPr>
        <w:pStyle w:val="PL"/>
        <w:shd w:val="clear" w:color="auto" w:fill="E6E6E6"/>
      </w:pPr>
      <w:r w:rsidRPr="004A4877">
        <w:tab/>
        <w:t>notificationIndicator-r16</w:t>
      </w:r>
      <w:r w:rsidRPr="004A4877">
        <w:tab/>
      </w:r>
      <w:r w:rsidRPr="004A4877">
        <w:tab/>
      </w:r>
      <w:r w:rsidRPr="004A4877">
        <w:tab/>
        <w:t>INTEGER (0..7),</w:t>
      </w:r>
    </w:p>
    <w:p w14:paraId="6D7BA8F9" w14:textId="77777777" w:rsidR="00584C8C" w:rsidRPr="004A4877" w:rsidRDefault="00584C8C" w:rsidP="00584C8C">
      <w:pPr>
        <w:pStyle w:val="PL"/>
        <w:shd w:val="clear" w:color="auto" w:fill="E6E6E6"/>
      </w:pPr>
      <w:r w:rsidRPr="004A4877">
        <w:tab/>
        <w:t>mcch-Config-r16</w:t>
      </w:r>
      <w:r w:rsidRPr="004A4877">
        <w:tab/>
      </w:r>
      <w:r w:rsidRPr="004A4877">
        <w:tab/>
      </w:r>
      <w:r w:rsidRPr="004A4877">
        <w:tab/>
      </w:r>
      <w:r w:rsidRPr="004A4877">
        <w:tab/>
      </w:r>
      <w:r w:rsidRPr="004A4877">
        <w:tab/>
      </w:r>
      <w:r w:rsidRPr="004A4877">
        <w:tab/>
        <w:t>SEQUENCE {</w:t>
      </w:r>
    </w:p>
    <w:p w14:paraId="3C0E5583" w14:textId="77777777" w:rsidR="00584C8C" w:rsidRPr="004A4877" w:rsidRDefault="00584C8C" w:rsidP="00584C8C">
      <w:pPr>
        <w:pStyle w:val="PL"/>
        <w:shd w:val="clear" w:color="auto" w:fill="E6E6E6"/>
      </w:pPr>
      <w:r w:rsidRPr="004A4877">
        <w:tab/>
      </w:r>
      <w:r w:rsidRPr="004A4877">
        <w:tab/>
        <w:t>mcch-RepetitionPeriod-r16</w:t>
      </w:r>
      <w:r w:rsidRPr="004A4877">
        <w:tab/>
      </w:r>
      <w:r w:rsidRPr="004A4877">
        <w:tab/>
      </w:r>
      <w:r w:rsidRPr="004A4877">
        <w:tab/>
        <w:t>ENUMERATED {rf1, rf2, rf4, rf8, rf16, rf32, rf64,</w:t>
      </w:r>
    </w:p>
    <w:p w14:paraId="0CF36294"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rf128, rf256, spare7, spare6, spare5,</w:t>
      </w:r>
    </w:p>
    <w:p w14:paraId="70196F07"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spare4, spare3, spare2, spare1},</w:t>
      </w:r>
    </w:p>
    <w:p w14:paraId="1AC54047" w14:textId="77777777" w:rsidR="00584C8C" w:rsidRPr="004A4877" w:rsidRDefault="00584C8C" w:rsidP="00584C8C">
      <w:pPr>
        <w:pStyle w:val="PL"/>
        <w:shd w:val="clear" w:color="auto" w:fill="E6E6E6"/>
      </w:pPr>
      <w:r w:rsidRPr="004A4877">
        <w:tab/>
      </w:r>
      <w:r w:rsidRPr="004A4877">
        <w:tab/>
        <w:t>mcch-ModificationPeriod-r16</w:t>
      </w:r>
      <w:r w:rsidRPr="004A4877">
        <w:tab/>
      </w:r>
      <w:r w:rsidRPr="004A4877">
        <w:tab/>
      </w:r>
      <w:r w:rsidRPr="004A4877">
        <w:tab/>
        <w:t>ENUMERATED {rf1, rf2, rf4, rf8, rf16, rf32, rf64, rf128,</w:t>
      </w:r>
    </w:p>
    <w:p w14:paraId="1C3FAA74"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rf256, rf512, rf1024, spare5, spare4,</w:t>
      </w:r>
    </w:p>
    <w:p w14:paraId="517AE2A1" w14:textId="77777777"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spare3,spare2, spare1},</w:t>
      </w:r>
    </w:p>
    <w:p w14:paraId="7255270E" w14:textId="77777777" w:rsidR="00584C8C" w:rsidRPr="004A4877" w:rsidRDefault="00584C8C" w:rsidP="00584C8C">
      <w:pPr>
        <w:pStyle w:val="PL"/>
        <w:shd w:val="clear" w:color="auto" w:fill="E6E6E6"/>
      </w:pPr>
      <w:r w:rsidRPr="004A4877">
        <w:tab/>
      </w:r>
      <w:r w:rsidRPr="004A4877">
        <w:tab/>
        <w:t>mcch-Offset-r16</w:t>
      </w:r>
      <w:r w:rsidRPr="004A4877">
        <w:tab/>
      </w:r>
      <w:r w:rsidRPr="004A4877">
        <w:tab/>
      </w:r>
      <w:r w:rsidRPr="004A4877">
        <w:tab/>
      </w:r>
      <w:r w:rsidRPr="004A4877">
        <w:tab/>
      </w:r>
      <w:r w:rsidRPr="004A4877">
        <w:tab/>
        <w:t>INTEGER (0..10),</w:t>
      </w:r>
    </w:p>
    <w:p w14:paraId="47C84BDB" w14:textId="77777777" w:rsidR="00584C8C" w:rsidRPr="004A4877" w:rsidRDefault="00584C8C" w:rsidP="00584C8C">
      <w:pPr>
        <w:pStyle w:val="PL"/>
        <w:shd w:val="clear" w:color="auto" w:fill="E6E6E6"/>
      </w:pPr>
      <w:r w:rsidRPr="004A4877">
        <w:tab/>
      </w:r>
      <w:r w:rsidRPr="004A4877">
        <w:tab/>
        <w:t>sf-AllocInfo-r16</w:t>
      </w:r>
      <w:r w:rsidRPr="004A4877">
        <w:tab/>
      </w:r>
      <w:r w:rsidRPr="004A4877">
        <w:tab/>
      </w:r>
      <w:r w:rsidRPr="004A4877">
        <w:tab/>
      </w:r>
      <w:r w:rsidRPr="004A4877">
        <w:tab/>
        <w:t>BIT STRING (SIZE(10)),</w:t>
      </w:r>
    </w:p>
    <w:p w14:paraId="6A12EF7E" w14:textId="77777777" w:rsidR="00584C8C" w:rsidRPr="004A4877" w:rsidRDefault="00584C8C" w:rsidP="00584C8C">
      <w:pPr>
        <w:pStyle w:val="PL"/>
        <w:shd w:val="clear" w:color="auto" w:fill="E6E6E6"/>
      </w:pPr>
      <w:r w:rsidRPr="004A4877">
        <w:tab/>
      </w:r>
      <w:r w:rsidRPr="004A4877">
        <w:tab/>
        <w:t>signallingMCS-r16</w:t>
      </w:r>
      <w:r w:rsidRPr="004A4877">
        <w:tab/>
      </w:r>
      <w:r w:rsidRPr="004A4877">
        <w:tab/>
      </w:r>
      <w:r w:rsidRPr="004A4877">
        <w:tab/>
      </w:r>
      <w:r w:rsidRPr="004A4877">
        <w:tab/>
        <w:t>ENUMERATED {n2, n7, n13, n19}</w:t>
      </w:r>
    </w:p>
    <w:p w14:paraId="737A93EE" w14:textId="77777777" w:rsidR="00584C8C" w:rsidRPr="004A4877" w:rsidRDefault="00584C8C" w:rsidP="00584C8C">
      <w:pPr>
        <w:pStyle w:val="PL"/>
        <w:shd w:val="clear" w:color="auto" w:fill="E6E6E6"/>
      </w:pPr>
      <w:r w:rsidRPr="004A4877">
        <w:tab/>
        <w:t>},</w:t>
      </w:r>
    </w:p>
    <w:p w14:paraId="408A0586" w14:textId="77777777" w:rsidR="00584C8C" w:rsidRPr="004A4877" w:rsidRDefault="00584C8C" w:rsidP="00584C8C">
      <w:pPr>
        <w:pStyle w:val="PL"/>
        <w:shd w:val="clear" w:color="auto" w:fill="E6E6E6"/>
      </w:pPr>
      <w:r w:rsidRPr="004A4877">
        <w:tab/>
        <w:t>subcarrierSpacingMBMS-r16</w:t>
      </w:r>
      <w:r w:rsidRPr="004A4877">
        <w:tab/>
      </w:r>
      <w:r w:rsidRPr="004A4877">
        <w:tab/>
        <w:t>ENUMERATED {kHz7dot5, kHz2dot5, kHz1dot25, kHz0dot37,</w:t>
      </w:r>
    </w:p>
    <w:p w14:paraId="0A02CD76" w14:textId="0FCC07BD" w:rsidR="00584C8C" w:rsidRPr="004A4877" w:rsidRDefault="00584C8C" w:rsidP="00584C8C">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del w:id="93" w:author="QC (Umesh)" w:date="2022-01-04T12:14:00Z">
        <w:r w:rsidRPr="004A4877" w:rsidDel="009731C2">
          <w:delText>spare4</w:delText>
        </w:r>
      </w:del>
      <w:ins w:id="94" w:author="QC (Umesh)" w:date="2022-01-04T12:14:00Z">
        <w:r w:rsidR="009731C2">
          <w:t>kHz15-r17</w:t>
        </w:r>
      </w:ins>
      <w:r w:rsidRPr="004A4877">
        <w:t>, spare3, spare2, spare1},</w:t>
      </w:r>
    </w:p>
    <w:p w14:paraId="2890CAEF" w14:textId="77777777" w:rsidR="00584C8C" w:rsidRPr="004A4877" w:rsidRDefault="00584C8C" w:rsidP="00584C8C">
      <w:pPr>
        <w:pStyle w:val="PL"/>
        <w:shd w:val="clear" w:color="auto" w:fill="E6E6E6"/>
      </w:pPr>
      <w:r w:rsidRPr="004A4877">
        <w:tab/>
        <w:t>timeSeparation-r16</w:t>
      </w:r>
      <w:r w:rsidRPr="004A4877">
        <w:tab/>
      </w:r>
      <w:r w:rsidRPr="004A4877">
        <w:tab/>
      </w:r>
      <w:r w:rsidRPr="004A4877">
        <w:tab/>
      </w:r>
      <w:r w:rsidRPr="004A4877">
        <w:tab/>
        <w:t>ENUMERATED {sl2, sl4} OPTIONAL,</w:t>
      </w:r>
      <w:r w:rsidRPr="004A4877">
        <w:tab/>
        <w:t>-- Need OR</w:t>
      </w:r>
    </w:p>
    <w:p w14:paraId="50689056" w14:textId="3E5A8F54" w:rsidR="007F7615" w:rsidRPr="004A4877" w:rsidRDefault="00584C8C" w:rsidP="00584C8C">
      <w:pPr>
        <w:pStyle w:val="PL"/>
        <w:shd w:val="clear" w:color="auto" w:fill="E6E6E6"/>
      </w:pPr>
      <w:r w:rsidRPr="004A4877">
        <w:tab/>
        <w:t>...</w:t>
      </w:r>
    </w:p>
    <w:p w14:paraId="29EC26EA" w14:textId="77777777" w:rsidR="00584C8C" w:rsidRPr="004A4877" w:rsidRDefault="00584C8C" w:rsidP="00584C8C">
      <w:pPr>
        <w:pStyle w:val="PL"/>
        <w:shd w:val="clear" w:color="auto" w:fill="E6E6E6"/>
      </w:pPr>
      <w:r w:rsidRPr="004A4877">
        <w:t>}</w:t>
      </w:r>
    </w:p>
    <w:p w14:paraId="639DA7E9" w14:textId="5DD93C51" w:rsidR="00584C8C" w:rsidRDefault="00584C8C" w:rsidP="00584C8C">
      <w:pPr>
        <w:pStyle w:val="PL"/>
        <w:shd w:val="clear" w:color="auto" w:fill="E6E6E6"/>
        <w:rPr>
          <w:ins w:id="95" w:author="QC (Umesh)" w:date="2021-12-21T15:14:00Z"/>
        </w:rPr>
      </w:pPr>
    </w:p>
    <w:p w14:paraId="0188D9DB" w14:textId="5E43C55A" w:rsidR="00791657" w:rsidRPr="004A4877" w:rsidRDefault="00791657" w:rsidP="00791657">
      <w:pPr>
        <w:pStyle w:val="PL"/>
        <w:shd w:val="clear" w:color="auto" w:fill="E6E6E6"/>
        <w:rPr>
          <w:ins w:id="96" w:author="QC (Umesh)" w:date="2021-12-21T15:14:00Z"/>
        </w:rPr>
      </w:pPr>
      <w:ins w:id="97" w:author="QC (Umesh)" w:date="2021-12-21T15:14:00Z">
        <w:r w:rsidRPr="004A4877">
          <w:t>MBSFN-AreaInfoList-r1</w:t>
        </w:r>
      </w:ins>
      <w:ins w:id="98" w:author="QC (Umesh)" w:date="2021-12-21T15:17:00Z">
        <w:r w:rsidR="00C75107">
          <w:t>7</w:t>
        </w:r>
      </w:ins>
      <w:ins w:id="99" w:author="QC (Umesh)" w:date="2021-12-21T15:14:00Z">
        <w:r w:rsidRPr="004A4877">
          <w:t xml:space="preserve"> ::=</w:t>
        </w:r>
        <w:r w:rsidRPr="004A4877">
          <w:tab/>
          <w:t>SEQUENCE (SIZE(1..maxMBSFN-Area)) OF MBSFN-AreaInfo-r1</w:t>
        </w:r>
      </w:ins>
      <w:ins w:id="100" w:author="QC (Umesh)" w:date="2021-12-21T15:17:00Z">
        <w:r w:rsidR="00C75107">
          <w:t>7</w:t>
        </w:r>
      </w:ins>
    </w:p>
    <w:p w14:paraId="7A1A60ED" w14:textId="77777777" w:rsidR="00791657" w:rsidRPr="004A4877" w:rsidRDefault="00791657" w:rsidP="00791657">
      <w:pPr>
        <w:pStyle w:val="PL"/>
        <w:shd w:val="clear" w:color="auto" w:fill="E6E6E6"/>
        <w:rPr>
          <w:ins w:id="101" w:author="QC (Umesh)" w:date="2021-12-21T15:14:00Z"/>
        </w:rPr>
      </w:pPr>
    </w:p>
    <w:p w14:paraId="6105510B" w14:textId="14E98944" w:rsidR="00791657" w:rsidRPr="004A4877" w:rsidRDefault="00791657" w:rsidP="00791657">
      <w:pPr>
        <w:pStyle w:val="PL"/>
        <w:shd w:val="clear" w:color="auto" w:fill="E6E6E6"/>
        <w:rPr>
          <w:ins w:id="102" w:author="QC (Umesh)" w:date="2021-12-21T15:14:00Z"/>
        </w:rPr>
      </w:pPr>
      <w:ins w:id="103" w:author="QC (Umesh)" w:date="2021-12-21T15:14:00Z">
        <w:r w:rsidRPr="004A4877">
          <w:t>MBSFN-AreaInfo-r1</w:t>
        </w:r>
      </w:ins>
      <w:ins w:id="104" w:author="QC (Umesh)" w:date="2021-12-21T15:17:00Z">
        <w:r w:rsidR="00C75107">
          <w:t>7</w:t>
        </w:r>
      </w:ins>
      <w:ins w:id="105" w:author="QC (Umesh)" w:date="2021-12-21T15:14:00Z">
        <w:r w:rsidRPr="004A4877">
          <w:t xml:space="preserve"> ::=</w:t>
        </w:r>
        <w:r w:rsidRPr="004A4877">
          <w:tab/>
        </w:r>
        <w:r w:rsidRPr="004A4877">
          <w:tab/>
          <w:t>SEQUENCE {</w:t>
        </w:r>
      </w:ins>
    </w:p>
    <w:p w14:paraId="3289A9F5" w14:textId="121F2BE1" w:rsidR="00791657" w:rsidRPr="004A4877" w:rsidRDefault="00791657" w:rsidP="00791657">
      <w:pPr>
        <w:pStyle w:val="PL"/>
        <w:shd w:val="clear" w:color="auto" w:fill="E6E6E6"/>
        <w:rPr>
          <w:ins w:id="106" w:author="QC (Umesh)" w:date="2021-12-21T15:14:00Z"/>
        </w:rPr>
      </w:pPr>
      <w:ins w:id="107" w:author="QC (Umesh)" w:date="2021-12-21T15:15:00Z">
        <w:r>
          <w:tab/>
          <w:t>mbsfn-AreaInfo-r17</w:t>
        </w:r>
        <w:r>
          <w:tab/>
        </w:r>
        <w:r>
          <w:tab/>
        </w:r>
        <w:r>
          <w:tab/>
          <w:t>MBSFN-AreaInfo-r16,</w:t>
        </w:r>
      </w:ins>
    </w:p>
    <w:p w14:paraId="39804EFE" w14:textId="2AB83E96" w:rsidR="00791657" w:rsidRDefault="00791657" w:rsidP="00791657">
      <w:pPr>
        <w:pStyle w:val="PL"/>
        <w:shd w:val="clear" w:color="auto" w:fill="E6E6E6"/>
        <w:rPr>
          <w:ins w:id="108" w:author="QC (Umesh)" w:date="2021-12-21T15:18:00Z"/>
        </w:rPr>
      </w:pPr>
      <w:ins w:id="109" w:author="QC (Umesh)" w:date="2021-12-21T15:14:00Z">
        <w:r>
          <w:tab/>
          <w:t>pmch-Bandwidth-r17</w:t>
        </w:r>
        <w:r>
          <w:tab/>
        </w:r>
      </w:ins>
      <w:ins w:id="110" w:author="QC (Umesh)" w:date="2021-12-22T15:48:00Z">
        <w:r w:rsidR="00553148">
          <w:tab/>
        </w:r>
        <w:r w:rsidR="00553148">
          <w:tab/>
        </w:r>
      </w:ins>
      <w:ins w:id="111" w:author="QC (Umesh)" w:date="2021-12-21T15:14:00Z">
        <w:r>
          <w:t>ENUMERATED {n40, n35, n30, spare1}</w:t>
        </w:r>
      </w:ins>
      <w:ins w:id="112" w:author="QC (Umesh)" w:date="2021-12-21T15:18:00Z">
        <w:r w:rsidR="00C75107">
          <w:t>,</w:t>
        </w:r>
      </w:ins>
    </w:p>
    <w:p w14:paraId="0AE6E9FD" w14:textId="35DC8742" w:rsidR="00C75107" w:rsidRPr="004A4877" w:rsidRDefault="00C75107" w:rsidP="00791657">
      <w:pPr>
        <w:pStyle w:val="PL"/>
        <w:shd w:val="clear" w:color="auto" w:fill="E6E6E6"/>
        <w:rPr>
          <w:ins w:id="113" w:author="QC (Umesh)" w:date="2021-12-21T15:14:00Z"/>
        </w:rPr>
      </w:pPr>
      <w:ins w:id="114" w:author="QC (Umesh)" w:date="2021-12-21T15:18:00Z">
        <w:r>
          <w:tab/>
          <w:t>...</w:t>
        </w:r>
      </w:ins>
    </w:p>
    <w:p w14:paraId="0A634C08" w14:textId="77777777" w:rsidR="00791657" w:rsidRPr="004A4877" w:rsidRDefault="00791657" w:rsidP="00791657">
      <w:pPr>
        <w:pStyle w:val="PL"/>
        <w:shd w:val="clear" w:color="auto" w:fill="E6E6E6"/>
        <w:rPr>
          <w:ins w:id="115" w:author="QC (Umesh)" w:date="2021-12-21T15:14:00Z"/>
        </w:rPr>
      </w:pPr>
      <w:ins w:id="116" w:author="QC (Umesh)" w:date="2021-12-21T15:14:00Z">
        <w:r w:rsidRPr="004A4877">
          <w:t>}</w:t>
        </w:r>
      </w:ins>
    </w:p>
    <w:p w14:paraId="71EBE3A3" w14:textId="77777777" w:rsidR="00791657" w:rsidRPr="004A4877" w:rsidRDefault="00791657" w:rsidP="00584C8C">
      <w:pPr>
        <w:pStyle w:val="PL"/>
        <w:shd w:val="clear" w:color="auto" w:fill="E6E6E6"/>
      </w:pPr>
    </w:p>
    <w:p w14:paraId="323F8BBC" w14:textId="77777777" w:rsidR="00584C8C" w:rsidRPr="004A4877" w:rsidRDefault="00584C8C" w:rsidP="00584C8C">
      <w:pPr>
        <w:pStyle w:val="PL"/>
        <w:shd w:val="clear" w:color="auto" w:fill="E6E6E6"/>
      </w:pPr>
      <w:r w:rsidRPr="004A4877">
        <w:t>-- ASN1STOP</w:t>
      </w:r>
    </w:p>
    <w:p w14:paraId="4AE068F6" w14:textId="77777777" w:rsidR="00584C8C" w:rsidRPr="004A4877" w:rsidRDefault="00584C8C" w:rsidP="00584C8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84C8C" w:rsidRPr="004A4877" w14:paraId="6F196576" w14:textId="77777777" w:rsidTr="00DC743F">
        <w:trPr>
          <w:cantSplit/>
          <w:tblHeader/>
        </w:trPr>
        <w:tc>
          <w:tcPr>
            <w:tcW w:w="9639" w:type="dxa"/>
          </w:tcPr>
          <w:p w14:paraId="1E279204" w14:textId="77777777" w:rsidR="00584C8C" w:rsidRPr="004A4877" w:rsidRDefault="00584C8C" w:rsidP="00DC743F">
            <w:pPr>
              <w:pStyle w:val="TAH"/>
              <w:rPr>
                <w:lang w:eastAsia="en-GB"/>
              </w:rPr>
            </w:pPr>
            <w:r w:rsidRPr="004A4877">
              <w:rPr>
                <w:i/>
                <w:noProof/>
                <w:lang w:eastAsia="en-GB"/>
              </w:rPr>
              <w:t>MBSFN-AreaInfoList</w:t>
            </w:r>
            <w:r w:rsidRPr="004A4877">
              <w:rPr>
                <w:iCs/>
                <w:noProof/>
                <w:lang w:eastAsia="en-GB"/>
              </w:rPr>
              <w:t xml:space="preserve"> field descriptions</w:t>
            </w:r>
          </w:p>
        </w:tc>
      </w:tr>
      <w:tr w:rsidR="00584C8C" w:rsidRPr="004A4877" w14:paraId="1B94A596"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3C56610B" w14:textId="77777777" w:rsidR="00584C8C" w:rsidRPr="004A4877" w:rsidRDefault="00584C8C" w:rsidP="00DC743F">
            <w:pPr>
              <w:pStyle w:val="TAL"/>
              <w:rPr>
                <w:b/>
                <w:bCs/>
                <w:i/>
                <w:noProof/>
                <w:lang w:eastAsia="en-GB"/>
              </w:rPr>
            </w:pPr>
            <w:r w:rsidRPr="004A4877">
              <w:rPr>
                <w:b/>
                <w:bCs/>
                <w:i/>
                <w:noProof/>
                <w:lang w:eastAsia="en-GB"/>
              </w:rPr>
              <w:t>mcch-ModificationPeriod</w:t>
            </w:r>
          </w:p>
          <w:p w14:paraId="58D5C287" w14:textId="77777777" w:rsidR="00584C8C" w:rsidRPr="004A4877" w:rsidRDefault="00584C8C" w:rsidP="00DC743F">
            <w:pPr>
              <w:pStyle w:val="TAL"/>
              <w:rPr>
                <w:b/>
                <w:bCs/>
                <w:i/>
                <w:noProof/>
                <w:lang w:eastAsia="en-GB"/>
              </w:rPr>
            </w:pPr>
            <w:r w:rsidRPr="004A4877">
              <w:rPr>
                <w:bCs/>
                <w:noProof/>
                <w:lang w:eastAsia="en-GB"/>
              </w:rPr>
              <w:t xml:space="preserve">Defines periodically appearing boundaries, i.e. radio frames for which SFN mod </w:t>
            </w:r>
            <w:r w:rsidRPr="004A4877">
              <w:rPr>
                <w:bCs/>
                <w:i/>
                <w:noProof/>
                <w:lang w:eastAsia="en-GB"/>
              </w:rPr>
              <w:t>mcch-ModificationPeriod</w:t>
            </w:r>
            <w:r w:rsidRPr="004A4877">
              <w:rPr>
                <w:bCs/>
                <w:noProof/>
                <w:lang w:eastAsia="en-GB"/>
              </w:rPr>
              <w:t xml:space="preserve"> = 0. The contents of different transmissions of MCCH information can only be different if there is at least one such boundary in-between them.</w:t>
            </w:r>
            <w:r w:rsidRPr="004A4877">
              <w:rPr>
                <w:bCs/>
                <w:noProof/>
                <w:lang w:eastAsia="zh-CN"/>
              </w:rPr>
              <w:t xml:space="preserve"> In case </w:t>
            </w:r>
            <w:r w:rsidRPr="004A4877">
              <w:rPr>
                <w:i/>
              </w:rPr>
              <w:t>mcch-ModificationPeriod-</w:t>
            </w:r>
            <w:r w:rsidRPr="004A4877">
              <w:rPr>
                <w:i/>
                <w:lang w:eastAsia="zh-CN"/>
              </w:rPr>
              <w:t>v1430</w:t>
            </w:r>
            <w:r w:rsidRPr="004A4877">
              <w:rPr>
                <w:lang w:eastAsia="zh-CN"/>
              </w:rPr>
              <w:t xml:space="preserve"> is configured, the UE shall ignore the </w:t>
            </w:r>
            <w:r w:rsidRPr="004A4877">
              <w:rPr>
                <w:i/>
              </w:rPr>
              <w:t>mcch-ModificationPeriod-r9</w:t>
            </w:r>
            <w:r w:rsidRPr="004A4877">
              <w:rPr>
                <w:lang w:eastAsia="zh-CN"/>
              </w:rPr>
              <w:t>.</w:t>
            </w:r>
          </w:p>
        </w:tc>
      </w:tr>
      <w:tr w:rsidR="00584C8C" w:rsidRPr="004A4877" w14:paraId="334D8374"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30A13E97" w14:textId="77777777" w:rsidR="00584C8C" w:rsidRPr="004A4877" w:rsidRDefault="00584C8C" w:rsidP="00DC743F">
            <w:pPr>
              <w:pStyle w:val="TAL"/>
              <w:rPr>
                <w:b/>
                <w:bCs/>
                <w:i/>
                <w:noProof/>
                <w:lang w:eastAsia="en-GB"/>
              </w:rPr>
            </w:pPr>
            <w:r w:rsidRPr="004A4877">
              <w:rPr>
                <w:b/>
                <w:bCs/>
                <w:i/>
                <w:noProof/>
                <w:lang w:eastAsia="en-GB"/>
              </w:rPr>
              <w:t>mcch-Offset</w:t>
            </w:r>
          </w:p>
          <w:p w14:paraId="34EAEB31" w14:textId="77777777" w:rsidR="00584C8C" w:rsidRPr="004A4877" w:rsidRDefault="00584C8C" w:rsidP="00DC743F">
            <w:pPr>
              <w:pStyle w:val="TAL"/>
              <w:rPr>
                <w:b/>
                <w:bCs/>
                <w:i/>
                <w:noProof/>
                <w:lang w:eastAsia="en-GB"/>
              </w:rPr>
            </w:pPr>
            <w:r w:rsidRPr="004A4877">
              <w:rPr>
                <w:bCs/>
                <w:noProof/>
                <w:lang w:eastAsia="en-GB"/>
              </w:rPr>
              <w:t xml:space="preserve">Indicates, together with the </w:t>
            </w:r>
            <w:r w:rsidRPr="004A4877">
              <w:rPr>
                <w:bCs/>
                <w:i/>
                <w:noProof/>
                <w:lang w:eastAsia="en-GB"/>
              </w:rPr>
              <w:t>mcch-RepetitionPeriod</w:t>
            </w:r>
            <w:r w:rsidRPr="004A4877">
              <w:rPr>
                <w:bCs/>
                <w:noProof/>
                <w:lang w:eastAsia="en-GB"/>
              </w:rPr>
              <w:t xml:space="preserve">, the radio frames in which MCCH is scheduled i.e. MCCH is scheduled in radio frames for which: SFN mod </w:t>
            </w:r>
            <w:r w:rsidRPr="004A4877">
              <w:rPr>
                <w:bCs/>
                <w:i/>
                <w:noProof/>
                <w:lang w:eastAsia="en-GB"/>
              </w:rPr>
              <w:t>mcch-RepetitionPeriod</w:t>
            </w:r>
            <w:r w:rsidRPr="004A4877">
              <w:rPr>
                <w:bCs/>
                <w:noProof/>
                <w:lang w:eastAsia="en-GB"/>
              </w:rPr>
              <w:t xml:space="preserve"> = </w:t>
            </w:r>
            <w:r w:rsidRPr="004A4877">
              <w:rPr>
                <w:bCs/>
                <w:i/>
                <w:noProof/>
                <w:lang w:eastAsia="en-GB"/>
              </w:rPr>
              <w:t>mcch-Offset</w:t>
            </w:r>
            <w:r w:rsidRPr="004A4877">
              <w:rPr>
                <w:bCs/>
                <w:noProof/>
                <w:lang w:eastAsia="en-GB"/>
              </w:rPr>
              <w:t>.</w:t>
            </w:r>
          </w:p>
        </w:tc>
      </w:tr>
      <w:tr w:rsidR="00584C8C" w:rsidRPr="004A4877" w14:paraId="12660B1F"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3FB8CC03" w14:textId="77777777" w:rsidR="00584C8C" w:rsidRPr="004A4877" w:rsidRDefault="00584C8C" w:rsidP="00DC743F">
            <w:pPr>
              <w:pStyle w:val="TAL"/>
              <w:rPr>
                <w:b/>
                <w:bCs/>
                <w:i/>
                <w:noProof/>
                <w:lang w:eastAsia="en-GB"/>
              </w:rPr>
            </w:pPr>
            <w:r w:rsidRPr="004A4877">
              <w:rPr>
                <w:b/>
                <w:bCs/>
                <w:i/>
                <w:noProof/>
                <w:lang w:eastAsia="en-GB"/>
              </w:rPr>
              <w:t>mcch-RepetitionPeriod</w:t>
            </w:r>
          </w:p>
          <w:p w14:paraId="2F7764E2" w14:textId="77777777" w:rsidR="00584C8C" w:rsidRPr="004A4877" w:rsidRDefault="00584C8C" w:rsidP="00DC743F">
            <w:pPr>
              <w:pStyle w:val="TAL"/>
              <w:rPr>
                <w:b/>
                <w:bCs/>
                <w:i/>
                <w:noProof/>
                <w:lang w:eastAsia="en-GB"/>
              </w:rPr>
            </w:pPr>
            <w:r w:rsidRPr="004A4877">
              <w:rPr>
                <w:bCs/>
                <w:noProof/>
                <w:lang w:eastAsia="en-GB"/>
              </w:rPr>
              <w:t>Defines the interval between transmissions of MCCH information, in radio frames, Value rf32 corresponds to 32 radio frames, rf64 corresponds to 64 radio frames and so on.</w:t>
            </w:r>
            <w:r w:rsidRPr="004A4877">
              <w:rPr>
                <w:bCs/>
                <w:noProof/>
                <w:lang w:eastAsia="zh-CN"/>
              </w:rPr>
              <w:t xml:space="preserve"> In case </w:t>
            </w:r>
            <w:r w:rsidRPr="004A4877">
              <w:rPr>
                <w:i/>
              </w:rPr>
              <w:t>mcch-RepetitionPeriod-</w:t>
            </w:r>
            <w:r w:rsidRPr="004A4877">
              <w:rPr>
                <w:i/>
                <w:lang w:eastAsia="zh-CN"/>
              </w:rPr>
              <w:t>v1430</w:t>
            </w:r>
            <w:r w:rsidRPr="004A4877">
              <w:rPr>
                <w:lang w:eastAsia="zh-CN"/>
              </w:rPr>
              <w:t xml:space="preserve"> is configured, the UE shall ignore the </w:t>
            </w:r>
            <w:r w:rsidRPr="004A4877">
              <w:rPr>
                <w:i/>
              </w:rPr>
              <w:t>mcch-RepetitionPeriod-r9</w:t>
            </w:r>
            <w:r w:rsidRPr="004A4877">
              <w:rPr>
                <w:lang w:eastAsia="zh-CN"/>
              </w:rPr>
              <w:t>.</w:t>
            </w:r>
          </w:p>
        </w:tc>
      </w:tr>
      <w:tr w:rsidR="00584C8C" w:rsidRPr="004A4877" w14:paraId="6ADB4D39"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6FC54FA5" w14:textId="77777777" w:rsidR="00584C8C" w:rsidRPr="004A4877" w:rsidRDefault="00584C8C" w:rsidP="00DC743F">
            <w:pPr>
              <w:pStyle w:val="TAL"/>
              <w:rPr>
                <w:b/>
                <w:bCs/>
                <w:i/>
                <w:noProof/>
                <w:lang w:eastAsia="en-GB"/>
              </w:rPr>
            </w:pPr>
            <w:r w:rsidRPr="004A4877">
              <w:rPr>
                <w:b/>
                <w:bCs/>
                <w:i/>
                <w:noProof/>
                <w:lang w:eastAsia="en-GB"/>
              </w:rPr>
              <w:t>non-MBSFNregionLength</w:t>
            </w:r>
          </w:p>
          <w:p w14:paraId="7F8D4D4C" w14:textId="77777777" w:rsidR="00584C8C" w:rsidRPr="004A4877" w:rsidRDefault="00584C8C" w:rsidP="00DC743F">
            <w:pPr>
              <w:pStyle w:val="TAL"/>
              <w:rPr>
                <w:bCs/>
                <w:noProof/>
                <w:lang w:eastAsia="en-GB"/>
              </w:rPr>
            </w:pPr>
            <w:r w:rsidRPr="004A4877">
              <w:rPr>
                <w:bCs/>
                <w:noProof/>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584C8C" w:rsidRPr="004A4877" w14:paraId="4CB0AB53"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7A2E8435" w14:textId="77777777" w:rsidR="00584C8C" w:rsidRPr="004A4877" w:rsidRDefault="00584C8C" w:rsidP="00DC743F">
            <w:pPr>
              <w:pStyle w:val="TAL"/>
              <w:rPr>
                <w:b/>
                <w:bCs/>
                <w:i/>
                <w:noProof/>
                <w:lang w:eastAsia="en-GB"/>
              </w:rPr>
            </w:pPr>
            <w:r w:rsidRPr="004A4877">
              <w:rPr>
                <w:b/>
                <w:bCs/>
                <w:i/>
                <w:noProof/>
                <w:lang w:eastAsia="en-GB"/>
              </w:rPr>
              <w:t>notificationIndicator</w:t>
            </w:r>
          </w:p>
          <w:p w14:paraId="6592D2DF" w14:textId="77777777" w:rsidR="00584C8C" w:rsidRPr="004A4877" w:rsidRDefault="00584C8C" w:rsidP="00DC743F">
            <w:pPr>
              <w:pStyle w:val="TAL"/>
              <w:rPr>
                <w:bCs/>
                <w:noProof/>
                <w:lang w:eastAsia="en-GB"/>
              </w:rPr>
            </w:pPr>
            <w:r w:rsidRPr="004A4877">
              <w:rPr>
                <w:bCs/>
                <w:noProof/>
                <w:lang w:eastAsia="en-GB"/>
              </w:rPr>
              <w:t>Indicates which PDCCH bit is used to notify the UE about change of the MCCH applicable for this MBSFN area.</w:t>
            </w:r>
            <w:r w:rsidRPr="004A4877">
              <w:rPr>
                <w:lang w:eastAsia="en-GB"/>
              </w:rPr>
              <w:t xml:space="preserve"> </w:t>
            </w:r>
            <w:r w:rsidRPr="004A4877">
              <w:rPr>
                <w:bCs/>
                <w:noProof/>
                <w:lang w:eastAsia="en-GB"/>
              </w:rPr>
              <w:t>Value 0 corresponds with the least significant bit as defined in TS 36.212 [22], clause 5.3.3.1 and so on.</w:t>
            </w:r>
          </w:p>
        </w:tc>
      </w:tr>
      <w:tr w:rsidR="00DF1F13" w:rsidRPr="004A4877" w14:paraId="431C8E56" w14:textId="77777777" w:rsidTr="00DC743F">
        <w:trPr>
          <w:cantSplit/>
          <w:trHeight w:val="307"/>
          <w:ins w:id="117" w:author="QC (Umesh)" w:date="2021-12-21T14:54:00Z"/>
        </w:trPr>
        <w:tc>
          <w:tcPr>
            <w:tcW w:w="9639" w:type="dxa"/>
            <w:tcBorders>
              <w:top w:val="single" w:sz="4" w:space="0" w:color="808080"/>
              <w:left w:val="single" w:sz="4" w:space="0" w:color="808080"/>
              <w:bottom w:val="single" w:sz="4" w:space="0" w:color="808080"/>
              <w:right w:val="single" w:sz="4" w:space="0" w:color="808080"/>
            </w:tcBorders>
          </w:tcPr>
          <w:p w14:paraId="69A34654" w14:textId="77777777" w:rsidR="00B10A7F" w:rsidRDefault="00B10A7F" w:rsidP="00B10A7F">
            <w:pPr>
              <w:pStyle w:val="TAL"/>
              <w:rPr>
                <w:ins w:id="118" w:author="QC (Umesh)" w:date="2021-12-22T15:49:00Z"/>
                <w:b/>
                <w:bCs/>
                <w:i/>
                <w:noProof/>
                <w:lang w:eastAsia="en-GB"/>
              </w:rPr>
            </w:pPr>
            <w:ins w:id="119" w:author="QC (Umesh)" w:date="2021-12-22T15:49:00Z">
              <w:r>
                <w:rPr>
                  <w:b/>
                  <w:bCs/>
                  <w:i/>
                  <w:noProof/>
                  <w:lang w:eastAsia="en-GB"/>
                </w:rPr>
                <w:t>pmch-Bandwidth</w:t>
              </w:r>
            </w:ins>
          </w:p>
          <w:p w14:paraId="26D48C71" w14:textId="420C7A77" w:rsidR="00DF1F13" w:rsidRPr="00DF1F13" w:rsidRDefault="00B10A7F" w:rsidP="00B10A7F">
            <w:pPr>
              <w:pStyle w:val="TAL"/>
              <w:rPr>
                <w:ins w:id="120" w:author="QC (Umesh)" w:date="2021-12-21T14:54:00Z"/>
                <w:iCs/>
                <w:noProof/>
                <w:lang w:eastAsia="en-GB"/>
              </w:rPr>
            </w:pPr>
            <w:ins w:id="121" w:author="QC (Umesh)" w:date="2021-12-22T15:49:00Z">
              <w:r>
                <w:rPr>
                  <w:iCs/>
                  <w:noProof/>
                  <w:lang w:eastAsia="en-GB"/>
                </w:rPr>
                <w:t xml:space="preserve">Indicates the PMCH and corresponding MBSFN-RS bandwidth applicable for this MBSFN area (parameter </w:t>
              </w:r>
            </w:ins>
            <m:oMath>
              <m:sSubSup>
                <m:sSubSupPr>
                  <m:ctrlPr>
                    <w:ins w:id="122" w:author="QC (Umesh)" w:date="2021-12-22T15:49:00Z">
                      <w:rPr>
                        <w:rFonts w:ascii="Cambria Math" w:hAnsi="Cambria Math"/>
                        <w:i/>
                      </w:rPr>
                    </w:ins>
                  </m:ctrlPr>
                </m:sSubSupPr>
                <m:e>
                  <m:r>
                    <w:ins w:id="123" w:author="QC (Umesh)" w:date="2021-12-22T15:49:00Z">
                      <w:rPr>
                        <w:rFonts w:ascii="Cambria Math" w:hAnsi="Cambria Math"/>
                      </w:rPr>
                      <m:t>N</m:t>
                    </w:ins>
                  </m:r>
                </m:e>
                <m:sub>
                  <m:r>
                    <w:ins w:id="124" w:author="QC (Umesh)" w:date="2021-12-22T15:49:00Z">
                      <m:rPr>
                        <m:nor/>
                      </m:rPr>
                      <w:rPr>
                        <w:rFonts w:ascii="Cambria Math" w:hAnsi="Cambria Math"/>
                      </w:rPr>
                      <m:t>RB</m:t>
                    </w:ins>
                  </m:r>
                </m:sub>
                <m:sup>
                  <m:r>
                    <w:ins w:id="125" w:author="QC (Umesh)" w:date="2021-12-22T15:49:00Z">
                      <m:rPr>
                        <m:nor/>
                      </m:rPr>
                      <w:rPr>
                        <w:rFonts w:ascii="Cambria Math" w:hAnsi="Cambria Math"/>
                      </w:rPr>
                      <m:t>PMCH</m:t>
                    </w:ins>
                  </m:r>
                </m:sup>
              </m:sSubSup>
            </m:oMath>
            <w:ins w:id="126" w:author="QC (Umesh)" w:date="2021-12-22T15:49:00Z">
              <w:r>
                <w:rPr>
                  <w:noProof/>
                </w:rPr>
                <w:t xml:space="preserve"> in TS </w:t>
              </w:r>
            </w:ins>
            <w:ins w:id="127" w:author="QC (Umesh)" w:date="2021-12-22T15:50:00Z">
              <w:r w:rsidR="001E6BDD">
                <w:rPr>
                  <w:noProof/>
                </w:rPr>
                <w:t xml:space="preserve">36.211 [ </w:t>
              </w:r>
            </w:ins>
            <w:ins w:id="128" w:author="QC (Umesh)" w:date="2021-12-22T15:51:00Z">
              <w:r w:rsidR="001E6BDD">
                <w:rPr>
                  <w:noProof/>
                </w:rPr>
                <w:t>21</w:t>
              </w:r>
            </w:ins>
            <w:ins w:id="129" w:author="QC (Umesh)" w:date="2021-12-22T15:50:00Z">
              <w:r w:rsidR="001E6BDD">
                <w:rPr>
                  <w:noProof/>
                </w:rPr>
                <w:t xml:space="preserve">] and TS </w:t>
              </w:r>
            </w:ins>
            <w:ins w:id="130" w:author="QC (Umesh)" w:date="2021-12-22T15:49:00Z">
              <w:r>
                <w:rPr>
                  <w:noProof/>
                </w:rPr>
                <w:t>36.213 [23])</w:t>
              </w:r>
              <w:r>
                <w:rPr>
                  <w:iCs/>
                  <w:noProof/>
                  <w:lang w:eastAsia="en-GB"/>
                </w:rPr>
                <w:t>. Value n40 corresponds to 40 PRBs, n35 corresponds to 35 PRBs and so on.</w:t>
              </w:r>
            </w:ins>
            <w:ins w:id="131" w:author="QC (Umesh)" w:date="2022-01-10T14:22:00Z">
              <w:r w:rsidR="0048519F" w:rsidDel="0048519F">
                <w:rPr>
                  <w:iCs/>
                  <w:noProof/>
                  <w:lang w:eastAsia="en-GB"/>
                </w:rPr>
                <w:t xml:space="preserve"> </w:t>
              </w:r>
            </w:ins>
          </w:p>
        </w:tc>
      </w:tr>
      <w:tr w:rsidR="00584C8C" w:rsidRPr="004A4877" w14:paraId="3F31563B" w14:textId="77777777" w:rsidTr="00DC743F">
        <w:trPr>
          <w:cantSplit/>
          <w:trHeight w:val="307"/>
        </w:trPr>
        <w:tc>
          <w:tcPr>
            <w:tcW w:w="9639" w:type="dxa"/>
            <w:tcBorders>
              <w:top w:val="single" w:sz="4" w:space="0" w:color="808080"/>
              <w:left w:val="single" w:sz="4" w:space="0" w:color="808080"/>
              <w:bottom w:val="single" w:sz="4" w:space="0" w:color="808080"/>
              <w:right w:val="single" w:sz="4" w:space="0" w:color="808080"/>
            </w:tcBorders>
          </w:tcPr>
          <w:p w14:paraId="30A961B9" w14:textId="77777777" w:rsidR="00584C8C" w:rsidRPr="004A4877" w:rsidRDefault="00584C8C" w:rsidP="00DC743F">
            <w:pPr>
              <w:pStyle w:val="TAL"/>
              <w:rPr>
                <w:b/>
                <w:bCs/>
                <w:i/>
                <w:noProof/>
                <w:lang w:eastAsia="en-GB"/>
              </w:rPr>
            </w:pPr>
            <w:r w:rsidRPr="004A4877">
              <w:rPr>
                <w:b/>
                <w:bCs/>
                <w:i/>
                <w:noProof/>
                <w:lang w:eastAsia="en-GB"/>
              </w:rPr>
              <w:t>sf-AllocInfo-r9</w:t>
            </w:r>
          </w:p>
          <w:p w14:paraId="6D16D67D" w14:textId="77777777" w:rsidR="00584C8C" w:rsidRPr="004A4877" w:rsidRDefault="00584C8C" w:rsidP="00DC743F">
            <w:pPr>
              <w:pStyle w:val="TAL"/>
              <w:rPr>
                <w:bCs/>
                <w:noProof/>
                <w:lang w:eastAsia="en-GB"/>
              </w:rPr>
            </w:pPr>
            <w:r w:rsidRPr="004A4877">
              <w:rPr>
                <w:lang w:eastAsia="en-GB"/>
              </w:rPr>
              <w:t xml:space="preserve">Indicates the subframes of the radio frames indicated by the </w:t>
            </w:r>
            <w:proofErr w:type="spellStart"/>
            <w:r w:rsidRPr="004A4877">
              <w:rPr>
                <w:bCs/>
                <w:i/>
                <w:noProof/>
                <w:lang w:eastAsia="en-GB"/>
              </w:rPr>
              <w:t>mcch-R</w:t>
            </w:r>
            <w:r w:rsidRPr="004A4877">
              <w:rPr>
                <w:i/>
                <w:lang w:eastAsia="en-GB"/>
              </w:rPr>
              <w:t>epetitionPeriod</w:t>
            </w:r>
            <w:proofErr w:type="spellEnd"/>
            <w:r w:rsidRPr="004A4877">
              <w:rPr>
                <w:lang w:eastAsia="en-GB"/>
              </w:rPr>
              <w:t xml:space="preserve"> and the </w:t>
            </w:r>
            <w:r w:rsidRPr="004A4877">
              <w:rPr>
                <w:bCs/>
                <w:i/>
                <w:noProof/>
                <w:lang w:eastAsia="en-GB"/>
              </w:rPr>
              <w:t>mcch-O</w:t>
            </w:r>
            <w:r w:rsidRPr="004A4877">
              <w:rPr>
                <w:i/>
                <w:lang w:eastAsia="en-GB"/>
              </w:rPr>
              <w:t>ffset</w:t>
            </w:r>
            <w:r w:rsidRPr="004A4877">
              <w:rPr>
                <w:lang w:eastAsia="en-GB"/>
              </w:rPr>
              <w:t>, that may carry MCCH.</w:t>
            </w:r>
            <w:r w:rsidRPr="004A4877">
              <w:rPr>
                <w:bCs/>
                <w:noProof/>
                <w:lang w:eastAsia="en-GB"/>
              </w:rPr>
              <w:t xml:space="preserve"> Value "1" indicates that the corresponding subframe is allocated. If the bitmap is set to all zeros, the corresponding MBSFN area is considered as not configured.</w:t>
            </w:r>
          </w:p>
          <w:p w14:paraId="202F62E9" w14:textId="77777777" w:rsidR="00584C8C" w:rsidRPr="004A4877" w:rsidRDefault="00584C8C" w:rsidP="00DC743F">
            <w:pPr>
              <w:pStyle w:val="TAL"/>
              <w:rPr>
                <w:bCs/>
                <w:noProof/>
                <w:lang w:eastAsia="en-GB"/>
              </w:rPr>
            </w:pPr>
            <w:r w:rsidRPr="004A4877">
              <w:rPr>
                <w:bCs/>
                <w:noProof/>
                <w:lang w:eastAsia="en-GB"/>
              </w:rPr>
              <w:t>The following mapping applies:</w:t>
            </w:r>
          </w:p>
          <w:p w14:paraId="54F254E4" w14:textId="77777777" w:rsidR="00584C8C" w:rsidRPr="004A4877" w:rsidRDefault="00584C8C" w:rsidP="00DC743F">
            <w:pPr>
              <w:pStyle w:val="TAL"/>
              <w:rPr>
                <w:bCs/>
                <w:noProof/>
                <w:lang w:eastAsia="en-GB"/>
              </w:rPr>
            </w:pPr>
            <w:r w:rsidRPr="004A4877">
              <w:rPr>
                <w:bCs/>
                <w:noProof/>
                <w:lang w:eastAsia="en-GB"/>
              </w:rPr>
              <w:t xml:space="preserve">FDD: The first/ leftmost bit defines the allocation for subframe #1 of the radio frame indicated by </w:t>
            </w:r>
            <w:r w:rsidRPr="004A4877">
              <w:rPr>
                <w:bCs/>
                <w:i/>
                <w:noProof/>
                <w:lang w:eastAsia="en-GB"/>
              </w:rPr>
              <w:t>mcch-RepetitionPeriod</w:t>
            </w:r>
            <w:r w:rsidRPr="004A4877">
              <w:rPr>
                <w:bCs/>
                <w:noProof/>
                <w:lang w:eastAsia="en-GB"/>
              </w:rPr>
              <w:t xml:space="preserve"> and </w:t>
            </w:r>
            <w:r w:rsidRPr="004A4877">
              <w:rPr>
                <w:bCs/>
                <w:i/>
                <w:noProof/>
                <w:lang w:eastAsia="en-GB"/>
              </w:rPr>
              <w:t>mcch-Offset</w:t>
            </w:r>
            <w:r w:rsidRPr="004A4877">
              <w:rPr>
                <w:bCs/>
                <w:noProof/>
                <w:lang w:eastAsia="en-GB"/>
              </w:rPr>
              <w:t>, the second bit for #2, the third bit for #3, the fourth bit for #6, the fifth bit for #7 and the sixth bit for #8.</w:t>
            </w:r>
          </w:p>
          <w:p w14:paraId="6FAF9D45" w14:textId="77777777" w:rsidR="00584C8C" w:rsidRPr="004A4877" w:rsidRDefault="00584C8C" w:rsidP="00DC743F">
            <w:pPr>
              <w:pStyle w:val="TAL"/>
              <w:rPr>
                <w:b/>
                <w:bCs/>
                <w:i/>
                <w:noProof/>
                <w:lang w:eastAsia="en-GB"/>
              </w:rPr>
            </w:pPr>
            <w:r w:rsidRPr="004A4877">
              <w:rPr>
                <w:bCs/>
                <w:noProof/>
                <w:lang w:eastAsia="en-GB"/>
              </w:rPr>
              <w:t xml:space="preserve">TDD: The first/leftmost bit defines the allocation for subframe #3 of the radio frame indicated by </w:t>
            </w:r>
            <w:r w:rsidRPr="004A4877">
              <w:rPr>
                <w:bCs/>
                <w:i/>
                <w:noProof/>
                <w:lang w:eastAsia="en-GB"/>
              </w:rPr>
              <w:t>mcch-RepetitionPeriod</w:t>
            </w:r>
            <w:r w:rsidRPr="004A4877">
              <w:rPr>
                <w:bCs/>
                <w:noProof/>
                <w:lang w:eastAsia="en-GB"/>
              </w:rPr>
              <w:t xml:space="preserve"> and </w:t>
            </w:r>
            <w:r w:rsidRPr="004A4877">
              <w:rPr>
                <w:bCs/>
                <w:i/>
                <w:noProof/>
                <w:lang w:eastAsia="en-GB"/>
              </w:rPr>
              <w:t>mcch-Offset</w:t>
            </w:r>
            <w:r w:rsidRPr="004A4877">
              <w:rPr>
                <w:bCs/>
                <w:noProof/>
                <w:lang w:eastAsia="en-GB"/>
              </w:rPr>
              <w:t>, the second bit for #4, third bit for #7, fourth bit for #8, fifth bit for #9. Uplink subframes are not allocated. The last bit is not used.</w:t>
            </w:r>
          </w:p>
        </w:tc>
      </w:tr>
      <w:tr w:rsidR="00584C8C" w:rsidRPr="004A4877" w14:paraId="6E8D73AA" w14:textId="77777777" w:rsidTr="00DC743F">
        <w:trPr>
          <w:cantSplit/>
          <w:trHeight w:val="307"/>
        </w:trPr>
        <w:tc>
          <w:tcPr>
            <w:tcW w:w="9639" w:type="dxa"/>
            <w:tcBorders>
              <w:top w:val="single" w:sz="4" w:space="0" w:color="808080"/>
              <w:left w:val="single" w:sz="4" w:space="0" w:color="808080"/>
              <w:bottom w:val="single" w:sz="4" w:space="0" w:color="808080"/>
              <w:right w:val="single" w:sz="4" w:space="0" w:color="808080"/>
            </w:tcBorders>
          </w:tcPr>
          <w:p w14:paraId="62C5DA24" w14:textId="77777777" w:rsidR="00584C8C" w:rsidRPr="004A4877" w:rsidRDefault="00584C8C" w:rsidP="00DC743F">
            <w:pPr>
              <w:pStyle w:val="TAL"/>
              <w:rPr>
                <w:b/>
                <w:bCs/>
                <w:i/>
                <w:iCs/>
                <w:noProof/>
                <w:lang w:eastAsia="x-none"/>
              </w:rPr>
            </w:pPr>
            <w:r w:rsidRPr="004A4877">
              <w:rPr>
                <w:b/>
                <w:bCs/>
                <w:i/>
                <w:iCs/>
                <w:noProof/>
                <w:lang w:eastAsia="x-none"/>
              </w:rPr>
              <w:t>sf-AllocInfo-r16</w:t>
            </w:r>
          </w:p>
          <w:p w14:paraId="5B4E8692" w14:textId="77777777" w:rsidR="00584C8C" w:rsidRPr="004A4877" w:rsidRDefault="00584C8C" w:rsidP="00DC743F">
            <w:pPr>
              <w:pStyle w:val="TAL"/>
              <w:rPr>
                <w:noProof/>
                <w:lang w:eastAsia="x-none"/>
              </w:rPr>
            </w:pPr>
            <w:r w:rsidRPr="004A4877">
              <w:rPr>
                <w:lang w:eastAsia="x-none"/>
              </w:rPr>
              <w:t xml:space="preserve">Indicates the subframes of the radio frames indicated by the </w:t>
            </w:r>
            <w:proofErr w:type="spellStart"/>
            <w:r w:rsidRPr="004A4877">
              <w:rPr>
                <w:i/>
                <w:iCs/>
                <w:noProof/>
                <w:lang w:eastAsia="x-none"/>
              </w:rPr>
              <w:t>mcch-R</w:t>
            </w:r>
            <w:r w:rsidRPr="004A4877">
              <w:rPr>
                <w:i/>
                <w:iCs/>
                <w:lang w:eastAsia="x-none"/>
              </w:rPr>
              <w:t>epetitionPeriod</w:t>
            </w:r>
            <w:proofErr w:type="spellEnd"/>
            <w:r w:rsidRPr="004A4877">
              <w:rPr>
                <w:lang w:eastAsia="x-none"/>
              </w:rPr>
              <w:t xml:space="preserve"> and the </w:t>
            </w:r>
            <w:r w:rsidRPr="004A4877">
              <w:rPr>
                <w:i/>
                <w:iCs/>
                <w:noProof/>
                <w:lang w:eastAsia="x-none"/>
              </w:rPr>
              <w:t>mcch-O</w:t>
            </w:r>
            <w:r w:rsidRPr="004A4877">
              <w:rPr>
                <w:i/>
                <w:iCs/>
                <w:lang w:eastAsia="x-none"/>
              </w:rPr>
              <w:t>ffset</w:t>
            </w:r>
            <w:r w:rsidRPr="004A4877">
              <w:rPr>
                <w:lang w:eastAsia="x-none"/>
              </w:rPr>
              <w:t>, that may carry MCCH.</w:t>
            </w:r>
            <w:r w:rsidRPr="004A4877">
              <w:rPr>
                <w:noProof/>
                <w:lang w:eastAsia="x-none"/>
              </w:rPr>
              <w:t xml:space="preserve"> Value "1" indicates that the corresponding subframe is allocated. The first/ leftmost bit defines the allocation for subframe #0 of the radio frame indicated by </w:t>
            </w:r>
            <w:r w:rsidRPr="004A4877">
              <w:rPr>
                <w:i/>
                <w:iCs/>
                <w:noProof/>
                <w:lang w:eastAsia="x-none"/>
              </w:rPr>
              <w:t>mcch-RepetitionPeriod</w:t>
            </w:r>
            <w:r w:rsidRPr="004A4877">
              <w:rPr>
                <w:noProof/>
                <w:lang w:eastAsia="x-none"/>
              </w:rPr>
              <w:t xml:space="preserve"> and </w:t>
            </w:r>
            <w:r w:rsidRPr="004A4877">
              <w:rPr>
                <w:i/>
                <w:iCs/>
                <w:noProof/>
                <w:lang w:eastAsia="x-none"/>
              </w:rPr>
              <w:t>mcch-Offset</w:t>
            </w:r>
            <w:r w:rsidRPr="004A4877">
              <w:rPr>
                <w:noProof/>
                <w:lang w:eastAsia="x-none"/>
              </w:rPr>
              <w:t>, the second bit for #1 and so on.</w:t>
            </w:r>
            <w:r w:rsidRPr="004A4877">
              <w:rPr>
                <w:bCs/>
                <w:noProof/>
                <w:lang w:eastAsia="en-GB"/>
              </w:rPr>
              <w:t xml:space="preserve"> When </w:t>
            </w:r>
            <w:r w:rsidRPr="004A4877">
              <w:rPr>
                <w:bCs/>
                <w:i/>
                <w:noProof/>
                <w:lang w:eastAsia="en-GB"/>
              </w:rPr>
              <w:t>subcarrierSpacingMBMS</w:t>
            </w:r>
            <w:r w:rsidRPr="004A4877">
              <w:rPr>
                <w:bCs/>
                <w:noProof/>
                <w:lang w:eastAsia="en-GB"/>
              </w:rPr>
              <w:t xml:space="preserve"> indicates 0.37 kHz subcarrier spacing, a valid MBMS slot can carry MCCH if any subframe corresponding to the slot is configured to carry MCCH.</w:t>
            </w:r>
          </w:p>
        </w:tc>
      </w:tr>
      <w:tr w:rsidR="00584C8C" w:rsidRPr="004A4877" w14:paraId="5145ECEF"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439B3ECA" w14:textId="77777777" w:rsidR="00584C8C" w:rsidRPr="004A4877" w:rsidRDefault="00584C8C" w:rsidP="00DC743F">
            <w:pPr>
              <w:pStyle w:val="TAL"/>
              <w:rPr>
                <w:b/>
                <w:bCs/>
                <w:i/>
                <w:noProof/>
                <w:lang w:eastAsia="en-GB"/>
              </w:rPr>
            </w:pPr>
            <w:r w:rsidRPr="004A4877">
              <w:rPr>
                <w:b/>
                <w:bCs/>
                <w:i/>
                <w:noProof/>
                <w:lang w:eastAsia="en-GB"/>
              </w:rPr>
              <w:t>signallingMCS</w:t>
            </w:r>
          </w:p>
          <w:p w14:paraId="35C492F1" w14:textId="77777777" w:rsidR="00584C8C" w:rsidRPr="004A4877" w:rsidRDefault="00584C8C" w:rsidP="00DC743F">
            <w:pPr>
              <w:pStyle w:val="TAL"/>
              <w:rPr>
                <w:bCs/>
                <w:noProof/>
                <w:lang w:eastAsia="en-GB"/>
              </w:rPr>
            </w:pPr>
            <w:r w:rsidRPr="004A4877">
              <w:rPr>
                <w:bCs/>
                <w:noProof/>
                <w:lang w:eastAsia="en-GB"/>
              </w:rPr>
              <w:t xml:space="preserve">Indicates the MCS applicable for the subframes indicated by the field </w:t>
            </w:r>
            <w:r w:rsidRPr="004A4877">
              <w:rPr>
                <w:bCs/>
                <w:i/>
                <w:noProof/>
                <w:lang w:eastAsia="en-GB"/>
              </w:rPr>
              <w:t>sf-AllocInfo</w:t>
            </w:r>
            <w:r w:rsidRPr="004A4877">
              <w:rPr>
                <w:bCs/>
                <w:noProof/>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4A4877">
              <w:rPr>
                <w:rFonts w:eastAsia="SimSun"/>
                <w:lang w:eastAsia="zh-CN"/>
              </w:rPr>
              <w:object w:dxaOrig="440" w:dyaOrig="340" w14:anchorId="3E16A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20.3pt" o:ole="">
                  <v:imagedata r:id="rId14" o:title=""/>
                </v:shape>
                <o:OLEObject Type="Embed" ProgID="Equation.3" ShapeID="_x0000_i1025" DrawAspect="Content" ObjectID="_1707620575" r:id="rId15"/>
              </w:object>
            </w:r>
            <w:r w:rsidRPr="004A4877">
              <w:rPr>
                <w:bCs/>
                <w:noProof/>
                <w:lang w:eastAsia="en-GB"/>
              </w:rPr>
              <w:t>in TS 36.213 [23], Table 7.1.7.1-1, and so on.</w:t>
            </w:r>
          </w:p>
        </w:tc>
      </w:tr>
      <w:tr w:rsidR="00584C8C" w:rsidRPr="004A4877" w14:paraId="6EABDB33"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029F6E4F" w14:textId="77777777" w:rsidR="00584C8C" w:rsidRPr="004A4877" w:rsidRDefault="00584C8C" w:rsidP="00DC743F">
            <w:pPr>
              <w:pStyle w:val="TAL"/>
              <w:rPr>
                <w:b/>
                <w:bCs/>
                <w:i/>
                <w:noProof/>
                <w:lang w:eastAsia="en-GB"/>
              </w:rPr>
            </w:pPr>
            <w:r w:rsidRPr="004A4877">
              <w:rPr>
                <w:b/>
                <w:bCs/>
                <w:i/>
                <w:noProof/>
                <w:lang w:eastAsia="en-GB"/>
              </w:rPr>
              <w:t>subcarrierSpacingMBMS</w:t>
            </w:r>
          </w:p>
          <w:p w14:paraId="39578C3D" w14:textId="37AF41C9" w:rsidR="00584C8C" w:rsidRPr="004A4877" w:rsidRDefault="00584C8C" w:rsidP="00DC743F">
            <w:pPr>
              <w:pStyle w:val="TAL"/>
              <w:rPr>
                <w:bCs/>
                <w:noProof/>
                <w:lang w:eastAsia="en-GB"/>
              </w:rPr>
            </w:pPr>
            <w:r w:rsidRPr="004A4877">
              <w:rPr>
                <w:bCs/>
                <w:noProof/>
                <w:lang w:eastAsia="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sidRPr="004A4877">
              <w:rPr>
                <w:bCs/>
                <w:i/>
                <w:noProof/>
                <w:lang w:eastAsia="en-GB"/>
              </w:rPr>
              <w:t>subcarrierSpacingMBMS-r14</w:t>
            </w:r>
            <w:r w:rsidRPr="004A4877">
              <w:rPr>
                <w:bCs/>
                <w:noProof/>
                <w:lang w:eastAsia="en-GB"/>
              </w:rPr>
              <w:t xml:space="preserve"> is present, then </w:t>
            </w:r>
            <w:r w:rsidRPr="004A4877">
              <w:rPr>
                <w:bCs/>
                <w:i/>
                <w:noProof/>
                <w:lang w:eastAsia="en-GB"/>
              </w:rPr>
              <w:t>non-MBSFNregionLength</w:t>
            </w:r>
            <w:r w:rsidRPr="004A4877">
              <w:rPr>
                <w:bCs/>
                <w:noProof/>
                <w:lang w:eastAsia="en-GB"/>
              </w:rPr>
              <w:t xml:space="preserve"> shall be ignored. EUTRAN configures parameter </w:t>
            </w:r>
            <w:r w:rsidRPr="004A4877">
              <w:rPr>
                <w:bCs/>
                <w:i/>
                <w:noProof/>
                <w:lang w:eastAsia="en-GB"/>
              </w:rPr>
              <w:t>subcarrierSpacingMBMS</w:t>
            </w:r>
            <w:r w:rsidRPr="004A4877">
              <w:rPr>
                <w:bCs/>
                <w:noProof/>
                <w:lang w:eastAsia="en-GB"/>
              </w:rPr>
              <w:t xml:space="preserve"> only when the MBSFN subframes have subcarrier spacing other than 15 kHz</w:t>
            </w:r>
            <w:ins w:id="132" w:author="QC (Umesh)" w:date="2022-01-04T12:18:00Z">
              <w:r w:rsidR="00DD26FD">
                <w:rPr>
                  <w:bCs/>
                  <w:noProof/>
                  <w:lang w:eastAsia="en-GB"/>
                </w:rPr>
                <w:t xml:space="preserve"> or when </w:t>
              </w:r>
            </w:ins>
            <w:ins w:id="133" w:author="QC (Umesh)" w:date="2022-01-04T12:19:00Z">
              <w:r w:rsidR="00DD26FD">
                <w:rPr>
                  <w:bCs/>
                  <w:noProof/>
                  <w:lang w:eastAsia="en-GB"/>
                </w:rPr>
                <w:t xml:space="preserve">included in </w:t>
              </w:r>
              <w:r w:rsidR="00DD26FD" w:rsidRPr="001434AC">
                <w:rPr>
                  <w:i/>
                  <w:iCs/>
                </w:rPr>
                <w:t>mbsfn-AreaInfo-r17</w:t>
              </w:r>
            </w:ins>
            <w:ins w:id="134" w:author="QC (Umesh)" w:date="2022-01-04T12:24:00Z">
              <w:r w:rsidR="00CF618E" w:rsidRPr="004A4877">
                <w:rPr>
                  <w:lang w:eastAsia="en-GB"/>
                </w:rPr>
                <w:t xml:space="preserve">. </w:t>
              </w:r>
              <w:r w:rsidR="00CF618E">
                <w:t xml:space="preserve">Value kHz15-r17 is applicable only when the field is included in </w:t>
              </w:r>
              <w:r w:rsidR="00CF618E" w:rsidRPr="001434AC">
                <w:rPr>
                  <w:i/>
                  <w:iCs/>
                </w:rPr>
                <w:t>mbsfn-AreaInfo-r17</w:t>
              </w:r>
            </w:ins>
            <w:r w:rsidRPr="004A4877">
              <w:rPr>
                <w:bCs/>
                <w:noProof/>
                <w:lang w:eastAsia="en-GB"/>
              </w:rPr>
              <w:t xml:space="preserve">. If </w:t>
            </w:r>
            <w:r w:rsidRPr="004A4877">
              <w:rPr>
                <w:bCs/>
                <w:i/>
                <w:iCs/>
                <w:noProof/>
                <w:lang w:eastAsia="en-GB"/>
              </w:rPr>
              <w:t>subcarrierSpacingMBMS</w:t>
            </w:r>
            <w:r w:rsidRPr="004A4877">
              <w:rPr>
                <w:bCs/>
                <w:noProof/>
                <w:lang w:eastAsia="en-GB"/>
              </w:rPr>
              <w:t xml:space="preserve"> indicates 0.37 kHz subcarrier spacing, the slot as defined in TS 36.211 [21], clause 4.1 is valid only when all the corresponding subframes are configured as MBSFN subframes in this slot.</w:t>
            </w:r>
          </w:p>
        </w:tc>
      </w:tr>
      <w:tr w:rsidR="00584C8C" w:rsidRPr="004A4877" w14:paraId="63115D26" w14:textId="77777777" w:rsidTr="00DC743F">
        <w:trPr>
          <w:cantSplit/>
        </w:trPr>
        <w:tc>
          <w:tcPr>
            <w:tcW w:w="9639" w:type="dxa"/>
            <w:tcBorders>
              <w:top w:val="single" w:sz="4" w:space="0" w:color="808080"/>
              <w:left w:val="single" w:sz="4" w:space="0" w:color="808080"/>
              <w:bottom w:val="single" w:sz="4" w:space="0" w:color="808080"/>
              <w:right w:val="single" w:sz="4" w:space="0" w:color="808080"/>
            </w:tcBorders>
          </w:tcPr>
          <w:p w14:paraId="5205189B" w14:textId="77777777" w:rsidR="00584C8C" w:rsidRPr="004A4877" w:rsidRDefault="00584C8C" w:rsidP="00DC743F">
            <w:pPr>
              <w:pStyle w:val="TAL"/>
              <w:rPr>
                <w:b/>
                <w:bCs/>
                <w:i/>
                <w:iCs/>
                <w:noProof/>
                <w:lang w:eastAsia="x-none"/>
              </w:rPr>
            </w:pPr>
            <w:r w:rsidRPr="004A4877">
              <w:rPr>
                <w:b/>
                <w:bCs/>
                <w:i/>
                <w:iCs/>
                <w:noProof/>
                <w:lang w:eastAsia="x-none"/>
              </w:rPr>
              <w:t>timeSeparation</w:t>
            </w:r>
          </w:p>
          <w:p w14:paraId="288DCD80" w14:textId="77777777" w:rsidR="00584C8C" w:rsidRPr="004A4877" w:rsidRDefault="00584C8C" w:rsidP="00DC743F">
            <w:pPr>
              <w:pStyle w:val="TAL"/>
              <w:rPr>
                <w:noProof/>
                <w:lang w:eastAsia="x-none"/>
              </w:rPr>
            </w:pPr>
            <w:r w:rsidRPr="004A4877">
              <w:rPr>
                <w:noProof/>
                <w:lang w:eastAsia="x-none"/>
              </w:rPr>
              <w:t xml:space="preserve">Indicates the staggering length for MBSFN-RS associated with PMCH as defined in TS 36.211 [21], clause 6.10.2.2.4. Value sl2 refers to staggering length of 2 slots (MBSFN reference signal pattern type 2) and sl4 refers to staggering length of 4 slots (MBSFN reference signal pattern type 1). E-UTRAN always configures this field when </w:t>
            </w:r>
            <w:r w:rsidRPr="004A4877">
              <w:rPr>
                <w:i/>
                <w:noProof/>
                <w:lang w:eastAsia="x-none"/>
              </w:rPr>
              <w:t>subcarrierSpacingMBMS</w:t>
            </w:r>
            <w:r w:rsidRPr="004A4877">
              <w:rPr>
                <w:noProof/>
                <w:lang w:eastAsia="x-none"/>
              </w:rPr>
              <w:t xml:space="preserve"> indicates 0.37 kHz subcarrier spacing. Othewise the field is not configured.</w:t>
            </w:r>
          </w:p>
        </w:tc>
      </w:tr>
    </w:tbl>
    <w:p w14:paraId="2C2F56BE" w14:textId="77777777" w:rsidR="00584C8C" w:rsidRPr="004A4877" w:rsidRDefault="00584C8C" w:rsidP="00584C8C">
      <w:pPr>
        <w:spacing w:after="120"/>
        <w:rPr>
          <w:iCs/>
        </w:rPr>
      </w:pPr>
    </w:p>
    <w:p w14:paraId="3C6E1486" w14:textId="10DE16D9" w:rsidR="00531855" w:rsidRPr="00531855" w:rsidRDefault="00531855" w:rsidP="00531855">
      <w:pPr>
        <w:pBdr>
          <w:top w:val="single" w:sz="4" w:space="1" w:color="auto"/>
          <w:left w:val="single" w:sz="4" w:space="4" w:color="auto"/>
          <w:bottom w:val="single" w:sz="4" w:space="1" w:color="auto"/>
          <w:right w:val="single" w:sz="4" w:space="4" w:color="auto"/>
          <w:between w:val="single" w:sz="4" w:space="1" w:color="auto"/>
          <w:bar w:val="single" w:sz="4" w:color="auto"/>
        </w:pBdr>
        <w:rPr>
          <w:b/>
          <w:bCs/>
          <w:noProof/>
          <w:color w:val="FF0000"/>
        </w:rPr>
      </w:pPr>
      <w:r w:rsidRPr="00531855">
        <w:rPr>
          <w:b/>
          <w:bCs/>
          <w:noProof/>
          <w:color w:val="FF0000"/>
        </w:rPr>
        <w:t>End of Changes</w:t>
      </w:r>
    </w:p>
    <w:sectPr w:rsidR="00531855" w:rsidRPr="0053185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FEF2" w14:textId="77777777" w:rsidR="00D06D51" w:rsidRDefault="00D06D51">
      <w:r>
        <w:separator/>
      </w:r>
    </w:p>
  </w:endnote>
  <w:endnote w:type="continuationSeparator" w:id="0">
    <w:p w14:paraId="7E516D78" w14:textId="77777777" w:rsidR="00D06D51" w:rsidRDefault="00D06D51">
      <w:r>
        <w:continuationSeparator/>
      </w:r>
    </w:p>
  </w:endnote>
  <w:endnote w:type="continuationNotice" w:id="1">
    <w:p w14:paraId="2C5B5057" w14:textId="77777777" w:rsidR="006861AA" w:rsidRDefault="006861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3F36" w14:textId="77777777" w:rsidR="00D06D51" w:rsidRDefault="00D06D51">
      <w:r>
        <w:separator/>
      </w:r>
    </w:p>
  </w:footnote>
  <w:footnote w:type="continuationSeparator" w:id="0">
    <w:p w14:paraId="3955F16E" w14:textId="77777777" w:rsidR="00D06D51" w:rsidRDefault="00D06D51">
      <w:r>
        <w:continuationSeparator/>
      </w:r>
    </w:p>
  </w:footnote>
  <w:footnote w:type="continuationNotice" w:id="1">
    <w:p w14:paraId="14D0300C" w14:textId="77777777" w:rsidR="006861AA" w:rsidRDefault="006861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3A6A9B"/>
    <w:multiLevelType w:val="hybridMultilevel"/>
    <w:tmpl w:val="DA442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75A5"/>
    <w:multiLevelType w:val="hybridMultilevel"/>
    <w:tmpl w:val="C7406492"/>
    <w:lvl w:ilvl="0" w:tplc="46BAA4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9"/>
  </w:num>
  <w:num w:numId="3">
    <w:abstractNumId w:val="5"/>
  </w:num>
  <w:num w:numId="4">
    <w:abstractNumId w:val="1"/>
  </w:num>
  <w:num w:numId="5">
    <w:abstractNumId w:val="7"/>
  </w:num>
  <w:num w:numId="6">
    <w:abstractNumId w:val="2"/>
  </w:num>
  <w:num w:numId="7">
    <w:abstractNumId w:val="6"/>
  </w:num>
  <w:num w:numId="8">
    <w:abstractNumId w:val="3"/>
  </w:num>
  <w:num w:numId="9">
    <w:abstractNumId w:val="12"/>
  </w:num>
  <w:num w:numId="10">
    <w:abstractNumId w:val="14"/>
  </w:num>
  <w:num w:numId="11">
    <w:abstractNumId w:val="0"/>
    <w:lvlOverride w:ilvl="0">
      <w:startOverride w:val="1"/>
    </w:lvlOverride>
  </w:num>
  <w:num w:numId="12">
    <w:abstractNumId w:val="13"/>
  </w:num>
  <w:num w:numId="13">
    <w:abstractNumId w:val="10"/>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535"/>
    <w:rsid w:val="00022E4A"/>
    <w:rsid w:val="00032180"/>
    <w:rsid w:val="00090B11"/>
    <w:rsid w:val="000A4D30"/>
    <w:rsid w:val="000A6394"/>
    <w:rsid w:val="000B4875"/>
    <w:rsid w:val="000B7FED"/>
    <w:rsid w:val="000C038A"/>
    <w:rsid w:val="000C04A7"/>
    <w:rsid w:val="000C6598"/>
    <w:rsid w:val="000D44B3"/>
    <w:rsid w:val="000E1F8C"/>
    <w:rsid w:val="000E5BFF"/>
    <w:rsid w:val="001216D6"/>
    <w:rsid w:val="001432BE"/>
    <w:rsid w:val="001434AC"/>
    <w:rsid w:val="00145D43"/>
    <w:rsid w:val="001475D0"/>
    <w:rsid w:val="0015539E"/>
    <w:rsid w:val="00164131"/>
    <w:rsid w:val="00166B0C"/>
    <w:rsid w:val="00172846"/>
    <w:rsid w:val="00175C72"/>
    <w:rsid w:val="00192C46"/>
    <w:rsid w:val="001A08B3"/>
    <w:rsid w:val="001A7B60"/>
    <w:rsid w:val="001B275B"/>
    <w:rsid w:val="001B2F41"/>
    <w:rsid w:val="001B52F0"/>
    <w:rsid w:val="001B7A65"/>
    <w:rsid w:val="001E2416"/>
    <w:rsid w:val="001E41F3"/>
    <w:rsid w:val="001E6BDD"/>
    <w:rsid w:val="0020418B"/>
    <w:rsid w:val="00225917"/>
    <w:rsid w:val="00240753"/>
    <w:rsid w:val="00242A84"/>
    <w:rsid w:val="0026004D"/>
    <w:rsid w:val="002640DD"/>
    <w:rsid w:val="00275D12"/>
    <w:rsid w:val="002813CC"/>
    <w:rsid w:val="00284FEB"/>
    <w:rsid w:val="00285462"/>
    <w:rsid w:val="002860C4"/>
    <w:rsid w:val="0028660A"/>
    <w:rsid w:val="002A36F8"/>
    <w:rsid w:val="002B03D4"/>
    <w:rsid w:val="002B2C38"/>
    <w:rsid w:val="002B5741"/>
    <w:rsid w:val="002C4F13"/>
    <w:rsid w:val="002D0078"/>
    <w:rsid w:val="002E472E"/>
    <w:rsid w:val="003013DD"/>
    <w:rsid w:val="00301D88"/>
    <w:rsid w:val="00305409"/>
    <w:rsid w:val="003071D0"/>
    <w:rsid w:val="003329F8"/>
    <w:rsid w:val="0033702D"/>
    <w:rsid w:val="003465A5"/>
    <w:rsid w:val="00352E82"/>
    <w:rsid w:val="003609EF"/>
    <w:rsid w:val="003616EB"/>
    <w:rsid w:val="00361815"/>
    <w:rsid w:val="00361B5E"/>
    <w:rsid w:val="0036231A"/>
    <w:rsid w:val="00364ABE"/>
    <w:rsid w:val="00371706"/>
    <w:rsid w:val="00374DD4"/>
    <w:rsid w:val="00394227"/>
    <w:rsid w:val="003B7FC9"/>
    <w:rsid w:val="003E1A36"/>
    <w:rsid w:val="00402929"/>
    <w:rsid w:val="00404E98"/>
    <w:rsid w:val="00410371"/>
    <w:rsid w:val="004105D4"/>
    <w:rsid w:val="004117E0"/>
    <w:rsid w:val="00411E34"/>
    <w:rsid w:val="00417C9F"/>
    <w:rsid w:val="00420FB6"/>
    <w:rsid w:val="00423242"/>
    <w:rsid w:val="004242F1"/>
    <w:rsid w:val="0043011A"/>
    <w:rsid w:val="00430844"/>
    <w:rsid w:val="0043534B"/>
    <w:rsid w:val="00440028"/>
    <w:rsid w:val="0045414C"/>
    <w:rsid w:val="00471C72"/>
    <w:rsid w:val="00480398"/>
    <w:rsid w:val="0048519F"/>
    <w:rsid w:val="004A1BF0"/>
    <w:rsid w:val="004A3110"/>
    <w:rsid w:val="004B75B7"/>
    <w:rsid w:val="004F231E"/>
    <w:rsid w:val="004F7B9E"/>
    <w:rsid w:val="0051580D"/>
    <w:rsid w:val="00521AF1"/>
    <w:rsid w:val="00531855"/>
    <w:rsid w:val="00534A05"/>
    <w:rsid w:val="00547111"/>
    <w:rsid w:val="00550A2C"/>
    <w:rsid w:val="00553148"/>
    <w:rsid w:val="00572027"/>
    <w:rsid w:val="00574BC4"/>
    <w:rsid w:val="00584C8C"/>
    <w:rsid w:val="00592D74"/>
    <w:rsid w:val="00597BD6"/>
    <w:rsid w:val="005C02E0"/>
    <w:rsid w:val="005D0D9E"/>
    <w:rsid w:val="005D4C5E"/>
    <w:rsid w:val="005D646C"/>
    <w:rsid w:val="005E044F"/>
    <w:rsid w:val="005E210E"/>
    <w:rsid w:val="005E2C44"/>
    <w:rsid w:val="005F0326"/>
    <w:rsid w:val="005F1683"/>
    <w:rsid w:val="00604193"/>
    <w:rsid w:val="00621188"/>
    <w:rsid w:val="006222B7"/>
    <w:rsid w:val="006255CE"/>
    <w:rsid w:val="006257ED"/>
    <w:rsid w:val="00626DA9"/>
    <w:rsid w:val="00657E1B"/>
    <w:rsid w:val="00665C47"/>
    <w:rsid w:val="00671562"/>
    <w:rsid w:val="00675AE8"/>
    <w:rsid w:val="00677A50"/>
    <w:rsid w:val="00683855"/>
    <w:rsid w:val="006861AA"/>
    <w:rsid w:val="00695808"/>
    <w:rsid w:val="006B46FB"/>
    <w:rsid w:val="006D501A"/>
    <w:rsid w:val="006D650E"/>
    <w:rsid w:val="006E21FB"/>
    <w:rsid w:val="006F2A63"/>
    <w:rsid w:val="00727BF3"/>
    <w:rsid w:val="00734C23"/>
    <w:rsid w:val="007457BF"/>
    <w:rsid w:val="007545D1"/>
    <w:rsid w:val="00767AD2"/>
    <w:rsid w:val="00786216"/>
    <w:rsid w:val="0079161C"/>
    <w:rsid w:val="00791657"/>
    <w:rsid w:val="00792342"/>
    <w:rsid w:val="007948FC"/>
    <w:rsid w:val="007977A8"/>
    <w:rsid w:val="007B512A"/>
    <w:rsid w:val="007B5C27"/>
    <w:rsid w:val="007B7454"/>
    <w:rsid w:val="007C2097"/>
    <w:rsid w:val="007D6A07"/>
    <w:rsid w:val="007E1A0F"/>
    <w:rsid w:val="007F7259"/>
    <w:rsid w:val="007F7615"/>
    <w:rsid w:val="008040A8"/>
    <w:rsid w:val="00825813"/>
    <w:rsid w:val="008279FA"/>
    <w:rsid w:val="00843294"/>
    <w:rsid w:val="00845D79"/>
    <w:rsid w:val="0085641D"/>
    <w:rsid w:val="008626E7"/>
    <w:rsid w:val="00870EE7"/>
    <w:rsid w:val="0087722F"/>
    <w:rsid w:val="008863B9"/>
    <w:rsid w:val="008A45A6"/>
    <w:rsid w:val="008B5FDF"/>
    <w:rsid w:val="008C7F74"/>
    <w:rsid w:val="008F3789"/>
    <w:rsid w:val="008F686C"/>
    <w:rsid w:val="009148DE"/>
    <w:rsid w:val="0091760E"/>
    <w:rsid w:val="009218E4"/>
    <w:rsid w:val="009316FF"/>
    <w:rsid w:val="00932DB0"/>
    <w:rsid w:val="00941E30"/>
    <w:rsid w:val="00944854"/>
    <w:rsid w:val="00946407"/>
    <w:rsid w:val="0095332B"/>
    <w:rsid w:val="009731C2"/>
    <w:rsid w:val="009777D9"/>
    <w:rsid w:val="009819BF"/>
    <w:rsid w:val="00991B88"/>
    <w:rsid w:val="009A2DFA"/>
    <w:rsid w:val="009A5753"/>
    <w:rsid w:val="009A579D"/>
    <w:rsid w:val="009B71E9"/>
    <w:rsid w:val="009E3297"/>
    <w:rsid w:val="009F2292"/>
    <w:rsid w:val="009F6311"/>
    <w:rsid w:val="009F734F"/>
    <w:rsid w:val="00A04D9F"/>
    <w:rsid w:val="00A246B6"/>
    <w:rsid w:val="00A27F43"/>
    <w:rsid w:val="00A30FC8"/>
    <w:rsid w:val="00A3459D"/>
    <w:rsid w:val="00A40AC6"/>
    <w:rsid w:val="00A47E70"/>
    <w:rsid w:val="00A50CF0"/>
    <w:rsid w:val="00A7671C"/>
    <w:rsid w:val="00A80AAF"/>
    <w:rsid w:val="00A8303A"/>
    <w:rsid w:val="00A96E5E"/>
    <w:rsid w:val="00AA2CBC"/>
    <w:rsid w:val="00AB565E"/>
    <w:rsid w:val="00AC26EF"/>
    <w:rsid w:val="00AC5820"/>
    <w:rsid w:val="00AD1CD8"/>
    <w:rsid w:val="00AD59D2"/>
    <w:rsid w:val="00AE2A6C"/>
    <w:rsid w:val="00AF342C"/>
    <w:rsid w:val="00AF76FB"/>
    <w:rsid w:val="00B10A7F"/>
    <w:rsid w:val="00B13962"/>
    <w:rsid w:val="00B17644"/>
    <w:rsid w:val="00B224D1"/>
    <w:rsid w:val="00B258BB"/>
    <w:rsid w:val="00B65CD6"/>
    <w:rsid w:val="00B67B97"/>
    <w:rsid w:val="00B77197"/>
    <w:rsid w:val="00B80E5B"/>
    <w:rsid w:val="00B968C8"/>
    <w:rsid w:val="00BA2EDD"/>
    <w:rsid w:val="00BA3EC5"/>
    <w:rsid w:val="00BA51D9"/>
    <w:rsid w:val="00BB5DFC"/>
    <w:rsid w:val="00BC0976"/>
    <w:rsid w:val="00BC4F4B"/>
    <w:rsid w:val="00BD279D"/>
    <w:rsid w:val="00BD6BB8"/>
    <w:rsid w:val="00C13523"/>
    <w:rsid w:val="00C14246"/>
    <w:rsid w:val="00C169BA"/>
    <w:rsid w:val="00C20CCC"/>
    <w:rsid w:val="00C444EF"/>
    <w:rsid w:val="00C66BA2"/>
    <w:rsid w:val="00C75107"/>
    <w:rsid w:val="00C95985"/>
    <w:rsid w:val="00CC5026"/>
    <w:rsid w:val="00CC68D0"/>
    <w:rsid w:val="00CD36E6"/>
    <w:rsid w:val="00CE1AF0"/>
    <w:rsid w:val="00CF618E"/>
    <w:rsid w:val="00D03F9A"/>
    <w:rsid w:val="00D06D51"/>
    <w:rsid w:val="00D24991"/>
    <w:rsid w:val="00D50255"/>
    <w:rsid w:val="00D52BF1"/>
    <w:rsid w:val="00D61D94"/>
    <w:rsid w:val="00D6451B"/>
    <w:rsid w:val="00D66520"/>
    <w:rsid w:val="00DB6B60"/>
    <w:rsid w:val="00DC6C96"/>
    <w:rsid w:val="00DC743F"/>
    <w:rsid w:val="00DD1560"/>
    <w:rsid w:val="00DD26FD"/>
    <w:rsid w:val="00DD65E6"/>
    <w:rsid w:val="00DE34CF"/>
    <w:rsid w:val="00DF1F13"/>
    <w:rsid w:val="00DF3B01"/>
    <w:rsid w:val="00E01CC2"/>
    <w:rsid w:val="00E13F3D"/>
    <w:rsid w:val="00E20E76"/>
    <w:rsid w:val="00E34898"/>
    <w:rsid w:val="00E532D2"/>
    <w:rsid w:val="00E921B8"/>
    <w:rsid w:val="00EA0E6E"/>
    <w:rsid w:val="00EB09B7"/>
    <w:rsid w:val="00EB54DD"/>
    <w:rsid w:val="00EE57C5"/>
    <w:rsid w:val="00EE7D7C"/>
    <w:rsid w:val="00EF63EA"/>
    <w:rsid w:val="00F12F04"/>
    <w:rsid w:val="00F221F4"/>
    <w:rsid w:val="00F25D98"/>
    <w:rsid w:val="00F300FB"/>
    <w:rsid w:val="00F52C72"/>
    <w:rsid w:val="00F90A5C"/>
    <w:rsid w:val="00FA0955"/>
    <w:rsid w:val="00FA73A8"/>
    <w:rsid w:val="00FB6386"/>
    <w:rsid w:val="00FD7C2B"/>
    <w:rsid w:val="00FE36E6"/>
    <w:rsid w:val="00FF338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F4FB0FB"/>
  <w15:docId w15:val="{2F828C48-CF34-4817-B946-F0DFE02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41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84C8C"/>
    <w:rPr>
      <w:rFonts w:ascii="Arial" w:hAnsi="Arial"/>
      <w:sz w:val="18"/>
      <w:lang w:val="en-GB" w:eastAsia="en-US"/>
    </w:rPr>
  </w:style>
  <w:style w:type="character" w:customStyle="1" w:styleId="TAHCar">
    <w:name w:val="TAH Car"/>
    <w:link w:val="TAH"/>
    <w:qFormat/>
    <w:locked/>
    <w:rsid w:val="00584C8C"/>
    <w:rPr>
      <w:rFonts w:ascii="Arial" w:hAnsi="Arial"/>
      <w:b/>
      <w:sz w:val="18"/>
      <w:lang w:val="en-GB" w:eastAsia="en-US"/>
    </w:rPr>
  </w:style>
  <w:style w:type="character" w:customStyle="1" w:styleId="THChar">
    <w:name w:val="TH Char"/>
    <w:link w:val="TH"/>
    <w:qFormat/>
    <w:rsid w:val="00584C8C"/>
    <w:rPr>
      <w:rFonts w:ascii="Arial" w:hAnsi="Arial"/>
      <w:b/>
      <w:lang w:val="en-GB" w:eastAsia="en-US"/>
    </w:rPr>
  </w:style>
  <w:style w:type="character" w:customStyle="1" w:styleId="PLChar">
    <w:name w:val="PL Char"/>
    <w:link w:val="PL"/>
    <w:qFormat/>
    <w:rsid w:val="00584C8C"/>
    <w:rPr>
      <w:rFonts w:ascii="Courier New" w:hAnsi="Courier New"/>
      <w:noProof/>
      <w:sz w:val="16"/>
      <w:lang w:val="en-GB" w:eastAsia="en-US"/>
    </w:rPr>
  </w:style>
  <w:style w:type="character" w:customStyle="1" w:styleId="CommentTextChar">
    <w:name w:val="Comment Text Char"/>
    <w:basedOn w:val="DefaultParagraphFont"/>
    <w:link w:val="CommentText"/>
    <w:uiPriority w:val="99"/>
    <w:rsid w:val="00791657"/>
    <w:rPr>
      <w:rFonts w:ascii="Times New Roman" w:hAnsi="Times New Roman"/>
      <w:lang w:val="en-GB" w:eastAsia="en-US"/>
    </w:rPr>
  </w:style>
  <w:style w:type="paragraph" w:customStyle="1" w:styleId="pl0">
    <w:name w:val="pl"/>
    <w:basedOn w:val="Normal"/>
    <w:rsid w:val="002C4F13"/>
    <w:pPr>
      <w:spacing w:before="100" w:beforeAutospacing="1" w:after="100" w:afterAutospacing="1"/>
    </w:pPr>
    <w:rPr>
      <w:sz w:val="24"/>
      <w:szCs w:val="24"/>
      <w:lang w:val="en-US"/>
    </w:rPr>
  </w:style>
  <w:style w:type="paragraph" w:styleId="Revision">
    <w:name w:val="Revision"/>
    <w:hidden/>
    <w:uiPriority w:val="99"/>
    <w:semiHidden/>
    <w:rsid w:val="0033702D"/>
    <w:rPr>
      <w:rFonts w:ascii="Times New Roman" w:hAnsi="Times New Roman"/>
      <w:lang w:val="en-GB" w:eastAsia="en-US"/>
    </w:rPr>
  </w:style>
  <w:style w:type="character" w:customStyle="1" w:styleId="Heading1Char">
    <w:name w:val="Heading 1 Char"/>
    <w:basedOn w:val="DefaultParagraphFont"/>
    <w:link w:val="Heading1"/>
    <w:rsid w:val="0085641D"/>
    <w:rPr>
      <w:rFonts w:ascii="Arial" w:hAnsi="Arial"/>
      <w:sz w:val="36"/>
      <w:lang w:val="en-GB" w:eastAsia="en-US"/>
    </w:rPr>
  </w:style>
  <w:style w:type="character" w:customStyle="1" w:styleId="Heading2Char">
    <w:name w:val="Heading 2 Char"/>
    <w:basedOn w:val="DefaultParagraphFont"/>
    <w:link w:val="Heading2"/>
    <w:rsid w:val="0085641D"/>
    <w:rPr>
      <w:rFonts w:ascii="Arial" w:hAnsi="Arial"/>
      <w:sz w:val="32"/>
      <w:lang w:val="en-GB" w:eastAsia="en-US"/>
    </w:rPr>
  </w:style>
  <w:style w:type="character" w:customStyle="1" w:styleId="Heading3Char">
    <w:name w:val="Heading 3 Char"/>
    <w:basedOn w:val="DefaultParagraphFont"/>
    <w:link w:val="Heading3"/>
    <w:rsid w:val="0085641D"/>
    <w:rPr>
      <w:rFonts w:ascii="Arial" w:hAnsi="Arial"/>
      <w:sz w:val="28"/>
      <w:lang w:val="en-GB" w:eastAsia="en-US"/>
    </w:rPr>
  </w:style>
  <w:style w:type="character" w:customStyle="1" w:styleId="Heading4Char">
    <w:name w:val="Heading 4 Char"/>
    <w:basedOn w:val="DefaultParagraphFont"/>
    <w:link w:val="Heading4"/>
    <w:qFormat/>
    <w:rsid w:val="0085641D"/>
    <w:rPr>
      <w:rFonts w:ascii="Arial" w:hAnsi="Arial"/>
      <w:sz w:val="24"/>
      <w:lang w:val="en-GB" w:eastAsia="en-US"/>
    </w:rPr>
  </w:style>
  <w:style w:type="character" w:customStyle="1" w:styleId="Heading5Char">
    <w:name w:val="Heading 5 Char"/>
    <w:basedOn w:val="DefaultParagraphFont"/>
    <w:link w:val="Heading5"/>
    <w:rsid w:val="0085641D"/>
    <w:rPr>
      <w:rFonts w:ascii="Arial" w:hAnsi="Arial"/>
      <w:sz w:val="22"/>
      <w:lang w:val="en-GB" w:eastAsia="en-US"/>
    </w:rPr>
  </w:style>
  <w:style w:type="character" w:customStyle="1" w:styleId="Heading6Char">
    <w:name w:val="Heading 6 Char"/>
    <w:basedOn w:val="DefaultParagraphFont"/>
    <w:link w:val="Heading6"/>
    <w:rsid w:val="0085641D"/>
    <w:rPr>
      <w:rFonts w:ascii="Arial" w:hAnsi="Arial"/>
      <w:lang w:val="en-GB" w:eastAsia="en-US"/>
    </w:rPr>
  </w:style>
  <w:style w:type="character" w:customStyle="1" w:styleId="Heading7Char">
    <w:name w:val="Heading 7 Char"/>
    <w:basedOn w:val="DefaultParagraphFont"/>
    <w:link w:val="Heading7"/>
    <w:rsid w:val="0085641D"/>
    <w:rPr>
      <w:rFonts w:ascii="Arial" w:hAnsi="Arial"/>
      <w:lang w:val="en-GB" w:eastAsia="en-US"/>
    </w:rPr>
  </w:style>
  <w:style w:type="character" w:customStyle="1" w:styleId="Heading8Char">
    <w:name w:val="Heading 8 Char"/>
    <w:basedOn w:val="DefaultParagraphFont"/>
    <w:link w:val="Heading8"/>
    <w:rsid w:val="0085641D"/>
    <w:rPr>
      <w:rFonts w:ascii="Arial" w:hAnsi="Arial"/>
      <w:sz w:val="36"/>
      <w:lang w:val="en-GB" w:eastAsia="en-US"/>
    </w:rPr>
  </w:style>
  <w:style w:type="character" w:customStyle="1" w:styleId="Heading9Char">
    <w:name w:val="Heading 9 Char"/>
    <w:basedOn w:val="DefaultParagraphFont"/>
    <w:link w:val="Heading9"/>
    <w:rsid w:val="0085641D"/>
    <w:rPr>
      <w:rFonts w:ascii="Arial" w:hAnsi="Arial"/>
      <w:sz w:val="36"/>
      <w:lang w:val="en-GB" w:eastAsia="en-US"/>
    </w:rPr>
  </w:style>
  <w:style w:type="character" w:customStyle="1" w:styleId="HeaderChar">
    <w:name w:val="Header Char"/>
    <w:basedOn w:val="DefaultParagraphFont"/>
    <w:link w:val="Header"/>
    <w:qFormat/>
    <w:rsid w:val="0085641D"/>
    <w:rPr>
      <w:rFonts w:ascii="Arial" w:hAnsi="Arial"/>
      <w:b/>
      <w:noProof/>
      <w:sz w:val="18"/>
      <w:lang w:val="en-GB" w:eastAsia="en-US"/>
    </w:rPr>
  </w:style>
  <w:style w:type="character" w:customStyle="1" w:styleId="FootnoteTextChar">
    <w:name w:val="Footnote Text Char"/>
    <w:basedOn w:val="DefaultParagraphFont"/>
    <w:link w:val="FootnoteText"/>
    <w:rsid w:val="0085641D"/>
    <w:rPr>
      <w:rFonts w:ascii="Times New Roman" w:hAnsi="Times New Roman"/>
      <w:sz w:val="16"/>
      <w:lang w:val="en-GB" w:eastAsia="en-US"/>
    </w:rPr>
  </w:style>
  <w:style w:type="character" w:customStyle="1" w:styleId="TFChar">
    <w:name w:val="TF Char"/>
    <w:link w:val="TF"/>
    <w:rsid w:val="0085641D"/>
    <w:rPr>
      <w:rFonts w:ascii="Arial" w:hAnsi="Arial"/>
      <w:b/>
      <w:lang w:val="en-GB" w:eastAsia="en-US"/>
    </w:rPr>
  </w:style>
  <w:style w:type="character" w:customStyle="1" w:styleId="NOChar">
    <w:name w:val="NO Char"/>
    <w:link w:val="NO"/>
    <w:qFormat/>
    <w:rsid w:val="0085641D"/>
    <w:rPr>
      <w:rFonts w:ascii="Times New Roman" w:hAnsi="Times New Roman"/>
      <w:lang w:val="en-GB" w:eastAsia="en-US"/>
    </w:rPr>
  </w:style>
  <w:style w:type="character" w:customStyle="1" w:styleId="EditorsNoteChar">
    <w:name w:val="Editor's Note Char"/>
    <w:aliases w:val="EN Char"/>
    <w:link w:val="EditorsNote"/>
    <w:qFormat/>
    <w:rsid w:val="0085641D"/>
    <w:rPr>
      <w:rFonts w:ascii="Times New Roman" w:hAnsi="Times New Roman"/>
      <w:color w:val="FF0000"/>
      <w:lang w:val="en-GB" w:eastAsia="en-US"/>
    </w:rPr>
  </w:style>
  <w:style w:type="character" w:customStyle="1" w:styleId="B1Char1">
    <w:name w:val="B1 Char1"/>
    <w:link w:val="B1"/>
    <w:qFormat/>
    <w:rsid w:val="0085641D"/>
    <w:rPr>
      <w:rFonts w:ascii="Times New Roman" w:hAnsi="Times New Roman"/>
      <w:lang w:val="en-GB" w:eastAsia="en-US"/>
    </w:rPr>
  </w:style>
  <w:style w:type="character" w:customStyle="1" w:styleId="B2Char">
    <w:name w:val="B2 Char"/>
    <w:link w:val="B2"/>
    <w:qFormat/>
    <w:rsid w:val="0085641D"/>
    <w:rPr>
      <w:rFonts w:ascii="Times New Roman" w:hAnsi="Times New Roman"/>
      <w:lang w:val="en-GB" w:eastAsia="en-US"/>
    </w:rPr>
  </w:style>
  <w:style w:type="character" w:customStyle="1" w:styleId="B3Char2">
    <w:name w:val="B3 Char2"/>
    <w:link w:val="B3"/>
    <w:qFormat/>
    <w:rsid w:val="0085641D"/>
    <w:rPr>
      <w:rFonts w:ascii="Times New Roman" w:hAnsi="Times New Roman"/>
      <w:lang w:val="en-GB" w:eastAsia="en-US"/>
    </w:rPr>
  </w:style>
  <w:style w:type="character" w:customStyle="1" w:styleId="B4Char">
    <w:name w:val="B4 Char"/>
    <w:link w:val="B4"/>
    <w:qFormat/>
    <w:rsid w:val="0085641D"/>
    <w:rPr>
      <w:rFonts w:ascii="Times New Roman" w:hAnsi="Times New Roman"/>
      <w:lang w:val="en-GB" w:eastAsia="en-US"/>
    </w:rPr>
  </w:style>
  <w:style w:type="character" w:customStyle="1" w:styleId="B5Char">
    <w:name w:val="B5 Char"/>
    <w:link w:val="B5"/>
    <w:qFormat/>
    <w:rsid w:val="0085641D"/>
    <w:rPr>
      <w:rFonts w:ascii="Times New Roman" w:hAnsi="Times New Roman"/>
      <w:lang w:val="en-GB" w:eastAsia="en-US"/>
    </w:rPr>
  </w:style>
  <w:style w:type="character" w:customStyle="1" w:styleId="FooterChar">
    <w:name w:val="Footer Char"/>
    <w:basedOn w:val="DefaultParagraphFont"/>
    <w:link w:val="Footer"/>
    <w:qFormat/>
    <w:rsid w:val="0085641D"/>
    <w:rPr>
      <w:rFonts w:ascii="Arial" w:hAnsi="Arial"/>
      <w:b/>
      <w:i/>
      <w:noProof/>
      <w:sz w:val="18"/>
      <w:lang w:val="en-GB" w:eastAsia="en-US"/>
    </w:rPr>
  </w:style>
  <w:style w:type="paragraph" w:customStyle="1" w:styleId="B8">
    <w:name w:val="B8"/>
    <w:basedOn w:val="B7"/>
    <w:link w:val="B8Char"/>
    <w:qFormat/>
    <w:rsid w:val="0085641D"/>
    <w:pPr>
      <w:ind w:left="2552"/>
    </w:pPr>
    <w:rPr>
      <w:lang w:val="x-none" w:eastAsia="x-none"/>
    </w:rPr>
  </w:style>
  <w:style w:type="paragraph" w:customStyle="1" w:styleId="B7">
    <w:name w:val="B7"/>
    <w:basedOn w:val="B6"/>
    <w:link w:val="B7Char"/>
    <w:qFormat/>
    <w:rsid w:val="0085641D"/>
    <w:pPr>
      <w:ind w:left="2269"/>
    </w:pPr>
  </w:style>
  <w:style w:type="paragraph" w:customStyle="1" w:styleId="B6">
    <w:name w:val="B6"/>
    <w:basedOn w:val="B5"/>
    <w:link w:val="B6Char"/>
    <w:qFormat/>
    <w:rsid w:val="0085641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5641D"/>
    <w:rPr>
      <w:rFonts w:ascii="Times New Roman" w:eastAsia="MS Mincho" w:hAnsi="Times New Roman"/>
      <w:lang w:val="en-GB" w:eastAsia="ja-JP"/>
    </w:rPr>
  </w:style>
  <w:style w:type="character" w:customStyle="1" w:styleId="B7Char">
    <w:name w:val="B7 Char"/>
    <w:link w:val="B7"/>
    <w:qFormat/>
    <w:rsid w:val="0085641D"/>
    <w:rPr>
      <w:rFonts w:ascii="Times New Roman" w:eastAsia="MS Mincho" w:hAnsi="Times New Roman"/>
      <w:lang w:val="en-GB" w:eastAsia="ja-JP"/>
    </w:rPr>
  </w:style>
  <w:style w:type="character" w:customStyle="1" w:styleId="B8Char">
    <w:name w:val="B8 Char"/>
    <w:link w:val="B8"/>
    <w:rsid w:val="0085641D"/>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5641D"/>
    <w:rPr>
      <w:rFonts w:ascii="Tahoma" w:hAnsi="Tahoma" w:cs="Tahoma"/>
      <w:sz w:val="16"/>
      <w:szCs w:val="16"/>
      <w:lang w:val="en-GB" w:eastAsia="en-US"/>
    </w:rPr>
  </w:style>
  <w:style w:type="character" w:customStyle="1" w:styleId="EXChar">
    <w:name w:val="EX Char"/>
    <w:link w:val="EX"/>
    <w:qFormat/>
    <w:locked/>
    <w:rsid w:val="0085641D"/>
    <w:rPr>
      <w:rFonts w:ascii="Times New Roman" w:hAnsi="Times New Roman"/>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5641D"/>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85641D"/>
    <w:rPr>
      <w:rFonts w:ascii="Times New Roman" w:hAnsi="Times New Roman"/>
      <w:lang w:val="en-GB" w:eastAsia="en-US"/>
    </w:rPr>
  </w:style>
  <w:style w:type="character" w:customStyle="1" w:styleId="B1Zchn">
    <w:name w:val="B1 Zchn"/>
    <w:rsid w:val="0085641D"/>
    <w:rPr>
      <w:rFonts w:ascii="Times New Roman" w:hAnsi="Times New Roman"/>
      <w:lang w:val="en-GB" w:eastAsia="en-US"/>
    </w:rPr>
  </w:style>
  <w:style w:type="character" w:customStyle="1" w:styleId="B1Char">
    <w:name w:val="B1 Char"/>
    <w:qFormat/>
    <w:locked/>
    <w:rsid w:val="0085641D"/>
    <w:rPr>
      <w:rFonts w:ascii="Times New Roman" w:hAnsi="Times New Roman"/>
      <w:lang w:val="en-GB" w:eastAsia="en-US"/>
    </w:rPr>
  </w:style>
  <w:style w:type="character" w:customStyle="1" w:styleId="TALChar">
    <w:name w:val="TAL Char"/>
    <w:qFormat/>
    <w:locked/>
    <w:rsid w:val="0085641D"/>
    <w:rPr>
      <w:rFonts w:ascii="Arial" w:hAnsi="Arial"/>
      <w:sz w:val="18"/>
      <w:lang w:val="en-GB" w:eastAsia="en-US"/>
    </w:rPr>
  </w:style>
  <w:style w:type="character" w:customStyle="1" w:styleId="B3Char">
    <w:name w:val="B3 Char"/>
    <w:rsid w:val="0085641D"/>
    <w:rPr>
      <w:rFonts w:ascii="Times New Roman" w:hAnsi="Times New Roman"/>
      <w:lang w:val="en-GB" w:eastAsia="en-US"/>
    </w:rPr>
  </w:style>
  <w:style w:type="character" w:customStyle="1" w:styleId="CommentSubjectChar">
    <w:name w:val="Comment Subject Char"/>
    <w:basedOn w:val="CommentTextChar"/>
    <w:link w:val="CommentSubject"/>
    <w:semiHidden/>
    <w:rsid w:val="0085641D"/>
    <w:rPr>
      <w:rFonts w:ascii="Times New Roman" w:hAnsi="Times New Roman"/>
      <w:b/>
      <w:bCs/>
      <w:lang w:val="en-GB" w:eastAsia="en-US"/>
    </w:rPr>
  </w:style>
  <w:style w:type="character" w:styleId="UnresolvedMention">
    <w:name w:val="Unresolved Mention"/>
    <w:basedOn w:val="DefaultParagraphFont"/>
    <w:uiPriority w:val="99"/>
    <w:unhideWhenUsed/>
    <w:rsid w:val="00A4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9297">
      <w:bodyDiv w:val="1"/>
      <w:marLeft w:val="0"/>
      <w:marRight w:val="0"/>
      <w:marTop w:val="0"/>
      <w:marBottom w:val="0"/>
      <w:divBdr>
        <w:top w:val="none" w:sz="0" w:space="0" w:color="auto"/>
        <w:left w:val="none" w:sz="0" w:space="0" w:color="auto"/>
        <w:bottom w:val="none" w:sz="0" w:space="0" w:color="auto"/>
        <w:right w:val="none" w:sz="0" w:space="0" w:color="auto"/>
      </w:divBdr>
    </w:div>
    <w:div w:id="1682125113">
      <w:bodyDiv w:val="1"/>
      <w:marLeft w:val="0"/>
      <w:marRight w:val="0"/>
      <w:marTop w:val="0"/>
      <w:marBottom w:val="0"/>
      <w:divBdr>
        <w:top w:val="none" w:sz="0" w:space="0" w:color="auto"/>
        <w:left w:val="none" w:sz="0" w:space="0" w:color="auto"/>
        <w:bottom w:val="none" w:sz="0" w:space="0" w:color="auto"/>
        <w:right w:val="none" w:sz="0" w:space="0" w:color="auto"/>
      </w:divBdr>
    </w:div>
    <w:div w:id="17522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32B24-8A93-4E97-8266-D9035D0E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8891A-823F-4135-BB8E-CE2725EF7D71}">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6468363-7EB6-48EB-AAC4-FCD773847968}">
  <ds:schemaRefs>
    <ds:schemaRef ds:uri="http://schemas.microsoft.com/office/2006/documentManagement/types"/>
    <ds:schemaRef ds:uri="http://schemas.microsoft.com/office/infopath/2007/PartnerControls"/>
    <ds:schemaRef ds:uri="1c6e7719-fcdf-43d9-93c1-f401bd4c4107"/>
    <ds:schemaRef ds:uri="a3e265ce-35e5-406a-a577-2d283f2c1c3a"/>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1480</Words>
  <Characters>10173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36.304</vt:lpstr>
      <vt:lpstr>MTG_TITLE</vt:lpstr>
    </vt:vector>
  </TitlesOfParts>
  <Company>3GPP Support Team</Company>
  <LinksUpToDate>false</LinksUpToDate>
  <CharactersWithSpaces>11630</CharactersWithSpaces>
  <SharedDoc>false</SharedDoc>
  <HLinks>
    <vt:vector size="24"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ariant>
        <vt:i4>7536642</vt:i4>
      </vt:variant>
      <vt:variant>
        <vt:i4>0</vt:i4>
      </vt:variant>
      <vt:variant>
        <vt:i4>0</vt:i4>
      </vt:variant>
      <vt:variant>
        <vt:i4>5</vt:i4>
      </vt:variant>
      <vt:variant>
        <vt:lpwstr>mailto:albertor@qti.qualcomm.com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36.304</dc:title>
  <dc:subject/>
  <dc:creator>Umesh Phuyal</dc:creator>
  <cp:keywords/>
  <cp:lastModifiedBy>QC (Umesh)</cp:lastModifiedBy>
  <cp:revision>4</cp:revision>
  <cp:lastPrinted>1900-01-01T08:00:00Z</cp:lastPrinted>
  <dcterms:created xsi:type="dcterms:W3CDTF">2022-03-01T14:08:00Z</dcterms:created>
  <dcterms:modified xsi:type="dcterms:W3CDTF">2022-03-01T14:15:00Z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ies>
</file>