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A1B0" w14:textId="363200EC" w:rsidR="00C74C2F" w:rsidRDefault="00C74C2F" w:rsidP="00C74C2F">
      <w:pPr>
        <w:pStyle w:val="CRCoverPage"/>
        <w:tabs>
          <w:tab w:val="right" w:pos="9639"/>
        </w:tabs>
        <w:spacing w:after="0"/>
        <w:rPr>
          <w:b/>
          <w:i/>
          <w:noProof/>
          <w:sz w:val="28"/>
          <w:lang w:val="en-US"/>
        </w:rPr>
      </w:pPr>
      <w:r>
        <w:rPr>
          <w:b/>
          <w:noProof/>
          <w:sz w:val="24"/>
        </w:rPr>
        <w:t>3GPP TSG-RAN2 Meeting #117 electronic</w:t>
      </w:r>
      <w:r>
        <w:rPr>
          <w:b/>
          <w:i/>
          <w:noProof/>
          <w:sz w:val="28"/>
        </w:rPr>
        <w:tab/>
      </w:r>
      <w:r w:rsidR="009774D1" w:rsidRPr="009774D1">
        <w:rPr>
          <w:b/>
          <w:i/>
          <w:noProof/>
          <w:sz w:val="28"/>
        </w:rPr>
        <w:t>R2-</w:t>
      </w:r>
      <w:del w:id="0" w:author="Huawei, HiSilicon" w:date="2022-02-24T15:42:00Z">
        <w:r w:rsidR="009774D1" w:rsidRPr="009774D1" w:rsidDel="003A342A">
          <w:rPr>
            <w:b/>
            <w:i/>
            <w:noProof/>
            <w:sz w:val="28"/>
          </w:rPr>
          <w:delText>2202718</w:delText>
        </w:r>
      </w:del>
      <w:ins w:id="1" w:author="Huawei, HiSilicon" w:date="2022-02-24T15:42:00Z">
        <w:r w:rsidR="003A342A" w:rsidRPr="009774D1">
          <w:rPr>
            <w:b/>
            <w:i/>
            <w:noProof/>
            <w:sz w:val="28"/>
          </w:rPr>
          <w:t>220</w:t>
        </w:r>
        <w:r w:rsidR="003A342A">
          <w:rPr>
            <w:b/>
            <w:i/>
            <w:noProof/>
            <w:sz w:val="28"/>
          </w:rPr>
          <w:t>xxxx</w:t>
        </w:r>
      </w:ins>
    </w:p>
    <w:p w14:paraId="7CB45193" w14:textId="29720DAA" w:rsidR="001E41F3" w:rsidRDefault="00C74C2F" w:rsidP="00C74C2F">
      <w:pPr>
        <w:pStyle w:val="CRCoverPage"/>
        <w:outlineLvl w:val="0"/>
        <w:rPr>
          <w:b/>
          <w:noProof/>
          <w:sz w:val="24"/>
        </w:rPr>
      </w:pPr>
      <w:r>
        <w:rPr>
          <w:rFonts w:eastAsia="SimSun" w:cs="Arial"/>
          <w:b/>
          <w:sz w:val="24"/>
          <w:lang w:val="de-DE" w:eastAsia="zh-CN"/>
        </w:rPr>
        <w:t>Online, 21 Feb – 03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8B510E8" w:rsidR="001E41F3" w:rsidRPr="00410371" w:rsidRDefault="00C74C2F" w:rsidP="006360AF">
            <w:pPr>
              <w:pStyle w:val="CRCoverPage"/>
              <w:spacing w:after="0"/>
              <w:jc w:val="right"/>
              <w:rPr>
                <w:b/>
                <w:noProof/>
                <w:sz w:val="28"/>
              </w:rPr>
            </w:pPr>
            <w:r>
              <w:rPr>
                <w:b/>
                <w:noProof/>
                <w:sz w:val="28"/>
              </w:rPr>
              <w:t>38.3</w:t>
            </w:r>
            <w:r w:rsidR="006360AF">
              <w:rPr>
                <w:b/>
                <w:noProof/>
                <w:sz w:val="28"/>
              </w:rPr>
              <w:t>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6109C6D" w:rsidR="001E41F3" w:rsidRPr="00410371" w:rsidRDefault="009774D1" w:rsidP="00547111">
            <w:pPr>
              <w:pStyle w:val="CRCoverPage"/>
              <w:spacing w:after="0"/>
              <w:rPr>
                <w:noProof/>
              </w:rPr>
            </w:pPr>
            <w:r w:rsidRPr="009774D1">
              <w:rPr>
                <w:b/>
                <w:noProof/>
                <w:sz w:val="28"/>
              </w:rPr>
              <w:t>2904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7FB0B4C" w:rsidR="001E41F3" w:rsidRPr="00410371" w:rsidRDefault="00C74C2F" w:rsidP="00E13F3D">
            <w:pPr>
              <w:pStyle w:val="CRCoverPage"/>
              <w:spacing w:after="0"/>
              <w:jc w:val="center"/>
              <w:rPr>
                <w:b/>
                <w:noProof/>
              </w:rPr>
            </w:pPr>
            <w:del w:id="2" w:author="Huawei, HiSilicon" w:date="2022-02-24T15:42:00Z">
              <w:r w:rsidDel="003A342A">
                <w:rPr>
                  <w:b/>
                  <w:noProof/>
                  <w:sz w:val="28"/>
                </w:rPr>
                <w:delText>-</w:delText>
              </w:r>
            </w:del>
            <w:ins w:id="3" w:author="Huawei, HiSilicon" w:date="2022-02-24T15:42:00Z">
              <w:r w:rsidR="003A342A">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9E4CB72" w:rsidR="001E41F3" w:rsidRPr="00410371" w:rsidRDefault="001D5FDA" w:rsidP="006360AF">
            <w:pPr>
              <w:pStyle w:val="CRCoverPage"/>
              <w:spacing w:after="0"/>
              <w:jc w:val="center"/>
              <w:rPr>
                <w:noProof/>
                <w:sz w:val="28"/>
              </w:rPr>
            </w:pPr>
            <w:r>
              <w:rPr>
                <w:b/>
                <w:noProof/>
                <w:sz w:val="28"/>
              </w:rPr>
              <w:t>16.</w:t>
            </w:r>
            <w:r w:rsidR="006360AF">
              <w:rPr>
                <w:b/>
                <w:noProof/>
                <w:sz w:val="28"/>
              </w:rPr>
              <w:t>7</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823172" w:rsidR="00F25D98" w:rsidRDefault="001D5FDA" w:rsidP="001E41F3">
            <w:pPr>
              <w:pStyle w:val="CRCoverPage"/>
              <w:spacing w:after="0"/>
              <w:jc w:val="center"/>
              <w:rPr>
                <w:b/>
                <w:caps/>
                <w:noProof/>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4DC9243" w:rsidR="00F25D98" w:rsidRDefault="001D5FDA" w:rsidP="001E41F3">
            <w:pPr>
              <w:pStyle w:val="CRCoverPage"/>
              <w:spacing w:after="0"/>
              <w:jc w:val="center"/>
              <w:rPr>
                <w:b/>
                <w:caps/>
                <w:noProof/>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1D37E3" w:rsidR="001E41F3" w:rsidRDefault="006360AF" w:rsidP="00074646">
            <w:pPr>
              <w:pStyle w:val="CRCoverPage"/>
              <w:spacing w:after="0"/>
              <w:ind w:left="100"/>
              <w:rPr>
                <w:noProof/>
              </w:rPr>
            </w:pPr>
            <w:r>
              <w:t>Introducing support of UP IP for EPC connected architectures using NR PDCP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DA9ECE5" w:rsidR="001E41F3" w:rsidRDefault="001D5FDA">
            <w:pPr>
              <w:pStyle w:val="CRCoverPage"/>
              <w:spacing w:after="0"/>
              <w:ind w:left="100"/>
              <w:rPr>
                <w:noProof/>
                <w:lang w:eastAsia="zh-CN"/>
              </w:rPr>
            </w:pPr>
            <w:r>
              <w:rPr>
                <w:noProof/>
              </w:rPr>
              <w:t>Huawei, HiSilicon</w:t>
            </w:r>
            <w:r w:rsidR="006360AF">
              <w:rPr>
                <w:noProof/>
              </w:rPr>
              <w:t>, Vodafone</w:t>
            </w:r>
            <w:r w:rsidR="006360AF">
              <w:rPr>
                <w:rFonts w:hint="eastAsia"/>
                <w:noProof/>
                <w:lang w:eastAsia="zh-CN"/>
              </w:rPr>
              <w:t>,</w:t>
            </w:r>
            <w:r w:rsidR="006360AF">
              <w:rPr>
                <w:noProof/>
                <w:lang w:eastAsia="zh-CN"/>
              </w:rPr>
              <w:t xml:space="preserve">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EC250" w:rsidR="001E41F3" w:rsidRDefault="001D5FDA" w:rsidP="00547111">
            <w:pPr>
              <w:pStyle w:val="CRCoverPage"/>
              <w:spacing w:after="0"/>
              <w:ind w:left="100"/>
              <w:rPr>
                <w:noProof/>
              </w:rPr>
            </w:pPr>
            <w:r>
              <w:rPr>
                <w:noProof/>
              </w:rP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CBDCEA" w:rsidR="001E41F3" w:rsidRDefault="006360AF" w:rsidP="00C0338A">
            <w:pPr>
              <w:pStyle w:val="CRCoverPage"/>
              <w:spacing w:after="0"/>
              <w:ind w:left="100"/>
              <w:rPr>
                <w:noProof/>
              </w:rPr>
            </w:pPr>
            <w:r w:rsidRPr="00755F5B">
              <w:t>UPIP_EN-DC_UE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3B896E2" w:rsidR="001E41F3" w:rsidRDefault="001D5FDA" w:rsidP="001D5FDA">
            <w:pPr>
              <w:pStyle w:val="CRCoverPage"/>
              <w:spacing w:after="0"/>
              <w:ind w:left="100"/>
              <w:rPr>
                <w:noProof/>
              </w:rPr>
            </w:pPr>
            <w:r>
              <w:rPr>
                <w:noProof/>
              </w:rPr>
              <w:t>2022-02-</w:t>
            </w:r>
            <w:ins w:id="5" w:author="QC (Umesh)" w:date="2022-02-24T18:44:00Z">
              <w:r w:rsidR="00594A48">
                <w:rPr>
                  <w:noProof/>
                </w:rPr>
                <w:t>xx</w:t>
              </w:r>
            </w:ins>
            <w:del w:id="6" w:author="QC (Umesh)" w:date="2022-02-24T18:44:00Z">
              <w:r w:rsidDel="00594A48">
                <w:rPr>
                  <w:noProof/>
                </w:rPr>
                <w:delText>21</w:delText>
              </w:r>
            </w:del>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F6C5DF6" w:rsidR="001E41F3" w:rsidRDefault="006360A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0912206" w:rsidR="001E41F3" w:rsidRDefault="001D5FDA" w:rsidP="00074646">
            <w:pPr>
              <w:pStyle w:val="CRCoverPage"/>
              <w:spacing w:after="0"/>
              <w:ind w:left="100"/>
              <w:rPr>
                <w:noProof/>
              </w:rPr>
            </w:pPr>
            <w:r>
              <w:rPr>
                <w:noProof/>
              </w:rPr>
              <w:t>Rel-1</w:t>
            </w:r>
            <w:r w:rsidR="00074646">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E922C55" w:rsidR="001E41F3" w:rsidRDefault="006360AF" w:rsidP="006E7674">
            <w:pPr>
              <w:pStyle w:val="CRCoverPage"/>
              <w:spacing w:after="0"/>
              <w:ind w:left="100"/>
              <w:rPr>
                <w:noProof/>
                <w:lang w:eastAsia="zh-CN"/>
              </w:rPr>
            </w:pPr>
            <w:r>
              <w:rPr>
                <w:noProof/>
                <w:lang w:eastAsia="zh-CN"/>
              </w:rPr>
              <w:t>In RP #94 meeting, user Plane Integrity Protection for EPC connected architectures using NR PDCP (i.e. UP IP applies to EN-DC capable UEs) was agreed to be supported in Rel-17 as in RP-213669.</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FD2C993" w14:textId="3C46D704" w:rsidR="006360AF" w:rsidRDefault="006360AF" w:rsidP="006360AF">
            <w:pPr>
              <w:pStyle w:val="CRCoverPage"/>
              <w:numPr>
                <w:ilvl w:val="0"/>
                <w:numId w:val="1"/>
              </w:numPr>
              <w:spacing w:after="0"/>
              <w:rPr>
                <w:noProof/>
                <w:lang w:eastAsia="zh-CN"/>
              </w:rPr>
            </w:pPr>
            <w:r>
              <w:rPr>
                <w:noProof/>
                <w:lang w:eastAsia="zh-CN"/>
              </w:rPr>
              <w:t xml:space="preserve">In </w:t>
            </w:r>
            <w:ins w:id="7" w:author="QC (Umesh)" w:date="2022-02-24T18:44:00Z">
              <w:r w:rsidR="00594A48">
                <w:rPr>
                  <w:noProof/>
                  <w:lang w:eastAsia="zh-CN"/>
                </w:rPr>
                <w:t xml:space="preserve">clause </w:t>
              </w:r>
            </w:ins>
            <w:r>
              <w:rPr>
                <w:noProof/>
                <w:lang w:eastAsia="zh-CN"/>
              </w:rPr>
              <w:t xml:space="preserve">5.3.5.6.5, adding descriptions that upon DRB addition </w:t>
            </w:r>
            <w:r w:rsidRPr="00BC4721">
              <w:rPr>
                <w:noProof/>
                <w:lang w:eastAsia="zh-CN"/>
              </w:rPr>
              <w:t>or modification</w:t>
            </w:r>
            <w:r>
              <w:rPr>
                <w:noProof/>
                <w:lang w:eastAsia="zh-CN"/>
              </w:rPr>
              <w:t xml:space="preserve"> </w:t>
            </w:r>
            <w:proofErr w:type="spellStart"/>
            <w:r>
              <w:rPr>
                <w:i/>
              </w:rPr>
              <w:t>integrityProtection</w:t>
            </w:r>
            <w:proofErr w:type="spellEnd"/>
            <w:r>
              <w:rPr>
                <w:noProof/>
                <w:lang w:eastAsia="zh-CN"/>
              </w:rPr>
              <w:t xml:space="preserve"> can be configured if the UE is in EN-DC or connected to LTE with support of EN-DC.</w:t>
            </w:r>
          </w:p>
          <w:p w14:paraId="31C656EC" w14:textId="1EE7D5BA" w:rsidR="00A11C90" w:rsidRDefault="006360AF" w:rsidP="006360AF">
            <w:pPr>
              <w:pStyle w:val="CRCoverPage"/>
              <w:numPr>
                <w:ilvl w:val="0"/>
                <w:numId w:val="1"/>
              </w:numPr>
              <w:spacing w:after="0"/>
              <w:rPr>
                <w:noProof/>
                <w:lang w:eastAsia="zh-CN"/>
              </w:rPr>
            </w:pPr>
            <w:r>
              <w:rPr>
                <w:noProof/>
                <w:lang w:eastAsia="zh-CN"/>
              </w:rPr>
              <w:t xml:space="preserve">In </w:t>
            </w:r>
            <w:ins w:id="8" w:author="QC (Umesh)" w:date="2022-02-24T18:44:00Z">
              <w:r w:rsidR="00594A48">
                <w:rPr>
                  <w:noProof/>
                  <w:lang w:eastAsia="zh-CN"/>
                </w:rPr>
                <w:t xml:space="preserve">clause </w:t>
              </w:r>
            </w:ins>
            <w:r>
              <w:rPr>
                <w:noProof/>
                <w:lang w:eastAsia="zh-CN"/>
              </w:rPr>
              <w:t xml:space="preserve">6.3.2, adding clarification that </w:t>
            </w:r>
            <w:r>
              <w:rPr>
                <w:i/>
                <w:noProof/>
                <w:lang w:eastAsia="zh-CN"/>
              </w:rPr>
              <w:t>integrityProtection</w:t>
            </w:r>
            <w:r>
              <w:rPr>
                <w:noProof/>
                <w:lang w:eastAsia="zh-CN"/>
              </w:rPr>
              <w:t xml:space="preserve"> can be present to the UEs capable of UP IP for LTE/EPC.</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DA7CAC" w:rsidR="001E41F3" w:rsidRDefault="006360AF" w:rsidP="006360AF">
            <w:pPr>
              <w:pStyle w:val="CRCoverPage"/>
              <w:spacing w:after="0"/>
              <w:ind w:left="100"/>
              <w:rPr>
                <w:noProof/>
              </w:rPr>
            </w:pPr>
            <w:r>
              <w:rPr>
                <w:noProof/>
                <w:lang w:eastAsia="zh-CN"/>
              </w:rPr>
              <w:t>UP IP can not be supported for LTE/EPC.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E1D4221" w:rsidR="001E41F3" w:rsidRDefault="006360AF">
            <w:pPr>
              <w:pStyle w:val="CRCoverPage"/>
              <w:spacing w:after="0"/>
              <w:ind w:left="100"/>
              <w:rPr>
                <w:noProof/>
                <w:lang w:eastAsia="zh-CN"/>
              </w:rPr>
            </w:pPr>
            <w:r>
              <w:rPr>
                <w:noProof/>
                <w:lang w:eastAsia="zh-CN"/>
              </w:rPr>
              <w:t>5.3.5.6.5, 6.3.2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5991D3C" w:rsidR="001E41F3" w:rsidRDefault="001D5FDA">
            <w:pPr>
              <w:pStyle w:val="CRCoverPage"/>
              <w:spacing w:after="0"/>
              <w:jc w:val="center"/>
              <w:rPr>
                <w:b/>
                <w:caps/>
                <w:noProof/>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A0898" w14:textId="77777777" w:rsidR="00594A48" w:rsidRDefault="00145D43" w:rsidP="00090E02">
            <w:pPr>
              <w:pStyle w:val="CRCoverPage"/>
              <w:spacing w:after="0"/>
              <w:ind w:left="99"/>
              <w:rPr>
                <w:ins w:id="9" w:author="QC (Umesh)" w:date="2022-02-24T18:44:00Z"/>
                <w:noProof/>
              </w:rPr>
            </w:pPr>
            <w:r>
              <w:rPr>
                <w:noProof/>
              </w:rPr>
              <w:t xml:space="preserve">TS </w:t>
            </w:r>
            <w:r w:rsidR="006360AF">
              <w:rPr>
                <w:noProof/>
              </w:rPr>
              <w:t xml:space="preserve">36.331 </w:t>
            </w:r>
            <w:r>
              <w:rPr>
                <w:noProof/>
              </w:rPr>
              <w:t>CR</w:t>
            </w:r>
            <w:r w:rsidR="009774D1">
              <w:t xml:space="preserve"> </w:t>
            </w:r>
            <w:r w:rsidR="00F41268">
              <w:t>#</w:t>
            </w:r>
            <w:r w:rsidR="009774D1" w:rsidRPr="009774D1">
              <w:rPr>
                <w:noProof/>
              </w:rPr>
              <w:t>4763</w:t>
            </w:r>
            <w:ins w:id="10" w:author="Huawei, HiSilicon" w:date="2022-02-24T14:31:00Z">
              <w:r w:rsidR="00090E02">
                <w:rPr>
                  <w:noProof/>
                </w:rPr>
                <w:t xml:space="preserve">, </w:t>
              </w:r>
            </w:ins>
          </w:p>
          <w:p w14:paraId="7ACE19DE" w14:textId="77777777" w:rsidR="00594A48" w:rsidRDefault="00090E02" w:rsidP="00090E02">
            <w:pPr>
              <w:pStyle w:val="CRCoverPage"/>
              <w:spacing w:after="0"/>
              <w:ind w:left="99"/>
              <w:rPr>
                <w:ins w:id="11" w:author="QC (Umesh)" w:date="2022-02-24T18:44:00Z"/>
              </w:rPr>
            </w:pPr>
            <w:ins w:id="12" w:author="Huawei, HiSilicon" w:date="2022-02-24T14:32:00Z">
              <w:r>
                <w:rPr>
                  <w:noProof/>
                </w:rPr>
                <w:t>T</w:t>
              </w:r>
            </w:ins>
            <w:ins w:id="13" w:author="Huawei, HiSilicon" w:date="2022-02-24T14:31:00Z">
              <w:r>
                <w:rPr>
                  <w:noProof/>
                </w:rPr>
                <w:t>S 36.300 CR #</w:t>
              </w:r>
              <w:r>
                <w:t xml:space="preserve">1353, </w:t>
              </w:r>
            </w:ins>
          </w:p>
          <w:p w14:paraId="3BF36791" w14:textId="77777777" w:rsidR="00594A48" w:rsidRDefault="00090E02" w:rsidP="00090E02">
            <w:pPr>
              <w:pStyle w:val="CRCoverPage"/>
              <w:spacing w:after="0"/>
              <w:ind w:left="99"/>
              <w:rPr>
                <w:ins w:id="14" w:author="QC (Umesh)" w:date="2022-02-24T18:44:00Z"/>
              </w:rPr>
            </w:pPr>
            <w:ins w:id="15" w:author="Huawei, HiSilicon" w:date="2022-02-24T14:31:00Z">
              <w:r>
                <w:t xml:space="preserve">TS 37.340 CR #0294, </w:t>
              </w:r>
            </w:ins>
          </w:p>
          <w:p w14:paraId="42398B96" w14:textId="57619BB4" w:rsidR="001E41F3" w:rsidRDefault="00090E02" w:rsidP="00090E02">
            <w:pPr>
              <w:pStyle w:val="CRCoverPage"/>
              <w:spacing w:after="0"/>
              <w:ind w:left="99"/>
              <w:rPr>
                <w:noProof/>
              </w:rPr>
            </w:pPr>
            <w:ins w:id="16" w:author="Huawei, HiSilicon" w:date="2022-02-24T14:31:00Z">
              <w:r>
                <w:t xml:space="preserve">TS 38.323 </w:t>
              </w:r>
            </w:ins>
            <w:ins w:id="17" w:author="Huawei, HiSilicon" w:date="2022-02-24T15:27:00Z">
              <w:r w:rsidR="00BD3957">
                <w:t>CR</w:t>
              </w:r>
            </w:ins>
            <w:ins w:id="18" w:author="QC (Umesh)" w:date="2022-02-24T18:44:00Z">
              <w:r w:rsidR="00594A48">
                <w:t xml:space="preserve"> </w:t>
              </w:r>
            </w:ins>
            <w:ins w:id="19" w:author="Huawei, HiSilicon" w:date="2022-02-24T14:31:00Z">
              <w:r>
                <w:t>#0085</w:t>
              </w:r>
            </w:ins>
            <w:r w:rsidR="00145D43">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D0289E" w:rsidR="001E41F3" w:rsidRDefault="001D5FDA">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6BD7F11" w:rsidR="001E41F3" w:rsidRDefault="001D5FDA">
            <w:pPr>
              <w:pStyle w:val="CRCoverPage"/>
              <w:spacing w:after="0"/>
              <w:jc w:val="center"/>
              <w:rPr>
                <w:b/>
                <w:caps/>
                <w:noProof/>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3F15EA6" w14:textId="77777777" w:rsidR="006360AF" w:rsidRPr="006360AF" w:rsidRDefault="006360AF" w:rsidP="006360AF">
      <w:pPr>
        <w:keepNext/>
        <w:keepLines/>
        <w:spacing w:before="120"/>
        <w:ind w:left="1701" w:hanging="1701"/>
        <w:outlineLvl w:val="4"/>
        <w:rPr>
          <w:rFonts w:ascii="Arial" w:eastAsia="MS Mincho" w:hAnsi="Arial"/>
          <w:sz w:val="22"/>
          <w:lang w:eastAsia="ja-JP"/>
        </w:rPr>
      </w:pPr>
      <w:bookmarkStart w:id="20" w:name="_Toc60776779"/>
      <w:bookmarkStart w:id="21" w:name="_Toc83739734"/>
      <w:r w:rsidRPr="006360AF">
        <w:rPr>
          <w:rFonts w:ascii="Arial" w:eastAsia="MS Mincho" w:hAnsi="Arial"/>
          <w:sz w:val="22"/>
        </w:rPr>
        <w:t>5.3.5.6.5</w:t>
      </w:r>
      <w:r w:rsidRPr="006360AF">
        <w:rPr>
          <w:rFonts w:ascii="Arial" w:eastAsia="MS Mincho" w:hAnsi="Arial"/>
          <w:sz w:val="22"/>
        </w:rPr>
        <w:tab/>
        <w:t>DRB addition/modification</w:t>
      </w:r>
      <w:bookmarkEnd w:id="20"/>
      <w:bookmarkEnd w:id="21"/>
    </w:p>
    <w:p w14:paraId="0DC8E9AA" w14:textId="77777777" w:rsidR="006360AF" w:rsidRPr="006360AF" w:rsidRDefault="006360AF" w:rsidP="006360AF">
      <w:pPr>
        <w:rPr>
          <w:rFonts w:eastAsia="MS Mincho"/>
        </w:rPr>
      </w:pPr>
      <w:r w:rsidRPr="006360AF">
        <w:rPr>
          <w:rFonts w:eastAsia="SimSun"/>
        </w:rPr>
        <w:t>The UE shall:</w:t>
      </w:r>
    </w:p>
    <w:p w14:paraId="6FB8CCD6" w14:textId="77777777" w:rsidR="006360AF" w:rsidRPr="006360AF" w:rsidRDefault="006360AF" w:rsidP="006360AF">
      <w:pPr>
        <w:ind w:left="568" w:hanging="284"/>
        <w:rPr>
          <w:rFonts w:eastAsia="Times New Roman"/>
        </w:rPr>
      </w:pPr>
      <w:r w:rsidRPr="006360AF">
        <w:t>1&gt;</w:t>
      </w:r>
      <w:r w:rsidRPr="006360AF">
        <w:tab/>
        <w:t xml:space="preserve">for each </w:t>
      </w:r>
      <w:proofErr w:type="spellStart"/>
      <w:r w:rsidRPr="006360AF">
        <w:rPr>
          <w:i/>
        </w:rPr>
        <w:t>drb</w:t>
      </w:r>
      <w:proofErr w:type="spellEnd"/>
      <w:r w:rsidRPr="006360AF">
        <w:rPr>
          <w:i/>
        </w:rPr>
        <w:t>-Identity</w:t>
      </w:r>
      <w:r w:rsidRPr="006360AF">
        <w:t xml:space="preserve"> value included in the </w:t>
      </w:r>
      <w:proofErr w:type="spellStart"/>
      <w:r w:rsidRPr="006360AF">
        <w:rPr>
          <w:i/>
        </w:rPr>
        <w:t>drb-ToAddModList</w:t>
      </w:r>
      <w:proofErr w:type="spellEnd"/>
      <w:r w:rsidRPr="006360AF">
        <w:t xml:space="preserve"> that is not part of the current UE configuration (DRB establishment including the case when full configuration option is used):</w:t>
      </w:r>
    </w:p>
    <w:p w14:paraId="1F9722C8" w14:textId="77777777" w:rsidR="006360AF" w:rsidRPr="006360AF" w:rsidRDefault="006360AF" w:rsidP="006360AF">
      <w:pPr>
        <w:ind w:left="851" w:hanging="284"/>
        <w:rPr>
          <w:rFonts w:eastAsia="SimSun"/>
        </w:rPr>
      </w:pPr>
      <w:r w:rsidRPr="006360AF">
        <w:t>2&gt;</w:t>
      </w:r>
      <w:r w:rsidRPr="006360AF">
        <w:tab/>
        <w:t xml:space="preserve">establish a PDCP entity and configure it in accordance with the received </w:t>
      </w:r>
      <w:proofErr w:type="spellStart"/>
      <w:r w:rsidRPr="006360AF">
        <w:rPr>
          <w:i/>
        </w:rPr>
        <w:t>pdcp</w:t>
      </w:r>
      <w:proofErr w:type="spellEnd"/>
      <w:r w:rsidRPr="006360AF">
        <w:rPr>
          <w:i/>
        </w:rPr>
        <w:t>-</w:t>
      </w:r>
      <w:proofErr w:type="gramStart"/>
      <w:r w:rsidRPr="006360AF">
        <w:rPr>
          <w:i/>
        </w:rPr>
        <w:t>Config</w:t>
      </w:r>
      <w:r w:rsidRPr="006360AF">
        <w:t>;</w:t>
      </w:r>
      <w:proofErr w:type="gramEnd"/>
    </w:p>
    <w:p w14:paraId="041E2202" w14:textId="77777777" w:rsidR="006360AF" w:rsidRPr="006360AF" w:rsidRDefault="006360AF" w:rsidP="006360AF">
      <w:pPr>
        <w:ind w:left="851" w:hanging="284"/>
        <w:rPr>
          <w:i/>
        </w:rPr>
      </w:pPr>
      <w:r w:rsidRPr="006360AF">
        <w:t>2&gt;</w:t>
      </w:r>
      <w:r w:rsidRPr="006360AF">
        <w:tab/>
        <w:t xml:space="preserve">if the PDCP entity of this DRB is not configured with </w:t>
      </w:r>
      <w:proofErr w:type="spellStart"/>
      <w:r w:rsidRPr="006360AF">
        <w:rPr>
          <w:i/>
        </w:rPr>
        <w:t>cipheringDisabled</w:t>
      </w:r>
      <w:proofErr w:type="spellEnd"/>
      <w:r w:rsidRPr="006360AF">
        <w:rPr>
          <w:i/>
        </w:rPr>
        <w:t>:</w:t>
      </w:r>
    </w:p>
    <w:p w14:paraId="130B67EB" w14:textId="77777777" w:rsidR="006360AF" w:rsidRPr="006360AF" w:rsidRDefault="006360AF" w:rsidP="006360AF">
      <w:pPr>
        <w:ind w:left="1135" w:hanging="284"/>
      </w:pPr>
      <w:r w:rsidRPr="006360AF">
        <w:rPr>
          <w:lang w:eastAsia="zh-CN"/>
        </w:rPr>
        <w:t>3&gt;</w:t>
      </w:r>
      <w:r w:rsidRPr="006360AF">
        <w:rPr>
          <w:lang w:eastAsia="zh-CN"/>
        </w:rPr>
        <w:tab/>
      </w:r>
      <w:r w:rsidRPr="006360AF">
        <w:t>if target RAT of handover is E-UTRA/5GC; or</w:t>
      </w:r>
    </w:p>
    <w:p w14:paraId="379E56E6" w14:textId="77777777" w:rsidR="006360AF" w:rsidRPr="006360AF" w:rsidRDefault="006360AF" w:rsidP="006360AF">
      <w:pPr>
        <w:ind w:left="1135" w:hanging="284"/>
      </w:pPr>
      <w:r w:rsidRPr="006360AF">
        <w:rPr>
          <w:lang w:eastAsia="zh-CN"/>
        </w:rPr>
        <w:t>3&gt;</w:t>
      </w:r>
      <w:r w:rsidRPr="006360AF">
        <w:rPr>
          <w:lang w:eastAsia="zh-CN"/>
        </w:rPr>
        <w:tab/>
      </w:r>
      <w:r w:rsidRPr="006360AF">
        <w:t>if the UE is connected to E-UTRA/5GC:</w:t>
      </w:r>
    </w:p>
    <w:p w14:paraId="507875B1" w14:textId="77777777" w:rsidR="006360AF" w:rsidRPr="006360AF" w:rsidRDefault="006360AF" w:rsidP="006360AF">
      <w:pPr>
        <w:ind w:left="1418" w:hanging="284"/>
      </w:pPr>
      <w:r w:rsidRPr="006360AF">
        <w:t>4&gt;</w:t>
      </w:r>
      <w:r w:rsidRPr="006360AF">
        <w:tab/>
        <w:t>if the UE is capable of E-UTRA/5GC but not capable of NGEN-DC:</w:t>
      </w:r>
    </w:p>
    <w:p w14:paraId="3847F3B9" w14:textId="77777777" w:rsidR="006360AF" w:rsidRPr="006360AF" w:rsidRDefault="006360AF" w:rsidP="006360AF">
      <w:pPr>
        <w:ind w:left="1702" w:hanging="284"/>
      </w:pPr>
      <w:r w:rsidRPr="006360AF">
        <w:t>5&gt;</w:t>
      </w:r>
      <w:r w:rsidRPr="006360AF">
        <w:tab/>
        <w:t xml:space="preserve">configure the PDCP entity with the ciphering algorithm and </w:t>
      </w:r>
      <w:proofErr w:type="spellStart"/>
      <w:r w:rsidRPr="006360AF">
        <w:t>K</w:t>
      </w:r>
      <w:r w:rsidRPr="006360AF">
        <w:rPr>
          <w:vertAlign w:val="subscript"/>
        </w:rPr>
        <w:t>UPenc</w:t>
      </w:r>
      <w:proofErr w:type="spellEnd"/>
      <w:r w:rsidRPr="006360AF">
        <w:t xml:space="preserve"> key configured/derived as specified in TS 36.331 [10</w:t>
      </w:r>
      <w:proofErr w:type="gramStart"/>
      <w:r w:rsidRPr="006360AF">
        <w:t>];</w:t>
      </w:r>
      <w:proofErr w:type="gramEnd"/>
    </w:p>
    <w:p w14:paraId="3B5DD3AE" w14:textId="77777777" w:rsidR="006360AF" w:rsidRPr="006360AF" w:rsidRDefault="006360AF" w:rsidP="006360AF">
      <w:pPr>
        <w:ind w:left="1418" w:hanging="284"/>
      </w:pPr>
      <w:r w:rsidRPr="006360AF">
        <w:t>4&gt;</w:t>
      </w:r>
      <w:r w:rsidRPr="006360AF">
        <w:tab/>
        <w:t>else (i.e., a UE capable of NGEN-DC):</w:t>
      </w:r>
    </w:p>
    <w:p w14:paraId="198E7B07" w14:textId="77777777" w:rsidR="006360AF" w:rsidRPr="006360AF" w:rsidRDefault="006360AF" w:rsidP="006360AF">
      <w:pPr>
        <w:ind w:left="1702" w:hanging="284"/>
      </w:pPr>
      <w:r w:rsidRPr="006360AF">
        <w:t>5&gt;</w:t>
      </w:r>
      <w:r w:rsidRPr="006360AF">
        <w:tab/>
        <w:t xml:space="preserve">configure the PDCP entity with the ciphering algorithms according to </w:t>
      </w:r>
      <w:proofErr w:type="spellStart"/>
      <w:r w:rsidRPr="006360AF">
        <w:rPr>
          <w:i/>
        </w:rPr>
        <w:t>securityConfig</w:t>
      </w:r>
      <w:proofErr w:type="spellEnd"/>
      <w:r w:rsidRPr="006360AF">
        <w:t xml:space="preserve"> and apply the key (</w:t>
      </w:r>
      <w:proofErr w:type="spellStart"/>
      <w:r w:rsidRPr="006360AF">
        <w:rPr>
          <w:lang w:eastAsia="zh-CN"/>
        </w:rPr>
        <w:t>K</w:t>
      </w:r>
      <w:r w:rsidRPr="006360AF">
        <w:rPr>
          <w:vertAlign w:val="subscript"/>
          <w:lang w:eastAsia="zh-CN"/>
        </w:rPr>
        <w:t>UPenc</w:t>
      </w:r>
      <w:proofErr w:type="spellEnd"/>
      <w:r w:rsidRPr="006360AF">
        <w:t>) associated with the master key (</w:t>
      </w:r>
      <w:proofErr w:type="spellStart"/>
      <w:r w:rsidRPr="006360AF">
        <w:t>K</w:t>
      </w:r>
      <w:r w:rsidRPr="006360AF">
        <w:rPr>
          <w:vertAlign w:val="subscript"/>
        </w:rPr>
        <w:t>eNB</w:t>
      </w:r>
      <w:proofErr w:type="spellEnd"/>
      <w:r w:rsidRPr="006360AF">
        <w:t>) or secondary key (S-</w:t>
      </w:r>
      <w:proofErr w:type="spellStart"/>
      <w:r w:rsidRPr="006360AF">
        <w:t>K</w:t>
      </w:r>
      <w:r w:rsidRPr="006360AF">
        <w:rPr>
          <w:vertAlign w:val="subscript"/>
        </w:rPr>
        <w:t>gNB</w:t>
      </w:r>
      <w:proofErr w:type="spellEnd"/>
      <w:r w:rsidRPr="006360AF">
        <w:t xml:space="preserve">) as indicated in </w:t>
      </w:r>
      <w:proofErr w:type="spellStart"/>
      <w:r w:rsidRPr="006360AF">
        <w:rPr>
          <w:i/>
        </w:rPr>
        <w:t>keyToUse</w:t>
      </w:r>
      <w:proofErr w:type="spellEnd"/>
      <w:r w:rsidRPr="006360AF">
        <w:t xml:space="preserve">, if </w:t>
      </w:r>
      <w:proofErr w:type="gramStart"/>
      <w:r w:rsidRPr="006360AF">
        <w:t>applicable;</w:t>
      </w:r>
      <w:proofErr w:type="gramEnd"/>
    </w:p>
    <w:p w14:paraId="0A127398" w14:textId="77777777" w:rsidR="006360AF" w:rsidRPr="006360AF" w:rsidRDefault="006360AF" w:rsidP="006360AF">
      <w:pPr>
        <w:ind w:left="1135" w:hanging="284"/>
        <w:rPr>
          <w:lang w:eastAsia="zh-CN"/>
        </w:rPr>
      </w:pPr>
      <w:r w:rsidRPr="006360AF">
        <w:rPr>
          <w:lang w:eastAsia="zh-CN"/>
        </w:rPr>
        <w:t>3&gt;</w:t>
      </w:r>
      <w:r w:rsidRPr="006360AF">
        <w:rPr>
          <w:lang w:eastAsia="zh-CN"/>
        </w:rPr>
        <w:tab/>
        <w:t>else (i.e., UE connected to NR or UE connected to E-UTRA/EPC):</w:t>
      </w:r>
    </w:p>
    <w:p w14:paraId="00E93C9B" w14:textId="77777777" w:rsidR="006360AF" w:rsidRPr="006360AF" w:rsidRDefault="006360AF" w:rsidP="006360AF">
      <w:pPr>
        <w:ind w:left="1418" w:hanging="284"/>
        <w:rPr>
          <w:rFonts w:eastAsia="Times New Roman"/>
          <w:lang w:eastAsia="ja-JP"/>
        </w:rPr>
      </w:pPr>
      <w:r w:rsidRPr="006360AF">
        <w:t>4&gt;</w:t>
      </w:r>
      <w:r w:rsidRPr="006360AF">
        <w:tab/>
        <w:t xml:space="preserve">configure the PDCP entity with the ciphering algorithms according to </w:t>
      </w:r>
      <w:proofErr w:type="spellStart"/>
      <w:r w:rsidRPr="006360AF">
        <w:rPr>
          <w:i/>
        </w:rPr>
        <w:t>securityConfig</w:t>
      </w:r>
      <w:proofErr w:type="spellEnd"/>
      <w:r w:rsidRPr="006360AF">
        <w:t xml:space="preserve"> and apply the </w:t>
      </w:r>
      <w:proofErr w:type="spellStart"/>
      <w:r w:rsidRPr="006360AF">
        <w:t>K</w:t>
      </w:r>
      <w:r w:rsidRPr="006360AF">
        <w:rPr>
          <w:vertAlign w:val="subscript"/>
        </w:rPr>
        <w:t>UPenc</w:t>
      </w:r>
      <w:proofErr w:type="spellEnd"/>
      <w:r w:rsidRPr="006360AF">
        <w:t xml:space="preserve"> key associated with the master key (</w:t>
      </w:r>
      <w:proofErr w:type="spellStart"/>
      <w:r w:rsidRPr="006360AF">
        <w:t>K</w:t>
      </w:r>
      <w:r w:rsidRPr="006360AF">
        <w:rPr>
          <w:vertAlign w:val="subscript"/>
        </w:rPr>
        <w:t>eNB</w:t>
      </w:r>
      <w:proofErr w:type="spellEnd"/>
      <w:r w:rsidRPr="006360AF">
        <w:t>/</w:t>
      </w:r>
      <w:proofErr w:type="spellStart"/>
      <w:r w:rsidRPr="006360AF">
        <w:t>K</w:t>
      </w:r>
      <w:r w:rsidRPr="006360AF">
        <w:rPr>
          <w:vertAlign w:val="subscript"/>
        </w:rPr>
        <w:t>gNB</w:t>
      </w:r>
      <w:proofErr w:type="spellEnd"/>
      <w:r w:rsidRPr="006360AF">
        <w:t>) or the secondary key (S-</w:t>
      </w:r>
      <w:proofErr w:type="spellStart"/>
      <w:r w:rsidRPr="006360AF">
        <w:t>K</w:t>
      </w:r>
      <w:r w:rsidRPr="006360AF">
        <w:rPr>
          <w:vertAlign w:val="subscript"/>
        </w:rPr>
        <w:t>gNB</w:t>
      </w:r>
      <w:proofErr w:type="spellEnd"/>
      <w:r w:rsidRPr="006360AF">
        <w:t>/S-</w:t>
      </w:r>
      <w:proofErr w:type="spellStart"/>
      <w:r w:rsidRPr="006360AF">
        <w:t>K</w:t>
      </w:r>
      <w:r w:rsidRPr="006360AF">
        <w:rPr>
          <w:vertAlign w:val="subscript"/>
        </w:rPr>
        <w:t>eNB</w:t>
      </w:r>
      <w:proofErr w:type="spellEnd"/>
      <w:r w:rsidRPr="006360AF">
        <w:t xml:space="preserve">) as indicated in </w:t>
      </w:r>
      <w:proofErr w:type="spellStart"/>
      <w:proofErr w:type="gramStart"/>
      <w:r w:rsidRPr="006360AF">
        <w:t>keyToUse</w:t>
      </w:r>
      <w:proofErr w:type="spellEnd"/>
      <w:r w:rsidRPr="006360AF">
        <w:t>;</w:t>
      </w:r>
      <w:proofErr w:type="gramEnd"/>
    </w:p>
    <w:p w14:paraId="0EC6A422" w14:textId="77777777" w:rsidR="006360AF" w:rsidRPr="006360AF" w:rsidRDefault="006360AF" w:rsidP="006360AF">
      <w:pPr>
        <w:ind w:left="851" w:hanging="284"/>
        <w:rPr>
          <w:rFonts w:eastAsia="SimSun"/>
        </w:rPr>
      </w:pPr>
      <w:r w:rsidRPr="006360AF">
        <w:t>2&gt;</w:t>
      </w:r>
      <w:r w:rsidRPr="006360AF">
        <w:tab/>
        <w:t xml:space="preserve">if the PDCP entity of this DRB is configured with </w:t>
      </w:r>
      <w:proofErr w:type="spellStart"/>
      <w:r w:rsidRPr="006360AF">
        <w:rPr>
          <w:i/>
        </w:rPr>
        <w:t>integrityProtection</w:t>
      </w:r>
      <w:proofErr w:type="spellEnd"/>
      <w:r w:rsidRPr="006360AF">
        <w:t>:</w:t>
      </w:r>
    </w:p>
    <w:p w14:paraId="75936B11" w14:textId="77777777" w:rsidR="006360AF" w:rsidRPr="006360AF" w:rsidRDefault="006360AF" w:rsidP="006360AF">
      <w:pPr>
        <w:ind w:left="1418" w:hanging="284"/>
        <w:rPr>
          <w:rFonts w:eastAsia="Times New Roman"/>
          <w:lang w:eastAsia="ja-JP"/>
        </w:rPr>
      </w:pPr>
      <w:r w:rsidRPr="006360AF">
        <w:t>3&gt;</w:t>
      </w:r>
      <w:r w:rsidRPr="006360AF">
        <w:tab/>
        <w:t xml:space="preserve">configure the PDCP entity with the integrity protection algorithms according to </w:t>
      </w:r>
      <w:proofErr w:type="spellStart"/>
      <w:r w:rsidRPr="006360AF">
        <w:rPr>
          <w:i/>
        </w:rPr>
        <w:t>securityConfig</w:t>
      </w:r>
      <w:proofErr w:type="spellEnd"/>
      <w:r w:rsidRPr="006360AF">
        <w:t xml:space="preserve"> and apply the </w:t>
      </w:r>
      <w:proofErr w:type="spellStart"/>
      <w:r w:rsidRPr="006360AF">
        <w:t>K</w:t>
      </w:r>
      <w:r w:rsidRPr="006360AF">
        <w:rPr>
          <w:vertAlign w:val="subscript"/>
        </w:rPr>
        <w:t>UPint</w:t>
      </w:r>
      <w:proofErr w:type="spellEnd"/>
      <w:r w:rsidRPr="006360AF">
        <w:t xml:space="preserve"> key associated with the master (</w:t>
      </w:r>
      <w:proofErr w:type="spellStart"/>
      <w:ins w:id="22" w:author="Huawei, HiSilicon" w:date="2021-12-22T14:40:00Z">
        <w:r w:rsidRPr="006360AF">
          <w:t>K</w:t>
        </w:r>
        <w:r w:rsidRPr="006360AF">
          <w:rPr>
            <w:vertAlign w:val="subscript"/>
          </w:rPr>
          <w:t>eNB</w:t>
        </w:r>
        <w:proofErr w:type="spellEnd"/>
        <w:r w:rsidRPr="006360AF">
          <w:t>/</w:t>
        </w:r>
      </w:ins>
      <w:proofErr w:type="spellStart"/>
      <w:r w:rsidRPr="006360AF">
        <w:t>K</w:t>
      </w:r>
      <w:r w:rsidRPr="006360AF">
        <w:rPr>
          <w:vertAlign w:val="subscript"/>
        </w:rPr>
        <w:t>gNB</w:t>
      </w:r>
      <w:proofErr w:type="spellEnd"/>
      <w:proofErr w:type="gramStart"/>
      <w:r w:rsidRPr="006360AF">
        <w:t>)</w:t>
      </w:r>
      <w:proofErr w:type="gramEnd"/>
      <w:r w:rsidRPr="006360AF">
        <w:t xml:space="preserve"> or the secondary key (S-</w:t>
      </w:r>
      <w:proofErr w:type="spellStart"/>
      <w:r w:rsidRPr="006360AF">
        <w:t>K</w:t>
      </w:r>
      <w:r w:rsidRPr="006360AF">
        <w:rPr>
          <w:vertAlign w:val="subscript"/>
        </w:rPr>
        <w:t>gNB</w:t>
      </w:r>
      <w:proofErr w:type="spellEnd"/>
      <w:r w:rsidRPr="006360AF">
        <w:t xml:space="preserve">) as indicated in </w:t>
      </w:r>
      <w:proofErr w:type="spellStart"/>
      <w:r w:rsidRPr="006360AF">
        <w:rPr>
          <w:i/>
        </w:rPr>
        <w:t>keyToUse</w:t>
      </w:r>
      <w:proofErr w:type="spellEnd"/>
      <w:r w:rsidRPr="006360AF">
        <w:t>;</w:t>
      </w:r>
    </w:p>
    <w:p w14:paraId="337F51CB" w14:textId="77777777" w:rsidR="006360AF" w:rsidRPr="006360AF" w:rsidRDefault="006360AF" w:rsidP="006360AF">
      <w:pPr>
        <w:ind w:left="851" w:hanging="284"/>
        <w:rPr>
          <w:rFonts w:eastAsia="SimSun"/>
        </w:rPr>
      </w:pPr>
      <w:r w:rsidRPr="006360AF">
        <w:t>2&gt;</w:t>
      </w:r>
      <w:r w:rsidRPr="006360AF">
        <w:tab/>
        <w:t xml:space="preserve">if </w:t>
      </w:r>
      <w:proofErr w:type="gramStart"/>
      <w:r w:rsidRPr="006360AF">
        <w:t>an</w:t>
      </w:r>
      <w:proofErr w:type="gramEnd"/>
      <w:r w:rsidRPr="006360AF">
        <w:t xml:space="preserve"> </w:t>
      </w:r>
      <w:proofErr w:type="spellStart"/>
      <w:r w:rsidRPr="006360AF">
        <w:rPr>
          <w:i/>
        </w:rPr>
        <w:t>sdap</w:t>
      </w:r>
      <w:proofErr w:type="spellEnd"/>
      <w:r w:rsidRPr="006360AF">
        <w:rPr>
          <w:i/>
        </w:rPr>
        <w:t>-Config</w:t>
      </w:r>
      <w:r w:rsidRPr="006360AF">
        <w:t xml:space="preserve"> is included:</w:t>
      </w:r>
    </w:p>
    <w:p w14:paraId="3671961D" w14:textId="77777777" w:rsidR="006360AF" w:rsidRPr="006360AF" w:rsidRDefault="006360AF" w:rsidP="006360AF">
      <w:pPr>
        <w:ind w:left="1135" w:hanging="284"/>
      </w:pPr>
      <w:r w:rsidRPr="006360AF">
        <w:t>3&gt;</w:t>
      </w:r>
      <w:r w:rsidRPr="006360AF">
        <w:tab/>
        <w:t xml:space="preserve">if an SDAP entity with the received </w:t>
      </w:r>
      <w:proofErr w:type="spellStart"/>
      <w:r w:rsidRPr="006360AF">
        <w:rPr>
          <w:i/>
        </w:rPr>
        <w:t>pdu</w:t>
      </w:r>
      <w:proofErr w:type="spellEnd"/>
      <w:r w:rsidRPr="006360AF">
        <w:rPr>
          <w:i/>
        </w:rPr>
        <w:t>-Session</w:t>
      </w:r>
      <w:r w:rsidRPr="006360AF">
        <w:t xml:space="preserve"> does not exist:</w:t>
      </w:r>
    </w:p>
    <w:p w14:paraId="3E98A74F" w14:textId="77777777" w:rsidR="006360AF" w:rsidRPr="006360AF" w:rsidRDefault="006360AF" w:rsidP="006360AF">
      <w:pPr>
        <w:ind w:left="1418" w:hanging="284"/>
      </w:pPr>
      <w:r w:rsidRPr="006360AF">
        <w:t>4&gt;</w:t>
      </w:r>
      <w:r w:rsidRPr="006360AF">
        <w:tab/>
        <w:t xml:space="preserve">establish an SDAP entity as specified in TS 37.324 [24] clause </w:t>
      </w:r>
      <w:proofErr w:type="gramStart"/>
      <w:r w:rsidRPr="006360AF">
        <w:t>5.1.1;</w:t>
      </w:r>
      <w:proofErr w:type="gramEnd"/>
    </w:p>
    <w:p w14:paraId="01575433" w14:textId="77777777" w:rsidR="006360AF" w:rsidRPr="006360AF" w:rsidRDefault="006360AF" w:rsidP="006360AF">
      <w:pPr>
        <w:ind w:left="1418" w:hanging="284"/>
      </w:pPr>
      <w:r w:rsidRPr="006360AF">
        <w:t>4&gt;</w:t>
      </w:r>
      <w:r w:rsidRPr="006360AF">
        <w:tab/>
        <w:t xml:space="preserve">if an SDAP entity with the received </w:t>
      </w:r>
      <w:proofErr w:type="spellStart"/>
      <w:r w:rsidRPr="006360AF">
        <w:rPr>
          <w:i/>
        </w:rPr>
        <w:t>pdu</w:t>
      </w:r>
      <w:proofErr w:type="spellEnd"/>
      <w:r w:rsidRPr="006360AF">
        <w:rPr>
          <w:i/>
        </w:rPr>
        <w:t>-Session</w:t>
      </w:r>
      <w:r w:rsidRPr="006360AF">
        <w:t xml:space="preserve"> did not exist prior to receiving this reconfiguration:</w:t>
      </w:r>
    </w:p>
    <w:p w14:paraId="0E45DB7B" w14:textId="77777777" w:rsidR="006360AF" w:rsidRPr="006360AF" w:rsidRDefault="006360AF" w:rsidP="006360AF">
      <w:pPr>
        <w:ind w:left="1702" w:hanging="284"/>
      </w:pPr>
      <w:r w:rsidRPr="006360AF">
        <w:t>5&gt;</w:t>
      </w:r>
      <w:r w:rsidRPr="006360AF">
        <w:tab/>
        <w:t xml:space="preserve">indicate the establishment of the user plane resources for the </w:t>
      </w:r>
      <w:proofErr w:type="spellStart"/>
      <w:r w:rsidRPr="006360AF">
        <w:rPr>
          <w:i/>
        </w:rPr>
        <w:t>pdu</w:t>
      </w:r>
      <w:proofErr w:type="spellEnd"/>
      <w:r w:rsidRPr="006360AF">
        <w:rPr>
          <w:i/>
        </w:rPr>
        <w:t>-Session</w:t>
      </w:r>
      <w:r w:rsidRPr="006360AF">
        <w:t xml:space="preserve"> to upper </w:t>
      </w:r>
      <w:proofErr w:type="gramStart"/>
      <w:r w:rsidRPr="006360AF">
        <w:t>layers;</w:t>
      </w:r>
      <w:proofErr w:type="gramEnd"/>
    </w:p>
    <w:p w14:paraId="2901C4F1" w14:textId="77777777" w:rsidR="006360AF" w:rsidRPr="006360AF" w:rsidRDefault="006360AF" w:rsidP="006360AF">
      <w:pPr>
        <w:ind w:left="1135" w:hanging="284"/>
      </w:pPr>
      <w:r w:rsidRPr="006360AF">
        <w:t>3&gt;</w:t>
      </w:r>
      <w:r w:rsidRPr="006360AF">
        <w:tab/>
        <w:t xml:space="preserve">configure the SDAP entity in accordance with the received </w:t>
      </w:r>
      <w:proofErr w:type="spellStart"/>
      <w:r w:rsidRPr="006360AF">
        <w:rPr>
          <w:i/>
        </w:rPr>
        <w:t>sdap</w:t>
      </w:r>
      <w:proofErr w:type="spellEnd"/>
      <w:r w:rsidRPr="006360AF">
        <w:rPr>
          <w:i/>
        </w:rPr>
        <w:t>-Config</w:t>
      </w:r>
      <w:r w:rsidRPr="006360AF">
        <w:t xml:space="preserve"> as specified in TS 37.324 [24] and associate the DRB with the SDAP </w:t>
      </w:r>
      <w:proofErr w:type="gramStart"/>
      <w:r w:rsidRPr="006360AF">
        <w:t>entity;</w:t>
      </w:r>
      <w:proofErr w:type="gramEnd"/>
    </w:p>
    <w:p w14:paraId="43ED2CED" w14:textId="77777777" w:rsidR="006360AF" w:rsidRPr="006360AF" w:rsidRDefault="006360AF" w:rsidP="006360AF">
      <w:pPr>
        <w:ind w:left="1135" w:hanging="284"/>
      </w:pPr>
      <w:r w:rsidRPr="006360AF">
        <w:t>3&gt;</w:t>
      </w:r>
      <w:r w:rsidRPr="006360AF">
        <w:tab/>
        <w:t xml:space="preserve">for each QFI value added in </w:t>
      </w:r>
      <w:proofErr w:type="spellStart"/>
      <w:r w:rsidRPr="006360AF">
        <w:rPr>
          <w:i/>
        </w:rPr>
        <w:t>mappedQoS-FlowsToAdd</w:t>
      </w:r>
      <w:proofErr w:type="spellEnd"/>
      <w:r w:rsidRPr="006360AF">
        <w:t xml:space="preserve">, if the QFI value is previously configured, the QFI value is released from the old </w:t>
      </w:r>
      <w:proofErr w:type="gramStart"/>
      <w:r w:rsidRPr="006360AF">
        <w:t>DRB;</w:t>
      </w:r>
      <w:proofErr w:type="gramEnd"/>
    </w:p>
    <w:p w14:paraId="7CE15A58" w14:textId="77777777" w:rsidR="006360AF" w:rsidRPr="006360AF" w:rsidRDefault="006360AF" w:rsidP="006360AF">
      <w:pPr>
        <w:ind w:left="851" w:hanging="284"/>
      </w:pPr>
      <w:r w:rsidRPr="006360AF">
        <w:t>2&gt;</w:t>
      </w:r>
      <w:r w:rsidRPr="006360AF">
        <w:tab/>
        <w:t xml:space="preserve">if the DRB is associated with an </w:t>
      </w:r>
      <w:r w:rsidRPr="006360AF">
        <w:rPr>
          <w:i/>
        </w:rPr>
        <w:t>eps-</w:t>
      </w:r>
      <w:proofErr w:type="spellStart"/>
      <w:r w:rsidRPr="006360AF">
        <w:rPr>
          <w:i/>
        </w:rPr>
        <w:t>BearerIdentity</w:t>
      </w:r>
      <w:proofErr w:type="spellEnd"/>
      <w:r w:rsidRPr="006360AF">
        <w:t>:</w:t>
      </w:r>
    </w:p>
    <w:p w14:paraId="6C53ED2F" w14:textId="77777777" w:rsidR="006360AF" w:rsidRPr="006360AF" w:rsidRDefault="006360AF" w:rsidP="006360AF">
      <w:pPr>
        <w:ind w:left="1135" w:hanging="284"/>
      </w:pPr>
      <w:r w:rsidRPr="006360AF">
        <w:t>3&gt;</w:t>
      </w:r>
      <w:r w:rsidRPr="006360AF">
        <w:tab/>
        <w:t xml:space="preserve">if the DRB was configured with the same </w:t>
      </w:r>
      <w:r w:rsidRPr="006360AF">
        <w:rPr>
          <w:i/>
        </w:rPr>
        <w:t>eps-</w:t>
      </w:r>
      <w:proofErr w:type="spellStart"/>
      <w:r w:rsidRPr="006360AF">
        <w:rPr>
          <w:i/>
        </w:rPr>
        <w:t>BearerIdentity</w:t>
      </w:r>
      <w:proofErr w:type="spellEnd"/>
      <w:r w:rsidRPr="006360AF">
        <w:rPr>
          <w:i/>
        </w:rPr>
        <w:t xml:space="preserve"> </w:t>
      </w:r>
      <w:r w:rsidRPr="006360AF">
        <w:t>either by NR or E-UTRA prior to receiving this reconfiguration:</w:t>
      </w:r>
    </w:p>
    <w:p w14:paraId="6ABF10CB" w14:textId="77777777" w:rsidR="006360AF" w:rsidRPr="006360AF" w:rsidRDefault="006360AF" w:rsidP="006360AF">
      <w:pPr>
        <w:ind w:left="1418" w:hanging="284"/>
      </w:pPr>
      <w:r w:rsidRPr="006360AF">
        <w:t>4&gt;</w:t>
      </w:r>
      <w:r w:rsidRPr="006360AF">
        <w:tab/>
        <w:t xml:space="preserve">associate the established DRB with the corresponding </w:t>
      </w:r>
      <w:r w:rsidRPr="006360AF">
        <w:rPr>
          <w:i/>
        </w:rPr>
        <w:t>eps-</w:t>
      </w:r>
      <w:proofErr w:type="spellStart"/>
      <w:proofErr w:type="gramStart"/>
      <w:r w:rsidRPr="006360AF">
        <w:rPr>
          <w:i/>
        </w:rPr>
        <w:t>BearerIdentity</w:t>
      </w:r>
      <w:proofErr w:type="spellEnd"/>
      <w:r w:rsidRPr="006360AF">
        <w:rPr>
          <w:i/>
        </w:rPr>
        <w:t>;</w:t>
      </w:r>
      <w:proofErr w:type="gramEnd"/>
    </w:p>
    <w:p w14:paraId="3EF42B2A" w14:textId="77777777" w:rsidR="006360AF" w:rsidRPr="006360AF" w:rsidRDefault="006360AF" w:rsidP="006360AF">
      <w:pPr>
        <w:ind w:left="1135" w:hanging="284"/>
      </w:pPr>
      <w:r w:rsidRPr="006360AF">
        <w:t>3&gt;</w:t>
      </w:r>
      <w:r w:rsidRPr="006360AF">
        <w:tab/>
        <w:t>else:</w:t>
      </w:r>
    </w:p>
    <w:p w14:paraId="3828C7EB" w14:textId="77777777" w:rsidR="006360AF" w:rsidRPr="006360AF" w:rsidRDefault="006360AF" w:rsidP="006360AF">
      <w:pPr>
        <w:ind w:left="1418" w:hanging="284"/>
      </w:pPr>
      <w:r w:rsidRPr="006360AF">
        <w:t>4&gt;</w:t>
      </w:r>
      <w:r w:rsidRPr="006360AF">
        <w:tab/>
        <w:t xml:space="preserve">indicate the establishment of the DRB(s) and the </w:t>
      </w:r>
      <w:r w:rsidRPr="006360AF">
        <w:rPr>
          <w:i/>
        </w:rPr>
        <w:t>eps-</w:t>
      </w:r>
      <w:proofErr w:type="spellStart"/>
      <w:r w:rsidRPr="006360AF">
        <w:rPr>
          <w:i/>
        </w:rPr>
        <w:t>BearerIdentity</w:t>
      </w:r>
      <w:proofErr w:type="spellEnd"/>
      <w:r w:rsidRPr="006360AF">
        <w:t xml:space="preserve"> of the established DRB(s) to upper </w:t>
      </w:r>
      <w:proofErr w:type="gramStart"/>
      <w:r w:rsidRPr="006360AF">
        <w:t>layers;</w:t>
      </w:r>
      <w:proofErr w:type="gramEnd"/>
    </w:p>
    <w:p w14:paraId="0F8A5E29" w14:textId="77777777" w:rsidR="006360AF" w:rsidRPr="006360AF" w:rsidRDefault="006360AF" w:rsidP="006360AF">
      <w:pPr>
        <w:ind w:left="568" w:hanging="284"/>
      </w:pPr>
      <w:r w:rsidRPr="006360AF">
        <w:t>1&gt;</w:t>
      </w:r>
      <w:r w:rsidRPr="006360AF">
        <w:tab/>
        <w:t xml:space="preserve">for each </w:t>
      </w:r>
      <w:proofErr w:type="spellStart"/>
      <w:r w:rsidRPr="006360AF">
        <w:rPr>
          <w:i/>
        </w:rPr>
        <w:t>drb</w:t>
      </w:r>
      <w:proofErr w:type="spellEnd"/>
      <w:r w:rsidRPr="006360AF">
        <w:rPr>
          <w:i/>
        </w:rPr>
        <w:t>-Identity</w:t>
      </w:r>
      <w:r w:rsidRPr="006360AF">
        <w:t xml:space="preserve"> value included in the </w:t>
      </w:r>
      <w:proofErr w:type="spellStart"/>
      <w:r w:rsidRPr="006360AF">
        <w:rPr>
          <w:i/>
        </w:rPr>
        <w:t>drb-ToAddModList</w:t>
      </w:r>
      <w:proofErr w:type="spellEnd"/>
      <w:r w:rsidRPr="006360AF">
        <w:t xml:space="preserve"> that is part of the current UE configuration and configured as DAPS bearer:</w:t>
      </w:r>
    </w:p>
    <w:p w14:paraId="4A4B11ED" w14:textId="77777777" w:rsidR="006360AF" w:rsidRPr="006360AF" w:rsidRDefault="006360AF" w:rsidP="006360AF">
      <w:pPr>
        <w:ind w:left="851" w:hanging="284"/>
      </w:pPr>
      <w:r w:rsidRPr="006360AF">
        <w:t>2&gt;</w:t>
      </w:r>
      <w:r w:rsidRPr="006360AF">
        <w:tab/>
        <w:t xml:space="preserve">reconfigure the PDCP entity to configure DAPS with the ciphering function, integrity protection function and ROHC function of the target cell group as specified in TS 38.323 [5] and configure it in accordance with the received </w:t>
      </w:r>
      <w:proofErr w:type="spellStart"/>
      <w:r w:rsidRPr="006360AF">
        <w:rPr>
          <w:i/>
        </w:rPr>
        <w:t>pdcp</w:t>
      </w:r>
      <w:proofErr w:type="spellEnd"/>
      <w:r w:rsidRPr="006360AF">
        <w:rPr>
          <w:i/>
        </w:rPr>
        <w:t>-</w:t>
      </w:r>
      <w:proofErr w:type="gramStart"/>
      <w:r w:rsidRPr="006360AF">
        <w:rPr>
          <w:i/>
        </w:rPr>
        <w:t>Config</w:t>
      </w:r>
      <w:r w:rsidRPr="006360AF">
        <w:t>;</w:t>
      </w:r>
      <w:proofErr w:type="gramEnd"/>
    </w:p>
    <w:p w14:paraId="3CFB926E" w14:textId="77777777" w:rsidR="006360AF" w:rsidRPr="006360AF" w:rsidRDefault="006360AF" w:rsidP="006360AF">
      <w:pPr>
        <w:ind w:left="851" w:hanging="284"/>
      </w:pPr>
      <w:r w:rsidRPr="006360AF">
        <w:t>2&gt;</w:t>
      </w:r>
      <w:r w:rsidRPr="006360AF">
        <w:tab/>
        <w:t xml:space="preserve">if the </w:t>
      </w:r>
      <w:proofErr w:type="spellStart"/>
      <w:r w:rsidRPr="006360AF">
        <w:rPr>
          <w:i/>
          <w:iCs/>
        </w:rPr>
        <w:t>masterKeyUpdate</w:t>
      </w:r>
      <w:proofErr w:type="spellEnd"/>
      <w:r w:rsidRPr="006360AF">
        <w:t xml:space="preserve"> is received:</w:t>
      </w:r>
    </w:p>
    <w:p w14:paraId="1A2D5DEE" w14:textId="77777777" w:rsidR="006360AF" w:rsidRPr="006360AF" w:rsidRDefault="006360AF" w:rsidP="006360AF">
      <w:pPr>
        <w:ind w:left="1135" w:hanging="284"/>
        <w:rPr>
          <w:i/>
        </w:rPr>
      </w:pPr>
      <w:r w:rsidRPr="006360AF">
        <w:t>3&gt;</w:t>
      </w:r>
      <w:r w:rsidRPr="006360AF">
        <w:tab/>
        <w:t xml:space="preserve">if the ciphering function of the target cell group PDCP entity is not configured with </w:t>
      </w:r>
      <w:proofErr w:type="spellStart"/>
      <w:r w:rsidRPr="006360AF">
        <w:rPr>
          <w:i/>
        </w:rPr>
        <w:t>cipheringDisabled</w:t>
      </w:r>
      <w:proofErr w:type="spellEnd"/>
      <w:r w:rsidRPr="006360AF">
        <w:rPr>
          <w:i/>
        </w:rPr>
        <w:t>:</w:t>
      </w:r>
    </w:p>
    <w:p w14:paraId="59793060" w14:textId="77777777" w:rsidR="006360AF" w:rsidRPr="006360AF" w:rsidRDefault="006360AF" w:rsidP="006360AF">
      <w:pPr>
        <w:ind w:left="1418" w:hanging="284"/>
      </w:pPr>
      <w:r w:rsidRPr="006360AF">
        <w:t>4&gt;</w:t>
      </w:r>
      <w:r w:rsidRPr="006360AF">
        <w:tab/>
        <w:t xml:space="preserve">configure the ciphering function of the target cell group PDCP entity with the ciphering algorithm according to </w:t>
      </w:r>
      <w:proofErr w:type="spellStart"/>
      <w:r w:rsidRPr="006360AF">
        <w:rPr>
          <w:i/>
        </w:rPr>
        <w:t>securityConfig</w:t>
      </w:r>
      <w:proofErr w:type="spellEnd"/>
      <w:r w:rsidRPr="006360AF">
        <w:t xml:space="preserve"> and apply the </w:t>
      </w:r>
      <w:proofErr w:type="spellStart"/>
      <w:r w:rsidRPr="006360AF">
        <w:t>K</w:t>
      </w:r>
      <w:r w:rsidRPr="006360AF">
        <w:rPr>
          <w:vertAlign w:val="subscript"/>
        </w:rPr>
        <w:t>UPenc</w:t>
      </w:r>
      <w:proofErr w:type="spellEnd"/>
      <w:r w:rsidRPr="006360AF">
        <w:t xml:space="preserve"> key associated with the master key (</w:t>
      </w:r>
      <w:proofErr w:type="spellStart"/>
      <w:r w:rsidRPr="006360AF">
        <w:t>K</w:t>
      </w:r>
      <w:r w:rsidRPr="006360AF">
        <w:rPr>
          <w:vertAlign w:val="subscript"/>
        </w:rPr>
        <w:t>gNB</w:t>
      </w:r>
      <w:proofErr w:type="spellEnd"/>
      <w:r w:rsidRPr="006360AF">
        <w:t xml:space="preserve">), as indicated in </w:t>
      </w:r>
      <w:proofErr w:type="spellStart"/>
      <w:r w:rsidRPr="006360AF">
        <w:rPr>
          <w:i/>
        </w:rPr>
        <w:t>keyToUse</w:t>
      </w:r>
      <w:proofErr w:type="spellEnd"/>
      <w:r w:rsidRPr="006360AF">
        <w:t xml:space="preserve">, </w:t>
      </w:r>
      <w:proofErr w:type="gramStart"/>
      <w:r w:rsidRPr="006360AF">
        <w:t>i.e.</w:t>
      </w:r>
      <w:proofErr w:type="gramEnd"/>
      <w:r w:rsidRPr="006360AF">
        <w:t xml:space="preserve"> the ciphering configuration shall be applied to all subsequent PDCP PDUs received from the target cell group and sent to the target cell group by the UE;</w:t>
      </w:r>
    </w:p>
    <w:p w14:paraId="1941C691" w14:textId="77777777" w:rsidR="006360AF" w:rsidRPr="006360AF" w:rsidRDefault="006360AF" w:rsidP="006360AF">
      <w:pPr>
        <w:ind w:left="1135" w:hanging="284"/>
      </w:pPr>
      <w:r w:rsidRPr="006360AF">
        <w:t>3&gt;</w:t>
      </w:r>
      <w:r w:rsidRPr="006360AF">
        <w:tab/>
        <w:t xml:space="preserve">if the integrity protection function of the target cell group PDCP entity is configured with </w:t>
      </w:r>
      <w:proofErr w:type="spellStart"/>
      <w:r w:rsidRPr="006360AF">
        <w:rPr>
          <w:i/>
        </w:rPr>
        <w:t>integrityProtection</w:t>
      </w:r>
      <w:proofErr w:type="spellEnd"/>
      <w:r w:rsidRPr="006360AF">
        <w:t>:</w:t>
      </w:r>
    </w:p>
    <w:p w14:paraId="0B6B6D8A" w14:textId="77777777" w:rsidR="006360AF" w:rsidRPr="006360AF" w:rsidRDefault="006360AF" w:rsidP="006360AF">
      <w:pPr>
        <w:ind w:left="1418" w:hanging="284"/>
        <w:rPr>
          <w:lang w:eastAsia="ko-KR"/>
        </w:rPr>
      </w:pPr>
      <w:r w:rsidRPr="006360AF">
        <w:t>4&gt;</w:t>
      </w:r>
      <w:r w:rsidRPr="006360AF">
        <w:tab/>
        <w:t xml:space="preserve">configure the integrity protection function of the target cell group PDCP entity with the integrity protection algorithms according to </w:t>
      </w:r>
      <w:proofErr w:type="spellStart"/>
      <w:r w:rsidRPr="006360AF">
        <w:rPr>
          <w:i/>
        </w:rPr>
        <w:t>securityConfig</w:t>
      </w:r>
      <w:proofErr w:type="spellEnd"/>
      <w:r w:rsidRPr="006360AF">
        <w:t xml:space="preserve"> and apply the </w:t>
      </w:r>
      <w:proofErr w:type="spellStart"/>
      <w:r w:rsidRPr="006360AF">
        <w:t>K</w:t>
      </w:r>
      <w:r w:rsidRPr="006360AF">
        <w:rPr>
          <w:vertAlign w:val="subscript"/>
        </w:rPr>
        <w:t>UPint</w:t>
      </w:r>
      <w:proofErr w:type="spellEnd"/>
      <w:r w:rsidRPr="006360AF">
        <w:t xml:space="preserve"> key associated with the master key (</w:t>
      </w:r>
      <w:proofErr w:type="spellStart"/>
      <w:r w:rsidRPr="006360AF">
        <w:t>K</w:t>
      </w:r>
      <w:r w:rsidRPr="006360AF">
        <w:rPr>
          <w:vertAlign w:val="subscript"/>
        </w:rPr>
        <w:t>gNB</w:t>
      </w:r>
      <w:proofErr w:type="spellEnd"/>
      <w:r w:rsidRPr="006360AF">
        <w:t xml:space="preserve">) as indicated in </w:t>
      </w:r>
      <w:proofErr w:type="spellStart"/>
      <w:proofErr w:type="gramStart"/>
      <w:r w:rsidRPr="006360AF">
        <w:rPr>
          <w:i/>
        </w:rPr>
        <w:t>keyToUse</w:t>
      </w:r>
      <w:proofErr w:type="spellEnd"/>
      <w:r w:rsidRPr="006360AF">
        <w:t>;</w:t>
      </w:r>
      <w:proofErr w:type="gramEnd"/>
    </w:p>
    <w:p w14:paraId="3355F7D6" w14:textId="77777777" w:rsidR="006360AF" w:rsidRPr="006360AF" w:rsidRDefault="006360AF" w:rsidP="006360AF">
      <w:pPr>
        <w:ind w:left="851" w:hanging="284"/>
        <w:rPr>
          <w:lang w:eastAsia="ja-JP"/>
        </w:rPr>
      </w:pPr>
      <w:r w:rsidRPr="006360AF">
        <w:t>2&gt;</w:t>
      </w:r>
      <w:r w:rsidRPr="006360AF">
        <w:tab/>
        <w:t>else:</w:t>
      </w:r>
    </w:p>
    <w:p w14:paraId="0411A922" w14:textId="77777777" w:rsidR="006360AF" w:rsidRPr="006360AF" w:rsidRDefault="006360AF" w:rsidP="006360AF">
      <w:pPr>
        <w:ind w:left="1135" w:hanging="284"/>
      </w:pPr>
      <w:r w:rsidRPr="006360AF">
        <w:t>3&gt;</w:t>
      </w:r>
      <w:r w:rsidRPr="006360AF">
        <w:tab/>
        <w:t xml:space="preserve">configure the ciphering function and the integrity protection function of the target cell group PDCP entity with the same security configuration as the PDCP entity for the source cell </w:t>
      </w:r>
      <w:proofErr w:type="gramStart"/>
      <w:r w:rsidRPr="006360AF">
        <w:t>group;</w:t>
      </w:r>
      <w:proofErr w:type="gramEnd"/>
    </w:p>
    <w:p w14:paraId="34922F68" w14:textId="77777777" w:rsidR="006360AF" w:rsidRPr="006360AF" w:rsidRDefault="006360AF" w:rsidP="006360AF">
      <w:pPr>
        <w:ind w:left="851" w:hanging="284"/>
      </w:pPr>
      <w:r w:rsidRPr="006360AF">
        <w:t>2&gt;</w:t>
      </w:r>
      <w:r w:rsidRPr="006360AF">
        <w:tab/>
        <w:t xml:space="preserve">if the </w:t>
      </w:r>
      <w:proofErr w:type="spellStart"/>
      <w:r w:rsidRPr="006360AF">
        <w:rPr>
          <w:i/>
        </w:rPr>
        <w:t>sdap</w:t>
      </w:r>
      <w:proofErr w:type="spellEnd"/>
      <w:r w:rsidRPr="006360AF">
        <w:rPr>
          <w:i/>
        </w:rPr>
        <w:t>-Config</w:t>
      </w:r>
      <w:r w:rsidRPr="006360AF">
        <w:t xml:space="preserve"> is included and when indication of successful completion of random access towards target cell is received from lower layers as specified in [3]:</w:t>
      </w:r>
    </w:p>
    <w:p w14:paraId="67316925" w14:textId="77777777" w:rsidR="006360AF" w:rsidRPr="006360AF" w:rsidRDefault="006360AF" w:rsidP="006360AF">
      <w:pPr>
        <w:ind w:left="1135" w:hanging="284"/>
      </w:pPr>
      <w:r w:rsidRPr="006360AF">
        <w:t>3&gt;</w:t>
      </w:r>
      <w:r w:rsidRPr="006360AF">
        <w:tab/>
        <w:t xml:space="preserve">reconfigure the SDAP entity in accordance with the received </w:t>
      </w:r>
      <w:proofErr w:type="spellStart"/>
      <w:r w:rsidRPr="006360AF">
        <w:rPr>
          <w:i/>
        </w:rPr>
        <w:t>sdap</w:t>
      </w:r>
      <w:proofErr w:type="spellEnd"/>
      <w:r w:rsidRPr="006360AF">
        <w:rPr>
          <w:i/>
        </w:rPr>
        <w:t>-Config</w:t>
      </w:r>
      <w:r w:rsidRPr="006360AF">
        <w:t xml:space="preserve"> as specified in TS 37.324 [24</w:t>
      </w:r>
      <w:proofErr w:type="gramStart"/>
      <w:r w:rsidRPr="006360AF">
        <w:t>];</w:t>
      </w:r>
      <w:proofErr w:type="gramEnd"/>
    </w:p>
    <w:p w14:paraId="6D9B8B67" w14:textId="77777777" w:rsidR="006360AF" w:rsidRPr="006360AF" w:rsidRDefault="006360AF" w:rsidP="006360AF">
      <w:pPr>
        <w:ind w:left="1135" w:hanging="284"/>
      </w:pPr>
      <w:r w:rsidRPr="006360AF">
        <w:t>3&gt;</w:t>
      </w:r>
      <w:r w:rsidRPr="006360AF">
        <w:tab/>
        <w:t xml:space="preserve">for each QFI value added in </w:t>
      </w:r>
      <w:proofErr w:type="spellStart"/>
      <w:r w:rsidRPr="006360AF">
        <w:rPr>
          <w:i/>
        </w:rPr>
        <w:t>mappedQoS-FlowsToAdd</w:t>
      </w:r>
      <w:proofErr w:type="spellEnd"/>
      <w:r w:rsidRPr="006360AF">
        <w:t xml:space="preserve">, if the QFI value is previously configured, the QFI value is released from the old </w:t>
      </w:r>
      <w:proofErr w:type="gramStart"/>
      <w:r w:rsidRPr="006360AF">
        <w:t>DRB;</w:t>
      </w:r>
      <w:proofErr w:type="gramEnd"/>
    </w:p>
    <w:p w14:paraId="033FDBE4" w14:textId="77777777" w:rsidR="006360AF" w:rsidRPr="006360AF" w:rsidRDefault="006360AF" w:rsidP="006360AF">
      <w:pPr>
        <w:ind w:left="568" w:hanging="284"/>
      </w:pPr>
      <w:r w:rsidRPr="006360AF">
        <w:t>1&gt;</w:t>
      </w:r>
      <w:r w:rsidRPr="006360AF">
        <w:tab/>
        <w:t xml:space="preserve">for each </w:t>
      </w:r>
      <w:proofErr w:type="spellStart"/>
      <w:r w:rsidRPr="006360AF">
        <w:rPr>
          <w:i/>
        </w:rPr>
        <w:t>drb</w:t>
      </w:r>
      <w:proofErr w:type="spellEnd"/>
      <w:r w:rsidRPr="006360AF">
        <w:rPr>
          <w:i/>
        </w:rPr>
        <w:t>-Identity</w:t>
      </w:r>
      <w:r w:rsidRPr="006360AF">
        <w:t xml:space="preserve"> value included in the </w:t>
      </w:r>
      <w:proofErr w:type="spellStart"/>
      <w:r w:rsidRPr="006360AF">
        <w:rPr>
          <w:i/>
        </w:rPr>
        <w:t>drb-ToAddModList</w:t>
      </w:r>
      <w:proofErr w:type="spellEnd"/>
      <w:r w:rsidRPr="006360AF">
        <w:t xml:space="preserve"> that is part of the current UE configuration and not configured as DAPS bearer:</w:t>
      </w:r>
    </w:p>
    <w:p w14:paraId="43E37BD7" w14:textId="77777777" w:rsidR="006360AF" w:rsidRPr="006360AF" w:rsidRDefault="006360AF" w:rsidP="006360AF">
      <w:pPr>
        <w:ind w:left="851" w:hanging="284"/>
      </w:pPr>
      <w:r w:rsidRPr="006360AF">
        <w:t>2&gt;</w:t>
      </w:r>
      <w:r w:rsidRPr="006360AF">
        <w:tab/>
        <w:t xml:space="preserve">if the </w:t>
      </w:r>
      <w:proofErr w:type="spellStart"/>
      <w:r w:rsidRPr="006360AF">
        <w:rPr>
          <w:i/>
        </w:rPr>
        <w:t>reestablishPDCP</w:t>
      </w:r>
      <w:proofErr w:type="spellEnd"/>
      <w:r w:rsidRPr="006360AF">
        <w:t xml:space="preserve"> is set:</w:t>
      </w:r>
    </w:p>
    <w:p w14:paraId="0912C1ED" w14:textId="77777777" w:rsidR="006360AF" w:rsidRPr="006360AF" w:rsidRDefault="006360AF" w:rsidP="006360AF">
      <w:pPr>
        <w:ind w:left="1135" w:hanging="284"/>
      </w:pPr>
      <w:r w:rsidRPr="006360AF">
        <w:t>3&gt;</w:t>
      </w:r>
      <w:r w:rsidRPr="006360AF">
        <w:tab/>
        <w:t>if target RAT of handover is E-UTRA/5GC; or</w:t>
      </w:r>
    </w:p>
    <w:p w14:paraId="2FA64AE9" w14:textId="77777777" w:rsidR="006360AF" w:rsidRPr="006360AF" w:rsidRDefault="006360AF" w:rsidP="006360AF">
      <w:pPr>
        <w:ind w:left="1135" w:hanging="284"/>
      </w:pPr>
      <w:r w:rsidRPr="006360AF">
        <w:rPr>
          <w:lang w:eastAsia="zh-CN"/>
        </w:rPr>
        <w:t>3&gt;</w:t>
      </w:r>
      <w:r w:rsidRPr="006360AF">
        <w:rPr>
          <w:lang w:eastAsia="zh-CN"/>
        </w:rPr>
        <w:tab/>
      </w:r>
      <w:r w:rsidRPr="006360AF">
        <w:t>if the UE is connected to E-UTRA/5GC:</w:t>
      </w:r>
    </w:p>
    <w:p w14:paraId="19948DC3" w14:textId="77777777" w:rsidR="006360AF" w:rsidRPr="006360AF" w:rsidRDefault="006360AF" w:rsidP="006360AF">
      <w:pPr>
        <w:ind w:left="1418" w:hanging="284"/>
      </w:pPr>
      <w:r w:rsidRPr="006360AF">
        <w:t>4&gt;</w:t>
      </w:r>
      <w:r w:rsidRPr="006360AF">
        <w:tab/>
        <w:t>if the UE is capable of E-UTRA/5GC but not capable of NGEN-DC:</w:t>
      </w:r>
    </w:p>
    <w:p w14:paraId="730F1F65" w14:textId="77777777" w:rsidR="006360AF" w:rsidRPr="006360AF" w:rsidRDefault="006360AF" w:rsidP="006360AF">
      <w:pPr>
        <w:ind w:left="1702" w:hanging="284"/>
        <w:rPr>
          <w:i/>
        </w:rPr>
      </w:pPr>
      <w:r w:rsidRPr="006360AF">
        <w:t>5&gt;</w:t>
      </w:r>
      <w:r w:rsidRPr="006360AF">
        <w:tab/>
        <w:t xml:space="preserve">if the PDCP entity of this DRB is not configured with </w:t>
      </w:r>
      <w:proofErr w:type="spellStart"/>
      <w:r w:rsidRPr="006360AF">
        <w:rPr>
          <w:i/>
        </w:rPr>
        <w:t>cipheringDisabled</w:t>
      </w:r>
      <w:proofErr w:type="spellEnd"/>
      <w:r w:rsidRPr="006360AF">
        <w:rPr>
          <w:i/>
        </w:rPr>
        <w:t>:</w:t>
      </w:r>
    </w:p>
    <w:p w14:paraId="26345051" w14:textId="77777777" w:rsidR="006360AF" w:rsidRPr="006360AF" w:rsidRDefault="006360AF" w:rsidP="006360AF">
      <w:pPr>
        <w:overflowPunct w:val="0"/>
        <w:autoSpaceDE w:val="0"/>
        <w:autoSpaceDN w:val="0"/>
        <w:adjustRightInd w:val="0"/>
        <w:ind w:left="1985" w:hanging="284"/>
        <w:rPr>
          <w:rFonts w:eastAsia="Times New Roman"/>
          <w:lang w:eastAsia="ja-JP"/>
        </w:rPr>
      </w:pPr>
      <w:r w:rsidRPr="006360AF">
        <w:rPr>
          <w:rFonts w:eastAsia="Times New Roman"/>
          <w:lang w:eastAsia="ja-JP"/>
        </w:rPr>
        <w:t>6&gt;</w:t>
      </w:r>
      <w:r w:rsidRPr="006360AF">
        <w:rPr>
          <w:rFonts w:eastAsia="Times New Roman"/>
          <w:lang w:eastAsia="ja-JP"/>
        </w:rPr>
        <w:tab/>
        <w:t xml:space="preserve">configure the PDCP entity with the ciphering algorithm and </w:t>
      </w:r>
      <w:proofErr w:type="spellStart"/>
      <w:r w:rsidRPr="006360AF">
        <w:rPr>
          <w:rFonts w:eastAsia="Times New Roman"/>
          <w:lang w:eastAsia="ja-JP"/>
        </w:rPr>
        <w:t>K</w:t>
      </w:r>
      <w:r w:rsidRPr="006360AF">
        <w:rPr>
          <w:rFonts w:eastAsia="Times New Roman"/>
          <w:vertAlign w:val="subscript"/>
          <w:lang w:eastAsia="ja-JP"/>
        </w:rPr>
        <w:t>UPenc</w:t>
      </w:r>
      <w:proofErr w:type="spellEnd"/>
      <w:r w:rsidRPr="006360AF">
        <w:rPr>
          <w:rFonts w:eastAsia="Times New Roman"/>
          <w:lang w:eastAsia="ja-JP"/>
        </w:rPr>
        <w:t xml:space="preserve"> key configured/derived as specified in TS 36.331 [10], clause 5.4.2.3, </w:t>
      </w:r>
      <w:proofErr w:type="gramStart"/>
      <w:r w:rsidRPr="006360AF">
        <w:rPr>
          <w:rFonts w:eastAsia="Times New Roman"/>
          <w:lang w:eastAsia="ja-JP"/>
        </w:rPr>
        <w:t>i.e.</w:t>
      </w:r>
      <w:proofErr w:type="gramEnd"/>
      <w:r w:rsidRPr="006360AF">
        <w:rPr>
          <w:rFonts w:eastAsia="Times New Roman"/>
          <w:lang w:eastAsia="ja-JP"/>
        </w:rPr>
        <w:t xml:space="preserve"> the ciphering configuration shall be applied to all subsequent PDCP PDUs received and sent by the UE;</w:t>
      </w:r>
    </w:p>
    <w:p w14:paraId="3FF9F92F" w14:textId="77777777" w:rsidR="006360AF" w:rsidRPr="006360AF" w:rsidRDefault="006360AF" w:rsidP="006360AF">
      <w:pPr>
        <w:ind w:left="1418" w:hanging="284"/>
      </w:pPr>
      <w:r w:rsidRPr="006360AF">
        <w:t>4&gt;</w:t>
      </w:r>
      <w:r w:rsidRPr="006360AF">
        <w:tab/>
        <w:t>else (i.e., a UE capable of NGEN-DC):</w:t>
      </w:r>
    </w:p>
    <w:p w14:paraId="73D95E08" w14:textId="77777777" w:rsidR="006360AF" w:rsidRPr="006360AF" w:rsidRDefault="006360AF" w:rsidP="006360AF">
      <w:pPr>
        <w:ind w:left="1702" w:hanging="284"/>
        <w:rPr>
          <w:i/>
        </w:rPr>
      </w:pPr>
      <w:r w:rsidRPr="006360AF">
        <w:t>5&gt;</w:t>
      </w:r>
      <w:r w:rsidRPr="006360AF">
        <w:tab/>
        <w:t xml:space="preserve">if the PDCP entity of this DRB is not configured with </w:t>
      </w:r>
      <w:proofErr w:type="spellStart"/>
      <w:r w:rsidRPr="006360AF">
        <w:rPr>
          <w:i/>
        </w:rPr>
        <w:t>cipheringDisabled</w:t>
      </w:r>
      <w:proofErr w:type="spellEnd"/>
      <w:r w:rsidRPr="006360AF">
        <w:t>:</w:t>
      </w:r>
    </w:p>
    <w:p w14:paraId="74F95090" w14:textId="77777777" w:rsidR="006360AF" w:rsidRPr="006360AF" w:rsidRDefault="006360AF" w:rsidP="006360AF">
      <w:pPr>
        <w:overflowPunct w:val="0"/>
        <w:autoSpaceDE w:val="0"/>
        <w:autoSpaceDN w:val="0"/>
        <w:adjustRightInd w:val="0"/>
        <w:ind w:left="1985" w:hanging="284"/>
        <w:rPr>
          <w:rFonts w:eastAsia="Times New Roman"/>
          <w:lang w:eastAsia="ja-JP"/>
        </w:rPr>
      </w:pPr>
      <w:r w:rsidRPr="006360AF">
        <w:rPr>
          <w:rFonts w:eastAsia="Times New Roman"/>
          <w:lang w:eastAsia="ja-JP"/>
        </w:rPr>
        <w:t>6&gt;</w:t>
      </w:r>
      <w:r w:rsidRPr="006360AF">
        <w:rPr>
          <w:rFonts w:eastAsia="Times New Roman"/>
          <w:lang w:eastAsia="ja-JP"/>
        </w:rPr>
        <w:tab/>
        <w:t xml:space="preserve">configure the PDCP entity with the ciphering algorithm and </w:t>
      </w:r>
      <w:proofErr w:type="spellStart"/>
      <w:r w:rsidRPr="006360AF">
        <w:rPr>
          <w:rFonts w:eastAsia="Times New Roman"/>
          <w:lang w:eastAsia="ja-JP"/>
        </w:rPr>
        <w:t>K</w:t>
      </w:r>
      <w:r w:rsidRPr="006360AF">
        <w:rPr>
          <w:rFonts w:eastAsia="Times New Roman"/>
          <w:vertAlign w:val="subscript"/>
          <w:lang w:eastAsia="ja-JP"/>
        </w:rPr>
        <w:t>UPenc</w:t>
      </w:r>
      <w:proofErr w:type="spellEnd"/>
      <w:r w:rsidRPr="006360AF">
        <w:rPr>
          <w:rFonts w:eastAsia="Times New Roman"/>
          <w:lang w:eastAsia="ja-JP"/>
        </w:rPr>
        <w:t xml:space="preserve"> key associated with the master key (</w:t>
      </w:r>
      <w:proofErr w:type="spellStart"/>
      <w:r w:rsidRPr="006360AF">
        <w:rPr>
          <w:rFonts w:eastAsia="Times New Roman"/>
          <w:lang w:eastAsia="ja-JP"/>
        </w:rPr>
        <w:t>K</w:t>
      </w:r>
      <w:r w:rsidRPr="006360AF">
        <w:rPr>
          <w:rFonts w:eastAsia="Times New Roman"/>
          <w:vertAlign w:val="subscript"/>
          <w:lang w:eastAsia="ja-JP"/>
        </w:rPr>
        <w:t>eNB</w:t>
      </w:r>
      <w:proofErr w:type="spellEnd"/>
      <w:r w:rsidRPr="006360AF">
        <w:rPr>
          <w:rFonts w:eastAsia="Times New Roman"/>
          <w:lang w:eastAsia="ja-JP"/>
        </w:rPr>
        <w:t>) or the secondary key (S-</w:t>
      </w:r>
      <w:proofErr w:type="spellStart"/>
      <w:r w:rsidRPr="006360AF">
        <w:rPr>
          <w:rFonts w:eastAsia="Times New Roman"/>
          <w:lang w:eastAsia="ja-JP"/>
        </w:rPr>
        <w:t>K</w:t>
      </w:r>
      <w:r w:rsidRPr="006360AF">
        <w:rPr>
          <w:rFonts w:eastAsia="Times New Roman"/>
          <w:vertAlign w:val="subscript"/>
          <w:lang w:eastAsia="ja-JP"/>
        </w:rPr>
        <w:t>gNB</w:t>
      </w:r>
      <w:proofErr w:type="spellEnd"/>
      <w:r w:rsidRPr="006360AF">
        <w:rPr>
          <w:rFonts w:eastAsia="Times New Roman"/>
          <w:lang w:eastAsia="ja-JP"/>
        </w:rPr>
        <w:t xml:space="preserve">), as indicated in </w:t>
      </w:r>
      <w:proofErr w:type="spellStart"/>
      <w:r w:rsidRPr="006360AF">
        <w:rPr>
          <w:rFonts w:eastAsia="Times New Roman"/>
          <w:i/>
          <w:lang w:eastAsia="ja-JP"/>
        </w:rPr>
        <w:t>keyToUse</w:t>
      </w:r>
      <w:proofErr w:type="spellEnd"/>
      <w:r w:rsidRPr="006360AF">
        <w:rPr>
          <w:rFonts w:eastAsia="Times New Roman"/>
          <w:lang w:eastAsia="ja-JP"/>
        </w:rPr>
        <w:t xml:space="preserve">, </w:t>
      </w:r>
      <w:proofErr w:type="gramStart"/>
      <w:r w:rsidRPr="006360AF">
        <w:rPr>
          <w:rFonts w:eastAsia="Times New Roman"/>
          <w:lang w:eastAsia="ja-JP"/>
        </w:rPr>
        <w:t>i.e.</w:t>
      </w:r>
      <w:proofErr w:type="gramEnd"/>
      <w:r w:rsidRPr="006360AF">
        <w:rPr>
          <w:rFonts w:eastAsia="Times New Roman"/>
          <w:lang w:eastAsia="ja-JP"/>
        </w:rPr>
        <w:t xml:space="preserve"> the ciphering configuration shall be applied to all subsequent PDCP PDUs received and sent by the UE;</w:t>
      </w:r>
    </w:p>
    <w:p w14:paraId="1B94A7AA" w14:textId="77777777" w:rsidR="006360AF" w:rsidRPr="006360AF" w:rsidRDefault="006360AF" w:rsidP="006360AF">
      <w:pPr>
        <w:ind w:left="1135" w:hanging="284"/>
      </w:pPr>
      <w:r w:rsidRPr="006360AF">
        <w:t>3&gt;</w:t>
      </w:r>
      <w:r w:rsidRPr="006360AF">
        <w:tab/>
        <w:t>else (i.e., UE connected to NR or UE</w:t>
      </w:r>
      <w:ins w:id="23" w:author="Huawei, HiSilicon" w:date="2021-12-22T14:48:00Z">
        <w:r w:rsidRPr="006360AF">
          <w:t xml:space="preserve"> connected to </w:t>
        </w:r>
      </w:ins>
      <w:ins w:id="24" w:author="Huawei, HiSilicon" w:date="2021-12-22T15:04:00Z">
        <w:r w:rsidRPr="006360AF">
          <w:t>E-UTRA</w:t>
        </w:r>
      </w:ins>
      <w:ins w:id="25" w:author="Huawei, HiSilicon" w:date="2021-12-22T14:48:00Z">
        <w:r w:rsidRPr="006360AF">
          <w:t>/EPC</w:t>
        </w:r>
      </w:ins>
      <w:r w:rsidRPr="006360AF">
        <w:t xml:space="preserve"> </w:t>
      </w:r>
      <w:ins w:id="26" w:author="Huawei, HiSilicon" w:date="2021-12-22T15:26:00Z">
        <w:r w:rsidRPr="006360AF">
          <w:t>(</w:t>
        </w:r>
      </w:ins>
      <w:r w:rsidRPr="006360AF">
        <w:t>in EN-DC</w:t>
      </w:r>
      <w:ins w:id="27" w:author="Huawei, HiSilicon" w:date="2021-12-22T15:26:00Z">
        <w:r w:rsidRPr="006360AF">
          <w:t xml:space="preserve"> </w:t>
        </w:r>
      </w:ins>
      <w:ins w:id="28" w:author="Huawei, HiSilicon" w:date="2021-12-22T16:14:00Z">
        <w:r w:rsidRPr="006360AF">
          <w:t>or</w:t>
        </w:r>
      </w:ins>
      <w:ins w:id="29" w:author="Huawei, HiSilicon" w:date="2021-12-22T15:26:00Z">
        <w:r w:rsidRPr="006360AF">
          <w:t xml:space="preserve"> capable of EN-DC)</w:t>
        </w:r>
      </w:ins>
      <w:r w:rsidRPr="006360AF">
        <w:t>):</w:t>
      </w:r>
    </w:p>
    <w:p w14:paraId="30F0E845" w14:textId="77777777" w:rsidR="006360AF" w:rsidRPr="006360AF" w:rsidRDefault="006360AF" w:rsidP="006360AF">
      <w:pPr>
        <w:ind w:left="1418" w:hanging="284"/>
        <w:rPr>
          <w:i/>
        </w:rPr>
      </w:pPr>
      <w:r w:rsidRPr="006360AF">
        <w:t>4&gt;</w:t>
      </w:r>
      <w:r w:rsidRPr="006360AF">
        <w:tab/>
        <w:t xml:space="preserve">if the PDCP entity of this DRB is not configured with </w:t>
      </w:r>
      <w:proofErr w:type="spellStart"/>
      <w:r w:rsidRPr="006360AF">
        <w:rPr>
          <w:i/>
        </w:rPr>
        <w:t>cipheringDisabled</w:t>
      </w:r>
      <w:proofErr w:type="spellEnd"/>
      <w:r w:rsidRPr="006360AF">
        <w:rPr>
          <w:i/>
        </w:rPr>
        <w:t>:</w:t>
      </w:r>
    </w:p>
    <w:p w14:paraId="250B6BCC" w14:textId="77777777" w:rsidR="006360AF" w:rsidRPr="006360AF" w:rsidRDefault="006360AF" w:rsidP="006360AF">
      <w:pPr>
        <w:ind w:left="1702" w:hanging="284"/>
      </w:pPr>
      <w:r w:rsidRPr="006360AF">
        <w:t>5&gt;</w:t>
      </w:r>
      <w:r w:rsidRPr="006360AF">
        <w:tab/>
        <w:t xml:space="preserve">configure the PDCP entity with the ciphering algorithm and </w:t>
      </w:r>
      <w:proofErr w:type="spellStart"/>
      <w:r w:rsidRPr="006360AF">
        <w:t>K</w:t>
      </w:r>
      <w:r w:rsidRPr="006360AF">
        <w:rPr>
          <w:vertAlign w:val="subscript"/>
        </w:rPr>
        <w:t>UPenc</w:t>
      </w:r>
      <w:proofErr w:type="spellEnd"/>
      <w:r w:rsidRPr="006360AF">
        <w:t xml:space="preserve"> key associated with the master key (</w:t>
      </w:r>
      <w:proofErr w:type="spellStart"/>
      <w:r w:rsidRPr="006360AF">
        <w:t>K</w:t>
      </w:r>
      <w:r w:rsidRPr="006360AF">
        <w:rPr>
          <w:vertAlign w:val="subscript"/>
        </w:rPr>
        <w:t>eNB</w:t>
      </w:r>
      <w:proofErr w:type="spellEnd"/>
      <w:r w:rsidRPr="006360AF">
        <w:t xml:space="preserve">/ </w:t>
      </w:r>
      <w:proofErr w:type="spellStart"/>
      <w:r w:rsidRPr="006360AF">
        <w:t>K</w:t>
      </w:r>
      <w:r w:rsidRPr="006360AF">
        <w:rPr>
          <w:vertAlign w:val="subscript"/>
        </w:rPr>
        <w:t>gNB</w:t>
      </w:r>
      <w:proofErr w:type="spellEnd"/>
      <w:r w:rsidRPr="006360AF">
        <w:t>) or the secondary key (S-</w:t>
      </w:r>
      <w:proofErr w:type="spellStart"/>
      <w:r w:rsidRPr="006360AF">
        <w:t>K</w:t>
      </w:r>
      <w:r w:rsidRPr="006360AF">
        <w:rPr>
          <w:vertAlign w:val="subscript"/>
        </w:rPr>
        <w:t>gNB</w:t>
      </w:r>
      <w:proofErr w:type="spellEnd"/>
      <w:r w:rsidRPr="006360AF">
        <w:t>/S-</w:t>
      </w:r>
      <w:proofErr w:type="spellStart"/>
      <w:r w:rsidRPr="006360AF">
        <w:t>K</w:t>
      </w:r>
      <w:r w:rsidRPr="006360AF">
        <w:rPr>
          <w:vertAlign w:val="subscript"/>
        </w:rPr>
        <w:t>eNB</w:t>
      </w:r>
      <w:proofErr w:type="spellEnd"/>
      <w:r w:rsidRPr="006360AF">
        <w:t xml:space="preserve">), as indicated in </w:t>
      </w:r>
      <w:proofErr w:type="spellStart"/>
      <w:r w:rsidRPr="006360AF">
        <w:rPr>
          <w:i/>
        </w:rPr>
        <w:t>keyToUse</w:t>
      </w:r>
      <w:proofErr w:type="spellEnd"/>
      <w:r w:rsidRPr="006360AF">
        <w:t xml:space="preserve">, </w:t>
      </w:r>
      <w:proofErr w:type="gramStart"/>
      <w:r w:rsidRPr="006360AF">
        <w:t>i.e.</w:t>
      </w:r>
      <w:proofErr w:type="gramEnd"/>
      <w:r w:rsidRPr="006360AF">
        <w:t xml:space="preserve"> the ciphering configuration shall be applied to all subsequent PDCP PDUs received and sent by the UE;</w:t>
      </w:r>
    </w:p>
    <w:p w14:paraId="42332496" w14:textId="77777777" w:rsidR="006360AF" w:rsidRPr="006360AF" w:rsidRDefault="006360AF" w:rsidP="006360AF">
      <w:pPr>
        <w:ind w:left="1418" w:hanging="284"/>
      </w:pPr>
      <w:r w:rsidRPr="006360AF">
        <w:t>4&gt;</w:t>
      </w:r>
      <w:r w:rsidRPr="006360AF">
        <w:tab/>
        <w:t xml:space="preserve">if the PDCP entity of this DRB is configured with </w:t>
      </w:r>
      <w:proofErr w:type="spellStart"/>
      <w:r w:rsidRPr="006360AF">
        <w:rPr>
          <w:i/>
        </w:rPr>
        <w:t>integrityProtection</w:t>
      </w:r>
      <w:proofErr w:type="spellEnd"/>
      <w:r w:rsidRPr="006360AF">
        <w:t>:</w:t>
      </w:r>
    </w:p>
    <w:p w14:paraId="3F0F602A" w14:textId="77777777" w:rsidR="006360AF" w:rsidRPr="006360AF" w:rsidRDefault="006360AF" w:rsidP="006360AF">
      <w:pPr>
        <w:ind w:left="1702" w:hanging="284"/>
        <w:rPr>
          <w:lang w:eastAsia="ko-KR"/>
        </w:rPr>
      </w:pPr>
      <w:r w:rsidRPr="006360AF">
        <w:t>5&gt;</w:t>
      </w:r>
      <w:r w:rsidRPr="006360AF">
        <w:tab/>
        <w:t xml:space="preserve">configure the PDCP entity with the integrity protection algorithms according to </w:t>
      </w:r>
      <w:proofErr w:type="spellStart"/>
      <w:r w:rsidRPr="006360AF">
        <w:rPr>
          <w:i/>
        </w:rPr>
        <w:t>securityConfig</w:t>
      </w:r>
      <w:proofErr w:type="spellEnd"/>
      <w:r w:rsidRPr="006360AF">
        <w:t xml:space="preserve"> and apply the </w:t>
      </w:r>
      <w:proofErr w:type="spellStart"/>
      <w:r w:rsidRPr="006360AF">
        <w:t>K</w:t>
      </w:r>
      <w:r w:rsidRPr="006360AF">
        <w:rPr>
          <w:vertAlign w:val="subscript"/>
        </w:rPr>
        <w:t>UPint</w:t>
      </w:r>
      <w:proofErr w:type="spellEnd"/>
      <w:r w:rsidRPr="006360AF">
        <w:t xml:space="preserve"> key associated with the master key (</w:t>
      </w:r>
      <w:proofErr w:type="spellStart"/>
      <w:ins w:id="30" w:author="Huawei, HiSilicon" w:date="2021-12-22T14:50:00Z">
        <w:r w:rsidRPr="006360AF">
          <w:t>K</w:t>
        </w:r>
        <w:r w:rsidRPr="006360AF">
          <w:rPr>
            <w:vertAlign w:val="subscript"/>
          </w:rPr>
          <w:t>eNB</w:t>
        </w:r>
        <w:proofErr w:type="spellEnd"/>
        <w:r w:rsidRPr="006360AF">
          <w:t>/</w:t>
        </w:r>
      </w:ins>
      <w:proofErr w:type="spellStart"/>
      <w:r w:rsidRPr="006360AF">
        <w:t>K</w:t>
      </w:r>
      <w:r w:rsidRPr="006360AF">
        <w:rPr>
          <w:vertAlign w:val="subscript"/>
        </w:rPr>
        <w:t>gNB</w:t>
      </w:r>
      <w:proofErr w:type="spellEnd"/>
      <w:proofErr w:type="gramStart"/>
      <w:r w:rsidRPr="006360AF">
        <w:t>)</w:t>
      </w:r>
      <w:proofErr w:type="gramEnd"/>
      <w:r w:rsidRPr="006360AF">
        <w:t xml:space="preserve"> or the secondary key (S-</w:t>
      </w:r>
      <w:proofErr w:type="spellStart"/>
      <w:r w:rsidRPr="006360AF">
        <w:t>K</w:t>
      </w:r>
      <w:r w:rsidRPr="006360AF">
        <w:rPr>
          <w:vertAlign w:val="subscript"/>
        </w:rPr>
        <w:t>gNB</w:t>
      </w:r>
      <w:proofErr w:type="spellEnd"/>
      <w:r w:rsidRPr="006360AF">
        <w:t xml:space="preserve">) as indicated in </w:t>
      </w:r>
      <w:proofErr w:type="spellStart"/>
      <w:r w:rsidRPr="006360AF">
        <w:rPr>
          <w:i/>
        </w:rPr>
        <w:t>keyToUse</w:t>
      </w:r>
      <w:proofErr w:type="spellEnd"/>
      <w:r w:rsidRPr="006360AF">
        <w:t>;</w:t>
      </w:r>
    </w:p>
    <w:p w14:paraId="4BE904A6" w14:textId="77777777" w:rsidR="006360AF" w:rsidRPr="006360AF" w:rsidRDefault="006360AF" w:rsidP="006360AF">
      <w:pPr>
        <w:ind w:left="1135" w:hanging="284"/>
        <w:rPr>
          <w:lang w:eastAsia="ja-JP"/>
        </w:rPr>
      </w:pPr>
      <w:r w:rsidRPr="006360AF">
        <w:rPr>
          <w:lang w:eastAsia="ko-KR"/>
        </w:rPr>
        <w:t>3</w:t>
      </w:r>
      <w:r w:rsidRPr="006360AF">
        <w:t>&gt;</w:t>
      </w:r>
      <w:r w:rsidRPr="006360AF">
        <w:rPr>
          <w:lang w:eastAsia="ko-KR"/>
        </w:rPr>
        <w:tab/>
      </w:r>
      <w:r w:rsidRPr="006360AF">
        <w:t xml:space="preserve">if </w:t>
      </w:r>
      <w:proofErr w:type="spellStart"/>
      <w:r w:rsidRPr="006360AF">
        <w:rPr>
          <w:i/>
        </w:rPr>
        <w:t>drb-ContinueROHC</w:t>
      </w:r>
      <w:proofErr w:type="spellEnd"/>
      <w:r w:rsidRPr="006360AF">
        <w:t xml:space="preserve"> is included</w:t>
      </w:r>
      <w:r w:rsidRPr="006360AF">
        <w:rPr>
          <w:lang w:eastAsia="ko-KR"/>
        </w:rPr>
        <w:t xml:space="preserve"> in </w:t>
      </w:r>
      <w:proofErr w:type="spellStart"/>
      <w:r w:rsidRPr="006360AF">
        <w:rPr>
          <w:i/>
        </w:rPr>
        <w:t>pdcp</w:t>
      </w:r>
      <w:proofErr w:type="spellEnd"/>
      <w:r w:rsidRPr="006360AF">
        <w:rPr>
          <w:i/>
        </w:rPr>
        <w:t>-Config</w:t>
      </w:r>
      <w:r w:rsidRPr="006360AF">
        <w:t>:</w:t>
      </w:r>
    </w:p>
    <w:p w14:paraId="45642288" w14:textId="77777777" w:rsidR="006360AF" w:rsidRPr="006360AF" w:rsidRDefault="006360AF" w:rsidP="006360AF">
      <w:pPr>
        <w:ind w:left="1418" w:hanging="284"/>
      </w:pPr>
      <w:r w:rsidRPr="006360AF">
        <w:rPr>
          <w:lang w:eastAsia="ko-KR"/>
        </w:rPr>
        <w:t>4</w:t>
      </w:r>
      <w:r w:rsidRPr="006360AF">
        <w:t>&gt;</w:t>
      </w:r>
      <w:r w:rsidRPr="006360AF">
        <w:rPr>
          <w:lang w:eastAsia="ko-KR"/>
        </w:rPr>
        <w:tab/>
      </w:r>
      <w:r w:rsidRPr="006360AF">
        <w:t xml:space="preserve">indicate to lower layer that </w:t>
      </w:r>
      <w:proofErr w:type="spellStart"/>
      <w:r w:rsidRPr="006360AF">
        <w:rPr>
          <w:i/>
        </w:rPr>
        <w:t>drb-ContinueROHC</w:t>
      </w:r>
      <w:proofErr w:type="spellEnd"/>
      <w:r w:rsidRPr="006360AF">
        <w:t xml:space="preserve"> is </w:t>
      </w:r>
      <w:proofErr w:type="gramStart"/>
      <w:r w:rsidRPr="006360AF">
        <w:t>configured;</w:t>
      </w:r>
      <w:proofErr w:type="gramEnd"/>
    </w:p>
    <w:p w14:paraId="2D8D8729" w14:textId="77777777" w:rsidR="006360AF" w:rsidRPr="006360AF" w:rsidRDefault="006360AF" w:rsidP="006360AF">
      <w:pPr>
        <w:ind w:left="1135" w:hanging="284"/>
      </w:pPr>
      <w:r w:rsidRPr="006360AF">
        <w:rPr>
          <w:lang w:eastAsia="ko-KR"/>
        </w:rPr>
        <w:t>3</w:t>
      </w:r>
      <w:r w:rsidRPr="006360AF">
        <w:t>&gt;</w:t>
      </w:r>
      <w:r w:rsidRPr="006360AF">
        <w:rPr>
          <w:lang w:eastAsia="ko-KR"/>
        </w:rPr>
        <w:tab/>
      </w:r>
      <w:r w:rsidRPr="006360AF">
        <w:t xml:space="preserve">if </w:t>
      </w:r>
      <w:proofErr w:type="spellStart"/>
      <w:r w:rsidRPr="006360AF">
        <w:rPr>
          <w:i/>
        </w:rPr>
        <w:t>drb</w:t>
      </w:r>
      <w:proofErr w:type="spellEnd"/>
      <w:r w:rsidRPr="006360AF">
        <w:rPr>
          <w:i/>
        </w:rPr>
        <w:t>-</w:t>
      </w:r>
      <w:proofErr w:type="spellStart"/>
      <w:r w:rsidRPr="006360AF">
        <w:rPr>
          <w:i/>
        </w:rPr>
        <w:t>ContinueEHC</w:t>
      </w:r>
      <w:proofErr w:type="spellEnd"/>
      <w:r w:rsidRPr="006360AF">
        <w:rPr>
          <w:i/>
        </w:rPr>
        <w:t>-DL</w:t>
      </w:r>
      <w:r w:rsidRPr="006360AF">
        <w:t xml:space="preserve"> is included</w:t>
      </w:r>
      <w:r w:rsidRPr="006360AF">
        <w:rPr>
          <w:lang w:eastAsia="ko-KR"/>
        </w:rPr>
        <w:t xml:space="preserve"> in </w:t>
      </w:r>
      <w:proofErr w:type="spellStart"/>
      <w:r w:rsidRPr="006360AF">
        <w:rPr>
          <w:i/>
        </w:rPr>
        <w:t>pdcp</w:t>
      </w:r>
      <w:proofErr w:type="spellEnd"/>
      <w:r w:rsidRPr="006360AF">
        <w:rPr>
          <w:i/>
        </w:rPr>
        <w:t>-Config</w:t>
      </w:r>
      <w:r w:rsidRPr="006360AF">
        <w:t>:</w:t>
      </w:r>
    </w:p>
    <w:p w14:paraId="2986FBE0" w14:textId="77777777" w:rsidR="006360AF" w:rsidRPr="006360AF" w:rsidRDefault="006360AF" w:rsidP="006360AF">
      <w:pPr>
        <w:ind w:left="1418" w:hanging="284"/>
      </w:pPr>
      <w:r w:rsidRPr="006360AF">
        <w:rPr>
          <w:lang w:eastAsia="ko-KR"/>
        </w:rPr>
        <w:t>4</w:t>
      </w:r>
      <w:r w:rsidRPr="006360AF">
        <w:t>&gt;</w:t>
      </w:r>
      <w:r w:rsidRPr="006360AF">
        <w:rPr>
          <w:lang w:eastAsia="ko-KR"/>
        </w:rPr>
        <w:tab/>
      </w:r>
      <w:r w:rsidRPr="006360AF">
        <w:t xml:space="preserve">indicate to lower layer that </w:t>
      </w:r>
      <w:proofErr w:type="spellStart"/>
      <w:r w:rsidRPr="006360AF">
        <w:rPr>
          <w:i/>
        </w:rPr>
        <w:t>drb</w:t>
      </w:r>
      <w:proofErr w:type="spellEnd"/>
      <w:r w:rsidRPr="006360AF">
        <w:rPr>
          <w:i/>
        </w:rPr>
        <w:t>-</w:t>
      </w:r>
      <w:proofErr w:type="spellStart"/>
      <w:r w:rsidRPr="006360AF">
        <w:rPr>
          <w:i/>
        </w:rPr>
        <w:t>ContinueEHC</w:t>
      </w:r>
      <w:proofErr w:type="spellEnd"/>
      <w:r w:rsidRPr="006360AF">
        <w:rPr>
          <w:i/>
        </w:rPr>
        <w:t>-DL</w:t>
      </w:r>
      <w:r w:rsidRPr="006360AF">
        <w:t xml:space="preserve"> is </w:t>
      </w:r>
      <w:proofErr w:type="gramStart"/>
      <w:r w:rsidRPr="006360AF">
        <w:t>configured;</w:t>
      </w:r>
      <w:proofErr w:type="gramEnd"/>
    </w:p>
    <w:p w14:paraId="3A797AE5" w14:textId="77777777" w:rsidR="006360AF" w:rsidRPr="006360AF" w:rsidRDefault="006360AF" w:rsidP="006360AF">
      <w:pPr>
        <w:ind w:left="1135" w:hanging="284"/>
      </w:pPr>
      <w:r w:rsidRPr="006360AF">
        <w:rPr>
          <w:lang w:eastAsia="ko-KR"/>
        </w:rPr>
        <w:t>3</w:t>
      </w:r>
      <w:r w:rsidRPr="006360AF">
        <w:t>&gt;</w:t>
      </w:r>
      <w:r w:rsidRPr="006360AF">
        <w:rPr>
          <w:lang w:eastAsia="ko-KR"/>
        </w:rPr>
        <w:tab/>
      </w:r>
      <w:r w:rsidRPr="006360AF">
        <w:t xml:space="preserve">if </w:t>
      </w:r>
      <w:proofErr w:type="spellStart"/>
      <w:r w:rsidRPr="006360AF">
        <w:rPr>
          <w:i/>
        </w:rPr>
        <w:t>drb</w:t>
      </w:r>
      <w:proofErr w:type="spellEnd"/>
      <w:r w:rsidRPr="006360AF">
        <w:rPr>
          <w:i/>
        </w:rPr>
        <w:t>-</w:t>
      </w:r>
      <w:proofErr w:type="spellStart"/>
      <w:r w:rsidRPr="006360AF">
        <w:rPr>
          <w:i/>
        </w:rPr>
        <w:t>ContinueEHC</w:t>
      </w:r>
      <w:proofErr w:type="spellEnd"/>
      <w:r w:rsidRPr="006360AF">
        <w:rPr>
          <w:i/>
        </w:rPr>
        <w:t>-UL</w:t>
      </w:r>
      <w:r w:rsidRPr="006360AF">
        <w:t xml:space="preserve"> is included</w:t>
      </w:r>
      <w:r w:rsidRPr="006360AF">
        <w:rPr>
          <w:lang w:eastAsia="ko-KR"/>
        </w:rPr>
        <w:t xml:space="preserve"> in </w:t>
      </w:r>
      <w:proofErr w:type="spellStart"/>
      <w:r w:rsidRPr="006360AF">
        <w:rPr>
          <w:i/>
        </w:rPr>
        <w:t>pdcp</w:t>
      </w:r>
      <w:proofErr w:type="spellEnd"/>
      <w:r w:rsidRPr="006360AF">
        <w:rPr>
          <w:i/>
        </w:rPr>
        <w:t>-Config</w:t>
      </w:r>
      <w:r w:rsidRPr="006360AF">
        <w:t>:</w:t>
      </w:r>
    </w:p>
    <w:p w14:paraId="616C77B5" w14:textId="77777777" w:rsidR="006360AF" w:rsidRPr="006360AF" w:rsidRDefault="006360AF" w:rsidP="006360AF">
      <w:pPr>
        <w:ind w:left="1418" w:hanging="284"/>
      </w:pPr>
      <w:r w:rsidRPr="006360AF">
        <w:rPr>
          <w:lang w:eastAsia="ko-KR"/>
        </w:rPr>
        <w:t>4</w:t>
      </w:r>
      <w:r w:rsidRPr="006360AF">
        <w:t>&gt;</w:t>
      </w:r>
      <w:r w:rsidRPr="006360AF">
        <w:rPr>
          <w:lang w:eastAsia="ko-KR"/>
        </w:rPr>
        <w:tab/>
      </w:r>
      <w:r w:rsidRPr="006360AF">
        <w:t xml:space="preserve">indicate to lower layer that </w:t>
      </w:r>
      <w:proofErr w:type="spellStart"/>
      <w:r w:rsidRPr="006360AF">
        <w:rPr>
          <w:i/>
        </w:rPr>
        <w:t>drb</w:t>
      </w:r>
      <w:proofErr w:type="spellEnd"/>
      <w:r w:rsidRPr="006360AF">
        <w:rPr>
          <w:i/>
        </w:rPr>
        <w:t>-</w:t>
      </w:r>
      <w:proofErr w:type="spellStart"/>
      <w:r w:rsidRPr="006360AF">
        <w:rPr>
          <w:i/>
        </w:rPr>
        <w:t>ContinueEHC</w:t>
      </w:r>
      <w:proofErr w:type="spellEnd"/>
      <w:r w:rsidRPr="006360AF">
        <w:rPr>
          <w:i/>
        </w:rPr>
        <w:t>-UL</w:t>
      </w:r>
      <w:r w:rsidRPr="006360AF">
        <w:t xml:space="preserve"> is </w:t>
      </w:r>
      <w:proofErr w:type="gramStart"/>
      <w:r w:rsidRPr="006360AF">
        <w:t>configured;</w:t>
      </w:r>
      <w:proofErr w:type="gramEnd"/>
    </w:p>
    <w:p w14:paraId="193956C3" w14:textId="77777777" w:rsidR="006360AF" w:rsidRPr="006360AF" w:rsidRDefault="006360AF" w:rsidP="006360AF">
      <w:pPr>
        <w:ind w:left="1135" w:hanging="284"/>
      </w:pPr>
      <w:r w:rsidRPr="006360AF">
        <w:t>3&gt;</w:t>
      </w:r>
      <w:r w:rsidRPr="006360AF">
        <w:tab/>
        <w:t xml:space="preserve">re-establish the PDCP entity of this DRB as specified in TS 38.323 [5], clause </w:t>
      </w:r>
      <w:proofErr w:type="gramStart"/>
      <w:r w:rsidRPr="006360AF">
        <w:t>5.1.2;</w:t>
      </w:r>
      <w:proofErr w:type="gramEnd"/>
    </w:p>
    <w:p w14:paraId="47C241EB" w14:textId="77777777" w:rsidR="006360AF" w:rsidRPr="006360AF" w:rsidRDefault="006360AF" w:rsidP="006360AF">
      <w:pPr>
        <w:ind w:left="851" w:hanging="284"/>
      </w:pPr>
      <w:r w:rsidRPr="006360AF">
        <w:t>2&gt;</w:t>
      </w:r>
      <w:r w:rsidRPr="006360AF">
        <w:tab/>
        <w:t xml:space="preserve">else, if the </w:t>
      </w:r>
      <w:proofErr w:type="spellStart"/>
      <w:r w:rsidRPr="006360AF">
        <w:rPr>
          <w:i/>
        </w:rPr>
        <w:t>recoverPDCP</w:t>
      </w:r>
      <w:proofErr w:type="spellEnd"/>
      <w:r w:rsidRPr="006360AF">
        <w:rPr>
          <w:i/>
        </w:rPr>
        <w:t xml:space="preserve"> </w:t>
      </w:r>
      <w:r w:rsidRPr="006360AF">
        <w:t>is set:</w:t>
      </w:r>
    </w:p>
    <w:p w14:paraId="0267AE5D" w14:textId="77777777" w:rsidR="006360AF" w:rsidRPr="006360AF" w:rsidRDefault="006360AF" w:rsidP="006360AF">
      <w:pPr>
        <w:ind w:left="1135" w:hanging="284"/>
      </w:pPr>
      <w:r w:rsidRPr="006360AF">
        <w:t>3&gt;</w:t>
      </w:r>
      <w:r w:rsidRPr="006360AF">
        <w:tab/>
        <w:t>trigger the PDCP entity of this DRB to perform data recovery as specified in TS 38.323 [5</w:t>
      </w:r>
      <w:proofErr w:type="gramStart"/>
      <w:r w:rsidRPr="006360AF">
        <w:t>];</w:t>
      </w:r>
      <w:proofErr w:type="gramEnd"/>
    </w:p>
    <w:p w14:paraId="5E98DF07" w14:textId="77777777" w:rsidR="006360AF" w:rsidRPr="006360AF" w:rsidRDefault="006360AF" w:rsidP="006360AF">
      <w:pPr>
        <w:ind w:left="851" w:hanging="284"/>
      </w:pPr>
      <w:r w:rsidRPr="006360AF">
        <w:t>2&gt;</w:t>
      </w:r>
      <w:r w:rsidRPr="006360AF">
        <w:tab/>
        <w:t xml:space="preserve">if the </w:t>
      </w:r>
      <w:proofErr w:type="spellStart"/>
      <w:r w:rsidRPr="006360AF">
        <w:rPr>
          <w:i/>
        </w:rPr>
        <w:t>pdcp</w:t>
      </w:r>
      <w:proofErr w:type="spellEnd"/>
      <w:r w:rsidRPr="006360AF">
        <w:rPr>
          <w:i/>
        </w:rPr>
        <w:t>-Config</w:t>
      </w:r>
      <w:r w:rsidRPr="006360AF">
        <w:t xml:space="preserve"> is included:</w:t>
      </w:r>
    </w:p>
    <w:p w14:paraId="29B1070F" w14:textId="77777777" w:rsidR="006360AF" w:rsidRPr="006360AF" w:rsidRDefault="006360AF" w:rsidP="006360AF">
      <w:pPr>
        <w:ind w:left="1135" w:hanging="284"/>
      </w:pPr>
      <w:r w:rsidRPr="006360AF">
        <w:t>3&gt;</w:t>
      </w:r>
      <w:r w:rsidRPr="006360AF">
        <w:tab/>
        <w:t xml:space="preserve">reconfigure the PDCP entity in accordance with the received </w:t>
      </w:r>
      <w:proofErr w:type="spellStart"/>
      <w:r w:rsidRPr="006360AF">
        <w:rPr>
          <w:i/>
        </w:rPr>
        <w:t>pdcp</w:t>
      </w:r>
      <w:proofErr w:type="spellEnd"/>
      <w:r w:rsidRPr="006360AF">
        <w:rPr>
          <w:i/>
        </w:rPr>
        <w:t>-Config</w:t>
      </w:r>
      <w:r w:rsidRPr="006360AF">
        <w:t>.</w:t>
      </w:r>
    </w:p>
    <w:p w14:paraId="07688A11" w14:textId="77777777" w:rsidR="006360AF" w:rsidRPr="006360AF" w:rsidRDefault="006360AF" w:rsidP="006360AF">
      <w:pPr>
        <w:ind w:left="851" w:hanging="284"/>
      </w:pPr>
      <w:r w:rsidRPr="006360AF">
        <w:t>2&gt;</w:t>
      </w:r>
      <w:r w:rsidRPr="006360AF">
        <w:tab/>
        <w:t xml:space="preserve">if the </w:t>
      </w:r>
      <w:proofErr w:type="spellStart"/>
      <w:r w:rsidRPr="006360AF">
        <w:rPr>
          <w:i/>
        </w:rPr>
        <w:t>sdap</w:t>
      </w:r>
      <w:proofErr w:type="spellEnd"/>
      <w:r w:rsidRPr="006360AF">
        <w:rPr>
          <w:i/>
        </w:rPr>
        <w:t>-Config</w:t>
      </w:r>
      <w:r w:rsidRPr="006360AF">
        <w:t xml:space="preserve"> is included:</w:t>
      </w:r>
    </w:p>
    <w:p w14:paraId="508569D1" w14:textId="77777777" w:rsidR="006360AF" w:rsidRPr="006360AF" w:rsidRDefault="006360AF" w:rsidP="006360AF">
      <w:pPr>
        <w:ind w:left="1135" w:hanging="284"/>
      </w:pPr>
      <w:r w:rsidRPr="006360AF">
        <w:t>3&gt;</w:t>
      </w:r>
      <w:r w:rsidRPr="006360AF">
        <w:tab/>
        <w:t xml:space="preserve">reconfigure the SDAP entity in accordance with the received </w:t>
      </w:r>
      <w:proofErr w:type="spellStart"/>
      <w:r w:rsidRPr="006360AF">
        <w:rPr>
          <w:i/>
        </w:rPr>
        <w:t>sdap</w:t>
      </w:r>
      <w:proofErr w:type="spellEnd"/>
      <w:r w:rsidRPr="006360AF">
        <w:rPr>
          <w:i/>
        </w:rPr>
        <w:t>-Config</w:t>
      </w:r>
      <w:r w:rsidRPr="006360AF">
        <w:t xml:space="preserve"> as specified in TS37.324 [24</w:t>
      </w:r>
      <w:proofErr w:type="gramStart"/>
      <w:r w:rsidRPr="006360AF">
        <w:t>];</w:t>
      </w:r>
      <w:proofErr w:type="gramEnd"/>
    </w:p>
    <w:p w14:paraId="2939673F" w14:textId="77777777" w:rsidR="006360AF" w:rsidRPr="006360AF" w:rsidRDefault="006360AF" w:rsidP="006360AF">
      <w:pPr>
        <w:ind w:left="1135" w:hanging="284"/>
      </w:pPr>
      <w:r w:rsidRPr="006360AF">
        <w:t>3&gt;</w:t>
      </w:r>
      <w:r w:rsidRPr="006360AF">
        <w:tab/>
        <w:t xml:space="preserve">for each QFI value added in </w:t>
      </w:r>
      <w:proofErr w:type="spellStart"/>
      <w:r w:rsidRPr="006360AF">
        <w:rPr>
          <w:i/>
        </w:rPr>
        <w:t>mappedQoS-FlowsToAdd</w:t>
      </w:r>
      <w:proofErr w:type="spellEnd"/>
      <w:r w:rsidRPr="006360AF">
        <w:t xml:space="preserve">, if the QFI value is previously configured, the QFI value is released from the old </w:t>
      </w:r>
      <w:proofErr w:type="gramStart"/>
      <w:r w:rsidRPr="006360AF">
        <w:t>DRB;</w:t>
      </w:r>
      <w:proofErr w:type="gramEnd"/>
    </w:p>
    <w:p w14:paraId="1A3A9A14" w14:textId="77777777" w:rsidR="006360AF" w:rsidRPr="006360AF" w:rsidRDefault="006360AF" w:rsidP="006360AF">
      <w:pPr>
        <w:keepLines/>
        <w:ind w:left="1135" w:hanging="851"/>
      </w:pPr>
      <w:r w:rsidRPr="006360AF">
        <w:t>NOTE 1:</w:t>
      </w:r>
      <w:r w:rsidRPr="006360AF">
        <w:tab/>
        <w:t>Void.</w:t>
      </w:r>
    </w:p>
    <w:p w14:paraId="5535C1F6" w14:textId="77777777" w:rsidR="006360AF" w:rsidRPr="006360AF" w:rsidRDefault="006360AF" w:rsidP="006360AF">
      <w:pPr>
        <w:keepLines/>
        <w:ind w:left="1135" w:hanging="851"/>
      </w:pPr>
      <w:r w:rsidRPr="006360AF">
        <w:t>NOTE 2:</w:t>
      </w:r>
      <w:r w:rsidRPr="006360AF">
        <w:tab/>
        <w:t xml:space="preserve">When determining whether a </w:t>
      </w:r>
      <w:proofErr w:type="spellStart"/>
      <w:r w:rsidRPr="006360AF">
        <w:rPr>
          <w:i/>
        </w:rPr>
        <w:t>drb</w:t>
      </w:r>
      <w:proofErr w:type="spellEnd"/>
      <w:r w:rsidRPr="006360AF">
        <w:rPr>
          <w:i/>
        </w:rPr>
        <w:t>-Identity</w:t>
      </w:r>
      <w:r w:rsidRPr="006360AF">
        <w:t xml:space="preserve"> value is part of the current UE configuration, the UE does not distinguish which </w:t>
      </w:r>
      <w:proofErr w:type="spellStart"/>
      <w:r w:rsidRPr="006360AF">
        <w:rPr>
          <w:i/>
        </w:rPr>
        <w:t>RadioBearerConfig</w:t>
      </w:r>
      <w:proofErr w:type="spellEnd"/>
      <w:r w:rsidRPr="006360AF">
        <w:t xml:space="preserve"> and </w:t>
      </w:r>
      <w:r w:rsidRPr="006360AF">
        <w:rPr>
          <w:i/>
        </w:rPr>
        <w:t>DRB-</w:t>
      </w:r>
      <w:proofErr w:type="spellStart"/>
      <w:r w:rsidRPr="006360AF">
        <w:rPr>
          <w:i/>
        </w:rPr>
        <w:t>ToAddModList</w:t>
      </w:r>
      <w:proofErr w:type="spellEnd"/>
      <w:r w:rsidRPr="006360AF">
        <w:t xml:space="preserve"> that DRB was originally configured in. To re-associate a DRB with a different key (</w:t>
      </w:r>
      <w:proofErr w:type="spellStart"/>
      <w:r w:rsidRPr="006360AF">
        <w:t>K</w:t>
      </w:r>
      <w:r w:rsidRPr="006360AF">
        <w:rPr>
          <w:vertAlign w:val="subscript"/>
        </w:rPr>
        <w:t>eNB</w:t>
      </w:r>
      <w:proofErr w:type="spellEnd"/>
      <w:r w:rsidRPr="006360AF">
        <w:t xml:space="preserve"> to S-</w:t>
      </w:r>
      <w:proofErr w:type="spellStart"/>
      <w:r w:rsidRPr="006360AF">
        <w:t>K</w:t>
      </w:r>
      <w:r w:rsidRPr="006360AF">
        <w:rPr>
          <w:vertAlign w:val="subscript"/>
        </w:rPr>
        <w:t>gNB</w:t>
      </w:r>
      <w:proofErr w:type="spellEnd"/>
      <w:r w:rsidRPr="006360AF">
        <w:t>,</w:t>
      </w:r>
      <w:r w:rsidRPr="006360AF">
        <w:rPr>
          <w:vertAlign w:val="subscript"/>
        </w:rPr>
        <w:t xml:space="preserve"> </w:t>
      </w:r>
      <w:proofErr w:type="spellStart"/>
      <w:r w:rsidRPr="006360AF">
        <w:t>K</w:t>
      </w:r>
      <w:r w:rsidRPr="006360AF">
        <w:rPr>
          <w:vertAlign w:val="subscript"/>
        </w:rPr>
        <w:t>gNB</w:t>
      </w:r>
      <w:proofErr w:type="spellEnd"/>
      <w:r w:rsidRPr="006360AF">
        <w:t xml:space="preserve"> to S-</w:t>
      </w:r>
      <w:proofErr w:type="spellStart"/>
      <w:r w:rsidRPr="006360AF">
        <w:t>K</w:t>
      </w:r>
      <w:r w:rsidRPr="006360AF">
        <w:rPr>
          <w:vertAlign w:val="subscript"/>
        </w:rPr>
        <w:t>eNB</w:t>
      </w:r>
      <w:proofErr w:type="spellEnd"/>
      <w:r w:rsidRPr="006360AF">
        <w:t xml:space="preserve">, </w:t>
      </w:r>
      <w:proofErr w:type="spellStart"/>
      <w:r w:rsidRPr="006360AF">
        <w:t>K</w:t>
      </w:r>
      <w:r w:rsidRPr="006360AF">
        <w:rPr>
          <w:vertAlign w:val="subscript"/>
        </w:rPr>
        <w:t>gNB</w:t>
      </w:r>
      <w:proofErr w:type="spellEnd"/>
      <w:r w:rsidRPr="006360AF">
        <w:t xml:space="preserve"> to S-</w:t>
      </w:r>
      <w:proofErr w:type="spellStart"/>
      <w:r w:rsidRPr="006360AF">
        <w:t>K</w:t>
      </w:r>
      <w:r w:rsidRPr="006360AF">
        <w:rPr>
          <w:vertAlign w:val="subscript"/>
        </w:rPr>
        <w:t>gNB</w:t>
      </w:r>
      <w:proofErr w:type="spellEnd"/>
      <w:r w:rsidRPr="006360AF">
        <w:t xml:space="preserve">, or vice versa), the network provides the </w:t>
      </w:r>
      <w:proofErr w:type="spellStart"/>
      <w:r w:rsidRPr="006360AF">
        <w:rPr>
          <w:i/>
        </w:rPr>
        <w:t>drb</w:t>
      </w:r>
      <w:proofErr w:type="spellEnd"/>
      <w:r w:rsidRPr="006360AF">
        <w:rPr>
          <w:i/>
        </w:rPr>
        <w:t>-Identity</w:t>
      </w:r>
      <w:r w:rsidRPr="006360AF">
        <w:t xml:space="preserve"> value in the (target) </w:t>
      </w:r>
      <w:proofErr w:type="spellStart"/>
      <w:r w:rsidRPr="006360AF">
        <w:rPr>
          <w:i/>
        </w:rPr>
        <w:t>drb-ToAddModList</w:t>
      </w:r>
      <w:proofErr w:type="spellEnd"/>
      <w:r w:rsidRPr="006360AF">
        <w:t xml:space="preserve"> and sets the </w:t>
      </w:r>
      <w:proofErr w:type="spellStart"/>
      <w:r w:rsidRPr="006360AF">
        <w:rPr>
          <w:i/>
        </w:rPr>
        <w:t>reestablish</w:t>
      </w:r>
      <w:r w:rsidRPr="006360AF">
        <w:rPr>
          <w:i/>
          <w:lang w:eastAsia="zh-CN"/>
        </w:rPr>
        <w:t>PDCP</w:t>
      </w:r>
      <w:proofErr w:type="spellEnd"/>
      <w:r w:rsidRPr="006360AF">
        <w:t xml:space="preserve"> flag. The network does not list the </w:t>
      </w:r>
      <w:proofErr w:type="spellStart"/>
      <w:r w:rsidRPr="006360AF">
        <w:rPr>
          <w:i/>
        </w:rPr>
        <w:t>drb</w:t>
      </w:r>
      <w:proofErr w:type="spellEnd"/>
      <w:r w:rsidRPr="006360AF">
        <w:rPr>
          <w:i/>
        </w:rPr>
        <w:t>-Identity</w:t>
      </w:r>
      <w:r w:rsidRPr="006360AF">
        <w:t xml:space="preserve"> in the (source) </w:t>
      </w:r>
      <w:proofErr w:type="spellStart"/>
      <w:r w:rsidRPr="006360AF">
        <w:rPr>
          <w:i/>
        </w:rPr>
        <w:t>drb-ToReleaseList</w:t>
      </w:r>
      <w:proofErr w:type="spellEnd"/>
      <w:r w:rsidRPr="006360AF">
        <w:t>.</w:t>
      </w:r>
    </w:p>
    <w:p w14:paraId="0A5EEC43" w14:textId="77777777" w:rsidR="006360AF" w:rsidRPr="006360AF" w:rsidRDefault="006360AF" w:rsidP="006360AF">
      <w:pPr>
        <w:keepLines/>
        <w:ind w:left="1135" w:hanging="851"/>
      </w:pPr>
      <w:r w:rsidRPr="006360AF">
        <w:t>NOTE 3:</w:t>
      </w:r>
      <w:r w:rsidRPr="006360AF">
        <w:tab/>
        <w:t xml:space="preserve">When setting the </w:t>
      </w:r>
      <w:proofErr w:type="spellStart"/>
      <w:r w:rsidRPr="006360AF">
        <w:rPr>
          <w:i/>
        </w:rPr>
        <w:t>reestablishPDCP</w:t>
      </w:r>
      <w:proofErr w:type="spellEnd"/>
      <w:r w:rsidRPr="006360AF">
        <w:t xml:space="preserve"> flag for a radio bearer, the network ensures that the RLC receiver entities do not deliver old PDCP PDUs to the re-established PDCP entity. It does that </w:t>
      </w:r>
      <w:proofErr w:type="gramStart"/>
      <w:r w:rsidRPr="006360AF">
        <w:t>e.g.</w:t>
      </w:r>
      <w:proofErr w:type="gramEnd"/>
      <w:r w:rsidRPr="006360AF">
        <w:t xml:space="preserve"> by triggering a reconfiguration with sync of the cell group hosting the old RLC entity or by releasing the old RLC entity.</w:t>
      </w:r>
    </w:p>
    <w:p w14:paraId="769A7D69" w14:textId="77777777" w:rsidR="006360AF" w:rsidRPr="006360AF" w:rsidRDefault="006360AF" w:rsidP="006360AF">
      <w:pPr>
        <w:keepLines/>
        <w:ind w:left="1135" w:hanging="851"/>
      </w:pPr>
      <w:r w:rsidRPr="006360AF">
        <w:t>NOTE 4:</w:t>
      </w:r>
      <w:r w:rsidRPr="006360AF">
        <w:tab/>
        <w:t>In this specification, UE configuration refers to the parameters configured by NR RRC unless otherwise stated.</w:t>
      </w:r>
    </w:p>
    <w:p w14:paraId="1FCA1264" w14:textId="77777777" w:rsidR="006360AF" w:rsidRPr="006360AF" w:rsidRDefault="006360AF" w:rsidP="006360AF">
      <w:pPr>
        <w:keepLines/>
        <w:ind w:left="1135" w:hanging="851"/>
      </w:pPr>
      <w:r w:rsidRPr="006360AF">
        <w:t>NOTE 5: Ciphering and integrity protection can be enabled or disabled for a DRB. The enabling/disabling of ciphering or integrity protection can be changed only by releasing and adding the DRB.</w:t>
      </w:r>
    </w:p>
    <w:p w14:paraId="263059E0" w14:textId="77777777" w:rsidR="006360AF" w:rsidRPr="006360AF" w:rsidRDefault="006360AF" w:rsidP="006360AF">
      <w:pPr>
        <w:keepLines/>
        <w:ind w:left="1135" w:hanging="851"/>
      </w:pPr>
      <w:r w:rsidRPr="006360AF">
        <w:t>NOTE 6:</w:t>
      </w:r>
      <w:r w:rsidRPr="006360AF">
        <w:tab/>
        <w:t xml:space="preserve">In DAPS handover, the UE may perform PDCP entity re-establishment (if </w:t>
      </w:r>
      <w:proofErr w:type="spellStart"/>
      <w:r w:rsidRPr="006360AF">
        <w:rPr>
          <w:i/>
        </w:rPr>
        <w:t>reestablishPDCP</w:t>
      </w:r>
      <w:proofErr w:type="spellEnd"/>
      <w:r w:rsidRPr="006360AF">
        <w:t xml:space="preserve"> is set) or the PDCP data recovery (if </w:t>
      </w:r>
      <w:proofErr w:type="spellStart"/>
      <w:r w:rsidRPr="006360AF">
        <w:rPr>
          <w:i/>
        </w:rPr>
        <w:t>recoverPDCP</w:t>
      </w:r>
      <w:proofErr w:type="spellEnd"/>
      <w:r w:rsidRPr="006360AF">
        <w:t xml:space="preserve"> is set) for a non-DAPS bearer when indication of successful completion of random access towards target cell is received from lower layers as specified in TS 38.321 [3]. In this case, the UE suspends data transmission and reception for all non-DAPS bearers in the source MCG for duration of the DAPS handover.</w:t>
      </w:r>
    </w:p>
    <w:p w14:paraId="27F4AE28" w14:textId="77777777" w:rsidR="006360AF" w:rsidRPr="006360AF" w:rsidRDefault="006360AF" w:rsidP="006360AF">
      <w:pPr>
        <w:spacing w:after="0"/>
        <w:rPr>
          <w:rFonts w:eastAsia="SimSun"/>
          <w:noProof/>
          <w:highlight w:val="yellow"/>
          <w:lang w:eastAsia="zh-CN"/>
        </w:rPr>
        <w:sectPr w:rsidR="006360AF" w:rsidRPr="006360AF">
          <w:footnotePr>
            <w:numRestart w:val="eachSect"/>
          </w:footnotePr>
          <w:pgSz w:w="11907" w:h="16840"/>
          <w:pgMar w:top="1418" w:right="1134" w:bottom="1134" w:left="1134" w:header="680" w:footer="567" w:gutter="0"/>
          <w:cols w:space="720"/>
        </w:sectPr>
      </w:pPr>
    </w:p>
    <w:p w14:paraId="75C5FA11" w14:textId="77777777" w:rsidR="006360AF" w:rsidRPr="006360AF" w:rsidRDefault="006360AF" w:rsidP="006360AF">
      <w:pPr>
        <w:rPr>
          <w:rFonts w:eastAsia="SimSun"/>
          <w:noProof/>
          <w:lang w:eastAsia="zh-CN"/>
        </w:rPr>
      </w:pPr>
      <w:r w:rsidRPr="006360AF">
        <w:rPr>
          <w:rFonts w:eastAsia="SimSun"/>
          <w:noProof/>
          <w:highlight w:val="yellow"/>
          <w:lang w:eastAsia="zh-CN"/>
        </w:rPr>
        <w:t>Next change</w:t>
      </w:r>
    </w:p>
    <w:p w14:paraId="47175982" w14:textId="77777777" w:rsidR="006360AF" w:rsidRPr="006360AF" w:rsidRDefault="006360AF" w:rsidP="006360AF">
      <w:pPr>
        <w:keepNext/>
        <w:keepLines/>
        <w:spacing w:before="120"/>
        <w:ind w:left="1134" w:hanging="1134"/>
        <w:outlineLvl w:val="2"/>
        <w:rPr>
          <w:rFonts w:ascii="Arial" w:eastAsia="SimSun" w:hAnsi="Arial"/>
          <w:sz w:val="28"/>
          <w:lang w:eastAsia="ja-JP"/>
        </w:rPr>
      </w:pPr>
      <w:bookmarkStart w:id="31" w:name="_Hlk54206873"/>
      <w:bookmarkStart w:id="32" w:name="_Toc60777158"/>
      <w:bookmarkStart w:id="33" w:name="_Toc90651030"/>
      <w:r w:rsidRPr="006360AF">
        <w:rPr>
          <w:rFonts w:ascii="Arial" w:eastAsia="SimSun" w:hAnsi="Arial"/>
          <w:sz w:val="28"/>
        </w:rPr>
        <w:t>6.3.2</w:t>
      </w:r>
      <w:r w:rsidRPr="006360AF">
        <w:rPr>
          <w:rFonts w:ascii="Arial" w:eastAsia="SimSun" w:hAnsi="Arial"/>
          <w:sz w:val="28"/>
        </w:rPr>
        <w:tab/>
        <w:t>Radio resource control information elements</w:t>
      </w:r>
      <w:bookmarkEnd w:id="31"/>
      <w:bookmarkEnd w:id="32"/>
      <w:bookmarkEnd w:id="33"/>
    </w:p>
    <w:p w14:paraId="65D1A977" w14:textId="77777777" w:rsidR="006360AF" w:rsidRPr="006360AF" w:rsidRDefault="006360AF" w:rsidP="006360AF">
      <w:pPr>
        <w:keepNext/>
        <w:keepLines/>
        <w:overflowPunct w:val="0"/>
        <w:autoSpaceDE w:val="0"/>
        <w:autoSpaceDN w:val="0"/>
        <w:adjustRightInd w:val="0"/>
        <w:spacing w:before="120"/>
        <w:ind w:left="1418" w:hanging="1418"/>
        <w:outlineLvl w:val="3"/>
        <w:rPr>
          <w:rFonts w:ascii="Arial" w:eastAsia="SimSun" w:hAnsi="Arial"/>
          <w:sz w:val="24"/>
          <w:lang w:eastAsia="ja-JP"/>
        </w:rPr>
      </w:pPr>
      <w:bookmarkStart w:id="34" w:name="_Toc60777300"/>
      <w:bookmarkStart w:id="35" w:name="_Toc90651172"/>
      <w:r w:rsidRPr="006360AF">
        <w:rPr>
          <w:rFonts w:ascii="Arial" w:eastAsia="SimSun" w:hAnsi="Arial"/>
          <w:sz w:val="24"/>
          <w:lang w:eastAsia="ja-JP"/>
        </w:rPr>
        <w:t>–</w:t>
      </w:r>
      <w:r w:rsidRPr="006360AF">
        <w:rPr>
          <w:rFonts w:ascii="Arial" w:eastAsia="SimSun" w:hAnsi="Arial"/>
          <w:sz w:val="24"/>
          <w:lang w:eastAsia="ja-JP"/>
        </w:rPr>
        <w:tab/>
      </w:r>
      <w:r w:rsidRPr="006360AF">
        <w:rPr>
          <w:rFonts w:ascii="Arial" w:eastAsia="SimSun" w:hAnsi="Arial"/>
          <w:i/>
          <w:sz w:val="24"/>
          <w:lang w:eastAsia="ja-JP"/>
        </w:rPr>
        <w:t>PDCP-Config</w:t>
      </w:r>
      <w:bookmarkEnd w:id="34"/>
      <w:bookmarkEnd w:id="35"/>
    </w:p>
    <w:p w14:paraId="375F20E2" w14:textId="77777777" w:rsidR="006360AF" w:rsidRPr="006360AF" w:rsidRDefault="006360AF" w:rsidP="006360AF">
      <w:pPr>
        <w:overflowPunct w:val="0"/>
        <w:autoSpaceDE w:val="0"/>
        <w:autoSpaceDN w:val="0"/>
        <w:adjustRightInd w:val="0"/>
        <w:rPr>
          <w:rFonts w:eastAsia="Times New Roman"/>
          <w:lang w:eastAsia="ja-JP"/>
        </w:rPr>
      </w:pPr>
      <w:r w:rsidRPr="006360AF">
        <w:rPr>
          <w:rFonts w:eastAsia="Times New Roman"/>
          <w:lang w:eastAsia="ja-JP"/>
        </w:rPr>
        <w:t xml:space="preserve">The IE </w:t>
      </w:r>
      <w:r w:rsidRPr="006360AF">
        <w:rPr>
          <w:rFonts w:eastAsia="Times New Roman"/>
          <w:i/>
          <w:lang w:eastAsia="ja-JP"/>
        </w:rPr>
        <w:t>PDCP-Config</w:t>
      </w:r>
      <w:r w:rsidRPr="006360AF">
        <w:rPr>
          <w:rFonts w:eastAsia="Times New Roman"/>
          <w:lang w:eastAsia="ja-JP"/>
        </w:rPr>
        <w:t xml:space="preserve"> is used to set the configurable PDCP parameters for signalling and data radio bearers.</w:t>
      </w:r>
    </w:p>
    <w:p w14:paraId="577D5218" w14:textId="77777777" w:rsidR="006360AF" w:rsidRPr="006360AF" w:rsidRDefault="006360AF" w:rsidP="006360AF">
      <w:pPr>
        <w:keepNext/>
        <w:keepLines/>
        <w:overflowPunct w:val="0"/>
        <w:autoSpaceDE w:val="0"/>
        <w:autoSpaceDN w:val="0"/>
        <w:adjustRightInd w:val="0"/>
        <w:spacing w:before="60"/>
        <w:jc w:val="center"/>
        <w:rPr>
          <w:rFonts w:ascii="Arial" w:eastAsia="SimSun" w:hAnsi="Arial" w:cs="Arial"/>
          <w:b/>
          <w:lang w:eastAsia="zh-CN"/>
        </w:rPr>
      </w:pPr>
      <w:r w:rsidRPr="006360AF">
        <w:rPr>
          <w:rFonts w:ascii="Arial" w:eastAsia="Times New Roman" w:hAnsi="Arial" w:cs="Arial"/>
          <w:b/>
          <w:i/>
          <w:lang w:eastAsia="zh-CN"/>
        </w:rPr>
        <w:t>PDCP-Config</w:t>
      </w:r>
      <w:r w:rsidRPr="006360AF">
        <w:rPr>
          <w:rFonts w:ascii="Arial" w:eastAsia="Times New Roman" w:hAnsi="Arial" w:cs="Arial"/>
          <w:b/>
          <w:lang w:eastAsia="zh-CN"/>
        </w:rPr>
        <w:t xml:space="preserve"> information element</w:t>
      </w:r>
    </w:p>
    <w:p w14:paraId="7DC3544E"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ASN1START</w:t>
      </w:r>
    </w:p>
    <w:p w14:paraId="498642A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TAG-PDCP-CONFIG-START</w:t>
      </w:r>
    </w:p>
    <w:p w14:paraId="3EB6CB9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5AC528B"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PDCP-Config ::=         SEQUENCE {</w:t>
      </w:r>
    </w:p>
    <w:p w14:paraId="3EE7624E"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drb                     SEQUENCE {</w:t>
      </w:r>
    </w:p>
    <w:p w14:paraId="4DB332EF"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discardTimer            ENUMERATED {ms10, ms20, ms30, ms40, ms50, ms60, ms75, ms100, ms150, ms200,</w:t>
      </w:r>
    </w:p>
    <w:p w14:paraId="6EB5EA8A"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ms250, ms300, ms500, ms750, ms1500, infinity}       OPTIONAL, -- Cond Setup</w:t>
      </w:r>
    </w:p>
    <w:p w14:paraId="53F3A9AA"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pdcp-SN-SizeUL          ENUMERATED {len12bits, len18bits}                               OPTIONAL, -- Cond Setup2</w:t>
      </w:r>
    </w:p>
    <w:p w14:paraId="45C0D093"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pdcp-SN-SizeDL          ENUMERATED {len12bits, len18bits}                               OPTIONAL, -- Cond Setup2</w:t>
      </w:r>
    </w:p>
    <w:p w14:paraId="110E6DDF"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headerCompression       CHOICE {</w:t>
      </w:r>
    </w:p>
    <w:p w14:paraId="7199CF03"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notUsed                 NULL,</w:t>
      </w:r>
    </w:p>
    <w:p w14:paraId="34A79F7A"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rohc                    SEQUENCE {</w:t>
      </w:r>
    </w:p>
    <w:p w14:paraId="1D9DC8B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maxCID                  INTEGER (1..16383)                                      DEFAULT 15,</w:t>
      </w:r>
    </w:p>
    <w:p w14:paraId="4928D8B6"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profiles                SEQUENCE {</w:t>
      </w:r>
    </w:p>
    <w:p w14:paraId="3F0E909D"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profile0x0001           BOOLEAN,</w:t>
      </w:r>
    </w:p>
    <w:p w14:paraId="2CCEB05A"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profile0x0002           BOOLEAN,</w:t>
      </w:r>
    </w:p>
    <w:p w14:paraId="105033F5"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profile0x0003           BOOLEAN,</w:t>
      </w:r>
    </w:p>
    <w:p w14:paraId="6FE5E783"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profile0x0004           BOOLEAN,</w:t>
      </w:r>
    </w:p>
    <w:p w14:paraId="61EF7E8E"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profile0x0006           BOOLEAN,</w:t>
      </w:r>
    </w:p>
    <w:p w14:paraId="3BD6F21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profile0x0101           BOOLEAN,</w:t>
      </w:r>
    </w:p>
    <w:p w14:paraId="40113FE8"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profile0x0102           BOOLEAN,</w:t>
      </w:r>
    </w:p>
    <w:p w14:paraId="70CD76ED"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profile0x0103           BOOLEAN,</w:t>
      </w:r>
    </w:p>
    <w:p w14:paraId="15586586"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profile0x0104           BOOLEAN</w:t>
      </w:r>
    </w:p>
    <w:p w14:paraId="7B3B903B"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37191D5F"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drb-ContinueROHC            ENUMERATED { true }                                 OPTIONAL    -- Need N</w:t>
      </w:r>
    </w:p>
    <w:p w14:paraId="59889BC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68CC1793"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uplinkOnlyROHC          SEQUENCE {</w:t>
      </w:r>
    </w:p>
    <w:p w14:paraId="78B141C8"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maxCID                  INTEGER (1..16383)                                      DEFAULT 15,</w:t>
      </w:r>
    </w:p>
    <w:p w14:paraId="43359EA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profiles                SEQUENCE {</w:t>
      </w:r>
    </w:p>
    <w:p w14:paraId="7B133B76"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profile0x0006           BOOLEAN</w:t>
      </w:r>
    </w:p>
    <w:p w14:paraId="2BDD07D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5981B0C5"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drb-ContinueROHC            ENUMERATED { true }                                 OPTIONAL    -- Need N</w:t>
      </w:r>
    </w:p>
    <w:p w14:paraId="5F675938"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1AD6A984"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3831DD35"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6C00133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integrityProtection     ENUMERATED { enabled }                                          OPTIONAL,   -- Cond ConnectedTo5GC1</w:t>
      </w:r>
    </w:p>
    <w:p w14:paraId="59ED2FF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statusReportRequired    ENUMERATED { true }                                             OPTIONAL,   -- Cond Rlc-AM-UM</w:t>
      </w:r>
    </w:p>
    <w:p w14:paraId="7B55152D"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outOfOrderDelivery      ENUMERATED { true }                                             OPTIONAL    -- Need R</w:t>
      </w:r>
    </w:p>
    <w:p w14:paraId="0A1A5D6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                                                                                           OPTIONAL,   -- Cond DRB</w:t>
      </w:r>
    </w:p>
    <w:p w14:paraId="307D19CC"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moreThanOneRLC          SEQUENCE {</w:t>
      </w:r>
    </w:p>
    <w:p w14:paraId="4A536C7E"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primaryPath             SEQUENCE {</w:t>
      </w:r>
    </w:p>
    <w:p w14:paraId="7D75FF4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cellGroup               CellGroupId                                                 OPTIONAL,   -- Need R</w:t>
      </w:r>
    </w:p>
    <w:p w14:paraId="32CE4684"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logicalChannel          LogicalChannelIdentity                                      OPTIONAL    -- Need R</w:t>
      </w:r>
    </w:p>
    <w:p w14:paraId="2E7410FE"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35BCAE5A"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ul-DataSplitThreshold   UL-DataSplitThreshold                                           OPTIONAL,   -- Cond SplitBearer</w:t>
      </w:r>
    </w:p>
    <w:p w14:paraId="22797083"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pdcp-Duplication            BOOLEAN                                                     OPTIONAL    -- Need R</w:t>
      </w:r>
    </w:p>
    <w:p w14:paraId="27DE25D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                                                                                           OPTIONAL,   -- Cond MoreThanOneRLC</w:t>
      </w:r>
    </w:p>
    <w:p w14:paraId="105D5656"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7C5D67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t-Reordering                ENUMERATED {</w:t>
      </w:r>
    </w:p>
    <w:p w14:paraId="2BC0858B"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ms0, ms1, ms2, ms4, ms5, ms8, ms10, ms15, ms20, ms30, ms40,</w:t>
      </w:r>
    </w:p>
    <w:p w14:paraId="13CFECD5"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ms50, ms60, ms80, ms100, ms120, ms140, ms160, ms180, ms200, ms220,</w:t>
      </w:r>
    </w:p>
    <w:p w14:paraId="2ABD57DC"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ms240, ms260, ms280, ms300, ms500, ms750, ms1000, ms1250,</w:t>
      </w:r>
    </w:p>
    <w:p w14:paraId="3CE05A67"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ms1500, ms1750, ms2000, ms2250, ms2500, ms2750,</w:t>
      </w:r>
    </w:p>
    <w:p w14:paraId="05F90633"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ms3000, spare28, spare27, spare26, spare25, spare24,</w:t>
      </w:r>
    </w:p>
    <w:p w14:paraId="3D6F91C4"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spare23, spare22, spare21, spare20,</w:t>
      </w:r>
    </w:p>
    <w:p w14:paraId="7C37F1BA"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spare19, spare18, spare17, spare16, spare15, spare14,</w:t>
      </w:r>
    </w:p>
    <w:p w14:paraId="0941717F"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spare13, spare12, spare11, spare10, spare09,</w:t>
      </w:r>
    </w:p>
    <w:p w14:paraId="2EABD19B"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spare08, spare07, spare06, spare05, spare04, spare03,</w:t>
      </w:r>
    </w:p>
    <w:p w14:paraId="1094F13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spare02, spare01 }                                          OPTIONAL, -- Need S</w:t>
      </w:r>
    </w:p>
    <w:p w14:paraId="3CF59C06"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356F670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0DCF3628"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cipheringDisabled       ENUMERATED {true}                                                   OPTIONAL    -- Cond ConnectedTo5GC</w:t>
      </w:r>
    </w:p>
    <w:p w14:paraId="615D572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54E4421D"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53C9240E"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discardTimerExt-r16     SetupRelease { DiscardTimerExt-r16 }                                OPTIONAL,    -- Cond DRB2</w:t>
      </w:r>
    </w:p>
    <w:p w14:paraId="66791EE6"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moreThanTwoRLC-DRB-r16  SEQUENCE {</w:t>
      </w:r>
    </w:p>
    <w:p w14:paraId="4FA35A62"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splitSecondaryPath-r16  LogicalChannelIdentity                                          OPTIONAL,   -- Cond SplitBearer2</w:t>
      </w:r>
    </w:p>
    <w:p w14:paraId="48CF52F8"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duplicationState-r16    SEQUENCE (SIZE (3)) OF BOOLEAN                                  OPTIONAL    -- Need S</w:t>
      </w:r>
    </w:p>
    <w:p w14:paraId="54AEC71D"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noProof/>
          <w:sz w:val="16"/>
          <w:lang w:eastAsia="en-GB"/>
        </w:rPr>
      </w:pPr>
      <w:r w:rsidRPr="006360AF">
        <w:rPr>
          <w:rFonts w:ascii="Courier New" w:eastAsia="Times New Roman" w:hAnsi="Courier New" w:cs="Courier New"/>
          <w:noProof/>
          <w:sz w:val="16"/>
          <w:lang w:eastAsia="en-GB"/>
        </w:rPr>
        <w:t xml:space="preserve">    }                                                                                           OPTIONAL,   -- Cond MoreThanTwoRLC-DRB</w:t>
      </w:r>
    </w:p>
    <w:p w14:paraId="50198744"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ethernetHeaderCompression-r16  SetupRelease { EthernetHeaderCompression-r16 }               OPTIONAL    -- Need M</w:t>
      </w:r>
    </w:p>
    <w:p w14:paraId="7E670C79"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525676D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w:t>
      </w:r>
    </w:p>
    <w:p w14:paraId="5A19095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8736A8"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EthernetHeaderCompression-r16 ::=  SEQUENCE {</w:t>
      </w:r>
    </w:p>
    <w:p w14:paraId="1748706C"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ehc-Common-r16                     SEQUENCE {</w:t>
      </w:r>
    </w:p>
    <w:p w14:paraId="510DAB36"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ehc-CID-Length-r16                 ENUMERATED { bits7, bits15 },</w:t>
      </w:r>
    </w:p>
    <w:p w14:paraId="146E178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5E885E04"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308BBB76"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ehc-Downlink-r16               SEQUENCE {</w:t>
      </w:r>
    </w:p>
    <w:p w14:paraId="7BA368F1"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drb-ContinueEHC-DL-r16         ENUMERATED { true }                                      OPTIONAL,   -- Need N</w:t>
      </w:r>
    </w:p>
    <w:p w14:paraId="46FDE5E7"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1569AE9B"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                                                                                           OPTIONAL,   -- Need M</w:t>
      </w:r>
    </w:p>
    <w:p w14:paraId="125C221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ehc-Uplink-r16                 SEQUENCE {</w:t>
      </w:r>
    </w:p>
    <w:p w14:paraId="73938AAA"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maxCID-EHC-UL-r16              INTEGER (1..32767),</w:t>
      </w:r>
    </w:p>
    <w:p w14:paraId="7E3B8734"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drb-ContinueEHC-UL-r16         ENUMERATED { true }                                      OPTIONAL,   -- Need N</w:t>
      </w:r>
    </w:p>
    <w:p w14:paraId="4CBEC203"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w:t>
      </w:r>
    </w:p>
    <w:p w14:paraId="4D25CB2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                                                                                           OPTIONAL    -- Need M</w:t>
      </w:r>
    </w:p>
    <w:p w14:paraId="3DEE62E4"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w:t>
      </w:r>
    </w:p>
    <w:p w14:paraId="7D549D9D"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2F999B"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UL-DataSplitThreshold ::= ENUMERATED {</w:t>
      </w:r>
    </w:p>
    <w:p w14:paraId="672495AA"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b0, b100, b200, b400, b800, b1600, b3200, b6400, b12800, b25600, b51200, b102400, b204800,</w:t>
      </w:r>
    </w:p>
    <w:p w14:paraId="018E8A1B"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b409600, b819200, b1228800, b1638400, b2457600, b3276800, b4096000, b4915200, b5734400,</w:t>
      </w:r>
    </w:p>
    <w:p w14:paraId="5454DE23"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xml:space="preserve">                                            b6553600, infinity, spare8, spare7, spare6, spare5, spare4, spare3, spare2, spare1}</w:t>
      </w:r>
    </w:p>
    <w:p w14:paraId="56DAC4A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B60040"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DiscardTimerExt-r16 ::= ENUMERATED {ms0dot5, ms1, ms2, ms4, ms6, ms8, spare2, spare1}</w:t>
      </w:r>
    </w:p>
    <w:p w14:paraId="5E344DB9"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7968E12"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TAG-PDCP-CONFIG-STOP</w:t>
      </w:r>
    </w:p>
    <w:p w14:paraId="05D5168B" w14:textId="77777777" w:rsidR="006360AF" w:rsidRPr="006360AF" w:rsidRDefault="006360AF" w:rsidP="006360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360AF">
        <w:rPr>
          <w:rFonts w:ascii="Courier New" w:eastAsia="Times New Roman" w:hAnsi="Courier New" w:cs="Courier New"/>
          <w:noProof/>
          <w:sz w:val="16"/>
          <w:lang w:eastAsia="en-GB"/>
        </w:rPr>
        <w:t>-- ASN1STOP</w:t>
      </w:r>
    </w:p>
    <w:p w14:paraId="5ACE8958" w14:textId="77777777" w:rsidR="006360AF" w:rsidRPr="006360AF" w:rsidRDefault="006360AF" w:rsidP="006360AF">
      <w:pPr>
        <w:overflowPunct w:val="0"/>
        <w:autoSpaceDE w:val="0"/>
        <w:autoSpaceDN w:val="0"/>
        <w:adjustRightInd w:val="0"/>
        <w:rPr>
          <w:rFonts w:eastAsia="Times New Roman"/>
          <w:lang w:eastAsia="ja-JP"/>
        </w:rPr>
      </w:pPr>
    </w:p>
    <w:p w14:paraId="2F9653AF" w14:textId="77777777" w:rsidR="006360AF" w:rsidRPr="006360AF" w:rsidRDefault="006360AF" w:rsidP="006360AF">
      <w:pPr>
        <w:overflowPunct w:val="0"/>
        <w:autoSpaceDE w:val="0"/>
        <w:autoSpaceDN w:val="0"/>
        <w:adjustRightInd w:val="0"/>
        <w:rPr>
          <w:rFonts w:eastAsia="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6360AF" w:rsidRPr="006360AF" w14:paraId="05D43B35" w14:textId="77777777" w:rsidTr="006360AF">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35151BB2" w14:textId="77777777" w:rsidR="006360AF" w:rsidRPr="006360AF" w:rsidRDefault="006360AF" w:rsidP="006360AF">
            <w:pPr>
              <w:keepNext/>
              <w:keepLines/>
              <w:overflowPunct w:val="0"/>
              <w:autoSpaceDE w:val="0"/>
              <w:autoSpaceDN w:val="0"/>
              <w:adjustRightInd w:val="0"/>
              <w:spacing w:after="0"/>
              <w:jc w:val="center"/>
              <w:rPr>
                <w:rFonts w:ascii="Arial" w:eastAsia="Times New Roman" w:hAnsi="Arial" w:cs="Arial"/>
                <w:b/>
                <w:sz w:val="18"/>
                <w:lang w:eastAsia="en-GB"/>
              </w:rPr>
            </w:pPr>
            <w:r w:rsidRPr="006360AF">
              <w:rPr>
                <w:rFonts w:ascii="Arial" w:eastAsia="Times New Roman" w:hAnsi="Arial" w:cs="Arial"/>
                <w:b/>
                <w:i/>
                <w:sz w:val="18"/>
                <w:lang w:eastAsia="en-GB"/>
              </w:rPr>
              <w:t xml:space="preserve">PDCP-Config </w:t>
            </w:r>
            <w:r w:rsidRPr="006360AF">
              <w:rPr>
                <w:rFonts w:ascii="Arial" w:eastAsia="Times New Roman" w:hAnsi="Arial" w:cs="Arial"/>
                <w:b/>
                <w:sz w:val="18"/>
                <w:lang w:eastAsia="en-GB"/>
              </w:rPr>
              <w:t>field descriptions</w:t>
            </w:r>
          </w:p>
        </w:tc>
      </w:tr>
      <w:tr w:rsidR="006360AF" w:rsidRPr="006360AF" w14:paraId="55D0B7F3"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9F014EE"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sv-SE"/>
              </w:rPr>
            </w:pPr>
            <w:proofErr w:type="spellStart"/>
            <w:r w:rsidRPr="006360AF">
              <w:rPr>
                <w:rFonts w:ascii="Arial" w:eastAsia="Times New Roman" w:hAnsi="Arial" w:cs="Arial"/>
                <w:b/>
                <w:i/>
                <w:sz w:val="18"/>
                <w:lang w:eastAsia="sv-SE"/>
              </w:rPr>
              <w:t>cipheringDisabled</w:t>
            </w:r>
            <w:proofErr w:type="spellEnd"/>
          </w:p>
          <w:p w14:paraId="4A5FBC89"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sv-SE"/>
              </w:rPr>
              <w:t xml:space="preserve">If included, ciphering is disabled for this DRB regardless of which ciphering algorithm is configured for the SRB/DRBs. The field may only be included if the UE is connected to 5GC. </w:t>
            </w:r>
            <w:proofErr w:type="gramStart"/>
            <w:r w:rsidRPr="006360AF">
              <w:rPr>
                <w:rFonts w:ascii="Arial" w:eastAsia="Times New Roman" w:hAnsi="Arial" w:cs="Arial"/>
                <w:sz w:val="18"/>
                <w:lang w:eastAsia="sv-SE"/>
              </w:rPr>
              <w:t>Otherwise</w:t>
            </w:r>
            <w:proofErr w:type="gramEnd"/>
            <w:r w:rsidRPr="006360AF">
              <w:rPr>
                <w:rFonts w:ascii="Arial" w:eastAsia="Times New Roman" w:hAnsi="Arial" w:cs="Arial"/>
                <w:sz w:val="18"/>
                <w:lang w:eastAsia="sv-SE"/>
              </w:rPr>
              <w:t xml:space="preserve"> the field is absent. The network configures all DRBs with the same PDU-session ID with same value for this field. The value for this field cannot be changed after the DRB is set up.</w:t>
            </w:r>
          </w:p>
        </w:tc>
      </w:tr>
      <w:tr w:rsidR="006360AF" w:rsidRPr="006360AF" w14:paraId="3999BBA1"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32DB97F"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proofErr w:type="spellStart"/>
            <w:r w:rsidRPr="006360AF">
              <w:rPr>
                <w:rFonts w:ascii="Arial" w:eastAsia="Times New Roman" w:hAnsi="Arial" w:cs="Arial"/>
                <w:b/>
                <w:bCs/>
                <w:i/>
                <w:sz w:val="18"/>
                <w:lang w:eastAsia="en-GB"/>
              </w:rPr>
              <w:t>discardTimer</w:t>
            </w:r>
            <w:proofErr w:type="spellEnd"/>
          </w:p>
          <w:p w14:paraId="4C321D45"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sz w:val="18"/>
                <w:lang w:eastAsia="en-GB"/>
              </w:rPr>
              <w:t xml:space="preserve">Value in </w:t>
            </w:r>
            <w:proofErr w:type="spellStart"/>
            <w:r w:rsidRPr="006360AF">
              <w:rPr>
                <w:rFonts w:ascii="Arial" w:eastAsia="Times New Roman" w:hAnsi="Arial" w:cs="Arial"/>
                <w:sz w:val="18"/>
                <w:lang w:eastAsia="en-GB"/>
              </w:rPr>
              <w:t>ms</w:t>
            </w:r>
            <w:proofErr w:type="spellEnd"/>
            <w:r w:rsidRPr="006360AF">
              <w:rPr>
                <w:rFonts w:ascii="Arial" w:eastAsia="Times New Roman" w:hAnsi="Arial" w:cs="Arial"/>
                <w:sz w:val="18"/>
                <w:lang w:eastAsia="en-GB"/>
              </w:rPr>
              <w:t xml:space="preserve"> of </w:t>
            </w:r>
            <w:proofErr w:type="spellStart"/>
            <w:r w:rsidRPr="006360AF">
              <w:rPr>
                <w:rFonts w:ascii="Arial" w:eastAsia="Times New Roman" w:hAnsi="Arial" w:cs="Arial"/>
                <w:i/>
                <w:sz w:val="18"/>
                <w:lang w:eastAsia="en-GB"/>
              </w:rPr>
              <w:t>discardTimer</w:t>
            </w:r>
            <w:proofErr w:type="spellEnd"/>
            <w:r w:rsidRPr="006360AF">
              <w:rPr>
                <w:rFonts w:ascii="Arial" w:eastAsia="Times New Roman" w:hAnsi="Arial" w:cs="Arial"/>
                <w:i/>
                <w:sz w:val="18"/>
                <w:lang w:eastAsia="en-GB"/>
              </w:rPr>
              <w:t xml:space="preserve"> </w:t>
            </w:r>
            <w:r w:rsidRPr="006360AF">
              <w:rPr>
                <w:rFonts w:ascii="Arial" w:eastAsia="Times New Roman" w:hAnsi="Arial" w:cs="Arial"/>
                <w:sz w:val="18"/>
                <w:lang w:eastAsia="en-GB"/>
              </w:rPr>
              <w:t xml:space="preserve">specified in TS 38.323 [5]. Value </w:t>
            </w:r>
            <w:r w:rsidRPr="006360AF">
              <w:rPr>
                <w:rFonts w:ascii="Arial" w:eastAsia="Times New Roman" w:hAnsi="Arial" w:cs="Arial"/>
                <w:i/>
                <w:sz w:val="18"/>
                <w:lang w:eastAsia="en-GB"/>
              </w:rPr>
              <w:t>ms10</w:t>
            </w:r>
            <w:r w:rsidRPr="006360AF">
              <w:rPr>
                <w:rFonts w:ascii="Arial" w:eastAsia="Times New Roman" w:hAnsi="Arial" w:cs="Arial"/>
                <w:sz w:val="18"/>
                <w:lang w:eastAsia="en-GB"/>
              </w:rPr>
              <w:t xml:space="preserve"> corresponds to 10 </w:t>
            </w:r>
            <w:proofErr w:type="spellStart"/>
            <w:r w:rsidRPr="006360AF">
              <w:rPr>
                <w:rFonts w:ascii="Arial" w:eastAsia="Times New Roman" w:hAnsi="Arial" w:cs="Arial"/>
                <w:sz w:val="18"/>
                <w:lang w:eastAsia="en-GB"/>
              </w:rPr>
              <w:t>ms</w:t>
            </w:r>
            <w:proofErr w:type="spellEnd"/>
            <w:r w:rsidRPr="006360AF">
              <w:rPr>
                <w:rFonts w:ascii="Arial" w:eastAsia="Times New Roman" w:hAnsi="Arial" w:cs="Arial"/>
                <w:sz w:val="18"/>
                <w:lang w:eastAsia="en-GB"/>
              </w:rPr>
              <w:t xml:space="preserve">, value </w:t>
            </w:r>
            <w:r w:rsidRPr="006360AF">
              <w:rPr>
                <w:rFonts w:ascii="Arial" w:eastAsia="Times New Roman" w:hAnsi="Arial" w:cs="Arial"/>
                <w:i/>
                <w:sz w:val="18"/>
                <w:lang w:eastAsia="en-GB"/>
              </w:rPr>
              <w:t>ms20</w:t>
            </w:r>
            <w:r w:rsidRPr="006360AF">
              <w:rPr>
                <w:rFonts w:ascii="Arial" w:eastAsia="Times New Roman" w:hAnsi="Arial" w:cs="Arial"/>
                <w:sz w:val="18"/>
                <w:lang w:eastAsia="en-GB"/>
              </w:rPr>
              <w:t xml:space="preserve"> corresponds to 20 </w:t>
            </w:r>
            <w:proofErr w:type="spellStart"/>
            <w:r w:rsidRPr="006360AF">
              <w:rPr>
                <w:rFonts w:ascii="Arial" w:eastAsia="Times New Roman" w:hAnsi="Arial" w:cs="Arial"/>
                <w:sz w:val="18"/>
                <w:lang w:eastAsia="en-GB"/>
              </w:rPr>
              <w:t>ms</w:t>
            </w:r>
            <w:proofErr w:type="spellEnd"/>
            <w:r w:rsidRPr="006360AF">
              <w:rPr>
                <w:rFonts w:ascii="Arial" w:eastAsia="Times New Roman" w:hAnsi="Arial" w:cs="Arial"/>
                <w:sz w:val="18"/>
                <w:lang w:eastAsia="en-GB"/>
              </w:rPr>
              <w:t xml:space="preserve"> and so on.</w:t>
            </w:r>
            <w:r w:rsidRPr="006360AF">
              <w:rPr>
                <w:rFonts w:ascii="Arial" w:eastAsia="Times New Roman" w:hAnsi="Arial" w:cs="Arial"/>
                <w:sz w:val="18"/>
                <w:lang w:eastAsia="sv-SE"/>
              </w:rPr>
              <w:t xml:space="preserve"> The value for this field cannot be changed in case of reconfiguration with sync, if </w:t>
            </w:r>
            <w:r w:rsidRPr="006360AF">
              <w:rPr>
                <w:rFonts w:ascii="Arial" w:eastAsia="Times New Roman" w:hAnsi="Arial" w:cs="Arial"/>
                <w:sz w:val="18"/>
                <w:lang w:eastAsia="ja-JP"/>
              </w:rPr>
              <w:t>the bearer is configured as DAPS bearer</w:t>
            </w:r>
            <w:r w:rsidRPr="006360AF">
              <w:rPr>
                <w:rFonts w:ascii="Arial" w:eastAsia="Times New Roman" w:hAnsi="Arial" w:cs="Arial"/>
                <w:sz w:val="18"/>
                <w:lang w:eastAsia="sv-SE"/>
              </w:rPr>
              <w:t>.</w:t>
            </w:r>
          </w:p>
        </w:tc>
      </w:tr>
      <w:tr w:rsidR="006360AF" w:rsidRPr="006360AF" w14:paraId="757E51CB"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9BFE7FA"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iCs/>
                <w:sz w:val="18"/>
                <w:lang w:eastAsia="x-none"/>
              </w:rPr>
            </w:pPr>
            <w:proofErr w:type="spellStart"/>
            <w:r w:rsidRPr="006360AF">
              <w:rPr>
                <w:rFonts w:ascii="Arial" w:eastAsia="Times New Roman" w:hAnsi="Arial" w:cs="Arial"/>
                <w:b/>
                <w:bCs/>
                <w:i/>
                <w:iCs/>
                <w:sz w:val="18"/>
                <w:lang w:eastAsia="x-none"/>
              </w:rPr>
              <w:t>discardTimerExt</w:t>
            </w:r>
            <w:proofErr w:type="spellEnd"/>
          </w:p>
          <w:p w14:paraId="32334F84"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sz w:val="18"/>
                <w:lang w:eastAsia="en-GB"/>
              </w:rPr>
              <w:t xml:space="preserve">Value in </w:t>
            </w:r>
            <w:proofErr w:type="spellStart"/>
            <w:r w:rsidRPr="006360AF">
              <w:rPr>
                <w:rFonts w:ascii="Arial" w:eastAsia="Times New Roman" w:hAnsi="Arial" w:cs="Arial"/>
                <w:sz w:val="18"/>
                <w:lang w:eastAsia="en-GB"/>
              </w:rPr>
              <w:t>ms</w:t>
            </w:r>
            <w:proofErr w:type="spellEnd"/>
            <w:r w:rsidRPr="006360AF">
              <w:rPr>
                <w:rFonts w:ascii="Arial" w:eastAsia="Times New Roman" w:hAnsi="Arial" w:cs="Arial"/>
                <w:sz w:val="18"/>
                <w:lang w:eastAsia="en-GB"/>
              </w:rPr>
              <w:t xml:space="preserve"> of </w:t>
            </w:r>
            <w:proofErr w:type="spellStart"/>
            <w:r w:rsidRPr="006360AF">
              <w:rPr>
                <w:rFonts w:ascii="Arial" w:eastAsia="Times New Roman" w:hAnsi="Arial" w:cs="Arial"/>
                <w:i/>
                <w:sz w:val="18"/>
                <w:lang w:eastAsia="en-GB"/>
              </w:rPr>
              <w:t>discardTimer</w:t>
            </w:r>
            <w:proofErr w:type="spellEnd"/>
            <w:r w:rsidRPr="006360AF">
              <w:rPr>
                <w:rFonts w:ascii="Arial" w:eastAsia="Times New Roman" w:hAnsi="Arial" w:cs="Arial"/>
                <w:sz w:val="18"/>
                <w:lang w:eastAsia="en-GB"/>
              </w:rPr>
              <w:t xml:space="preserve"> specified in TS 38.323 [5]. Value </w:t>
            </w:r>
            <w:r w:rsidRPr="006360AF">
              <w:rPr>
                <w:rFonts w:ascii="Arial" w:eastAsia="Times New Roman" w:hAnsi="Arial" w:cs="Arial"/>
                <w:i/>
                <w:sz w:val="18"/>
                <w:lang w:eastAsia="en-GB"/>
              </w:rPr>
              <w:t>ms0dot5</w:t>
            </w:r>
            <w:r w:rsidRPr="006360AF">
              <w:rPr>
                <w:rFonts w:ascii="Arial" w:eastAsia="Times New Roman" w:hAnsi="Arial" w:cs="Arial"/>
                <w:sz w:val="18"/>
                <w:lang w:eastAsia="en-GB"/>
              </w:rPr>
              <w:t xml:space="preserve"> corresponds to 0.5 </w:t>
            </w:r>
            <w:proofErr w:type="spellStart"/>
            <w:r w:rsidRPr="006360AF">
              <w:rPr>
                <w:rFonts w:ascii="Arial" w:eastAsia="Times New Roman" w:hAnsi="Arial" w:cs="Arial"/>
                <w:sz w:val="18"/>
                <w:lang w:eastAsia="en-GB"/>
              </w:rPr>
              <w:t>ms</w:t>
            </w:r>
            <w:proofErr w:type="spellEnd"/>
            <w:r w:rsidRPr="006360AF">
              <w:rPr>
                <w:rFonts w:ascii="Arial" w:eastAsia="Times New Roman" w:hAnsi="Arial" w:cs="Arial"/>
                <w:sz w:val="18"/>
                <w:lang w:eastAsia="en-GB"/>
              </w:rPr>
              <w:t xml:space="preserve">, value </w:t>
            </w:r>
            <w:r w:rsidRPr="006360AF">
              <w:rPr>
                <w:rFonts w:ascii="Arial" w:eastAsia="Times New Roman" w:hAnsi="Arial" w:cs="Arial"/>
                <w:i/>
                <w:sz w:val="18"/>
                <w:lang w:eastAsia="en-GB"/>
              </w:rPr>
              <w:t>ms1</w:t>
            </w:r>
            <w:r w:rsidRPr="006360AF">
              <w:rPr>
                <w:rFonts w:ascii="Arial" w:eastAsia="Times New Roman" w:hAnsi="Arial" w:cs="Arial"/>
                <w:sz w:val="18"/>
                <w:lang w:eastAsia="en-GB"/>
              </w:rPr>
              <w:t xml:space="preserve"> corresponds to 1ms and so on. If this field is present, the field </w:t>
            </w:r>
            <w:proofErr w:type="spellStart"/>
            <w:r w:rsidRPr="006360AF">
              <w:rPr>
                <w:rFonts w:ascii="Arial" w:eastAsia="Times New Roman" w:hAnsi="Arial" w:cs="Arial"/>
                <w:i/>
                <w:sz w:val="18"/>
                <w:lang w:eastAsia="en-GB"/>
              </w:rPr>
              <w:t>discardTimer</w:t>
            </w:r>
            <w:proofErr w:type="spellEnd"/>
            <w:r w:rsidRPr="006360AF">
              <w:rPr>
                <w:rFonts w:ascii="Arial" w:eastAsia="Times New Roman" w:hAnsi="Arial" w:cs="Arial"/>
                <w:sz w:val="18"/>
                <w:lang w:eastAsia="en-GB"/>
              </w:rPr>
              <w:t xml:space="preserve"> is ignored and </w:t>
            </w:r>
            <w:proofErr w:type="spellStart"/>
            <w:r w:rsidRPr="006360AF">
              <w:rPr>
                <w:rFonts w:ascii="Arial" w:eastAsia="Times New Roman" w:hAnsi="Arial" w:cs="Arial"/>
                <w:i/>
                <w:sz w:val="18"/>
                <w:lang w:eastAsia="en-GB"/>
              </w:rPr>
              <w:t>discardTimerExt</w:t>
            </w:r>
            <w:proofErr w:type="spellEnd"/>
            <w:r w:rsidRPr="006360AF">
              <w:rPr>
                <w:rFonts w:ascii="Arial" w:eastAsia="Times New Roman" w:hAnsi="Arial" w:cs="Arial"/>
                <w:sz w:val="18"/>
                <w:lang w:eastAsia="en-GB"/>
              </w:rPr>
              <w:t xml:space="preserve"> is used instead.</w:t>
            </w:r>
          </w:p>
        </w:tc>
      </w:tr>
      <w:tr w:rsidR="006360AF" w:rsidRPr="006360AF" w14:paraId="374DB332"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A14C698"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en-GB"/>
              </w:rPr>
            </w:pPr>
            <w:proofErr w:type="spellStart"/>
            <w:r w:rsidRPr="006360AF">
              <w:rPr>
                <w:rFonts w:ascii="Arial" w:eastAsia="Times New Roman" w:hAnsi="Arial" w:cs="Arial"/>
                <w:b/>
                <w:i/>
                <w:sz w:val="18"/>
                <w:lang w:eastAsia="en-GB"/>
              </w:rPr>
              <w:t>drb-ContinueROHC</w:t>
            </w:r>
            <w:proofErr w:type="spellEnd"/>
          </w:p>
          <w:p w14:paraId="5A1373C8"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en-GB"/>
              </w:rPr>
            </w:pPr>
            <w:r w:rsidRPr="006360AF">
              <w:rPr>
                <w:rFonts w:ascii="Arial" w:eastAsia="Times New Roman" w:hAnsi="Arial" w:cs="Arial"/>
                <w:sz w:val="18"/>
                <w:lang w:eastAsia="sv-SE"/>
              </w:rPr>
              <w:t xml:space="preserve">Indicates whether the PDCP entity continues or resets the ROHC header compression protocol during PDCP re-establishment, as specified in TS 38.323 [5]. This field </w:t>
            </w:r>
            <w:r w:rsidRPr="006360AF">
              <w:rPr>
                <w:rFonts w:ascii="Arial" w:eastAsia="Yu Mincho" w:hAnsi="Arial" w:cs="Arial"/>
                <w:sz w:val="18"/>
                <w:lang w:eastAsia="sv-SE"/>
              </w:rPr>
              <w:t xml:space="preserve">is </w:t>
            </w:r>
            <w:r w:rsidRPr="006360AF">
              <w:rPr>
                <w:rFonts w:ascii="Arial" w:eastAsia="Times New Roman" w:hAnsi="Arial" w:cs="Arial"/>
                <w:sz w:val="18"/>
                <w:lang w:eastAsia="sv-SE"/>
              </w:rPr>
              <w:t xml:space="preserve">configured only in case of resuming an RRC connection or reconfiguration with sync, where the PDCP termination point is not changed and the </w:t>
            </w:r>
            <w:proofErr w:type="spellStart"/>
            <w:r w:rsidRPr="006360AF">
              <w:rPr>
                <w:rFonts w:ascii="Arial" w:eastAsia="Times New Roman" w:hAnsi="Arial" w:cs="Arial"/>
                <w:i/>
                <w:sz w:val="18"/>
                <w:lang w:eastAsia="sv-SE"/>
              </w:rPr>
              <w:t>fullConfig</w:t>
            </w:r>
            <w:proofErr w:type="spellEnd"/>
            <w:r w:rsidRPr="006360AF">
              <w:rPr>
                <w:rFonts w:ascii="Arial" w:eastAsia="Times New Roman" w:hAnsi="Arial" w:cs="Arial"/>
                <w:sz w:val="18"/>
                <w:lang w:eastAsia="sv-SE"/>
              </w:rPr>
              <w:t xml:space="preserve"> is not indicated.</w:t>
            </w:r>
            <w:r w:rsidRPr="006360AF">
              <w:rPr>
                <w:rFonts w:ascii="Arial" w:eastAsia="Times New Roman" w:hAnsi="Arial" w:cs="Arial"/>
                <w:sz w:val="18"/>
                <w:lang w:eastAsia="ja-JP"/>
              </w:rPr>
              <w:t xml:space="preserve"> The network does not include the field if the bearer is configured as DAPS bearer.</w:t>
            </w:r>
          </w:p>
        </w:tc>
      </w:tr>
      <w:tr w:rsidR="006360AF" w:rsidRPr="006360AF" w14:paraId="6D88E8A1"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AE06273"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en-GB"/>
              </w:rPr>
            </w:pPr>
            <w:proofErr w:type="spellStart"/>
            <w:r w:rsidRPr="006360AF">
              <w:rPr>
                <w:rFonts w:ascii="Arial" w:eastAsia="Times New Roman" w:hAnsi="Arial" w:cs="Arial"/>
                <w:b/>
                <w:i/>
                <w:sz w:val="18"/>
                <w:lang w:eastAsia="en-GB"/>
              </w:rPr>
              <w:t>duplicationState</w:t>
            </w:r>
            <w:proofErr w:type="spellEnd"/>
          </w:p>
          <w:p w14:paraId="4D2DB516"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sz w:val="18"/>
                <w:lang w:eastAsia="en-GB"/>
              </w:rPr>
              <w:t xml:space="preserve">This field indicates the uplink PDCP duplication state for the associated RLC entities at the time of receiving this IE. If set to </w:t>
            </w:r>
            <w:r w:rsidRPr="006360AF">
              <w:rPr>
                <w:rFonts w:ascii="Arial" w:eastAsia="Times New Roman" w:hAnsi="Arial" w:cs="Arial"/>
                <w:i/>
                <w:sz w:val="18"/>
                <w:lang w:eastAsia="en-GB"/>
              </w:rPr>
              <w:t xml:space="preserve">true, </w:t>
            </w:r>
            <w:r w:rsidRPr="006360AF">
              <w:rPr>
                <w:rFonts w:ascii="Arial" w:eastAsia="Times New Roman" w:hAnsi="Arial" w:cs="Arial"/>
                <w:sz w:val="18"/>
                <w:lang w:eastAsia="en-GB"/>
              </w:rPr>
              <w:t>the PDCP duplication state is activated for the associated RLC entity. The index for the indication is determined by ascending order of logical channel ID of all RLC entities other than the primary RLC entity</w:t>
            </w:r>
            <w:r w:rsidRPr="006360AF">
              <w:rPr>
                <w:rFonts w:ascii="Arial" w:eastAsia="Times New Roman" w:hAnsi="Arial" w:cs="Arial"/>
                <w:i/>
                <w:sz w:val="18"/>
                <w:lang w:eastAsia="en-GB"/>
              </w:rPr>
              <w:t xml:space="preserve"> </w:t>
            </w:r>
            <w:r w:rsidRPr="006360AF">
              <w:rPr>
                <w:rFonts w:ascii="Arial" w:eastAsia="Times New Roman" w:hAnsi="Arial" w:cs="Arial"/>
                <w:sz w:val="18"/>
                <w:lang w:eastAsia="en-GB"/>
              </w:rPr>
              <w:t xml:space="preserve">indicated by </w:t>
            </w:r>
            <w:proofErr w:type="spellStart"/>
            <w:r w:rsidRPr="006360AF">
              <w:rPr>
                <w:rFonts w:ascii="Arial" w:eastAsia="Times New Roman" w:hAnsi="Arial" w:cs="Arial"/>
                <w:i/>
                <w:sz w:val="18"/>
                <w:lang w:eastAsia="en-GB"/>
              </w:rPr>
              <w:t>primaryPath</w:t>
            </w:r>
            <w:proofErr w:type="spellEnd"/>
            <w:r w:rsidRPr="006360AF">
              <w:rPr>
                <w:rFonts w:ascii="Arial" w:eastAsia="Times New Roman" w:hAnsi="Arial" w:cs="Arial"/>
                <w:i/>
                <w:sz w:val="18"/>
                <w:lang w:eastAsia="en-GB"/>
              </w:rPr>
              <w:t xml:space="preserve"> </w:t>
            </w:r>
            <w:r w:rsidRPr="006360AF">
              <w:rPr>
                <w:rFonts w:ascii="Arial" w:eastAsia="Times New Roman" w:hAnsi="Arial" w:cs="Arial"/>
                <w:sz w:val="18"/>
                <w:lang w:eastAsia="en-GB"/>
              </w:rPr>
              <w:t xml:space="preserve">in the order of MCG and SCG, as in clause 6.1.3.32 of TS 38.321 [3]. If the number of associated RLC entities other than the primary RLC entity is two, UE ignores the value in the largest index of this field. If the field is absent, the PDCP duplication states are deactivated for all associated RLC entities. </w:t>
            </w:r>
          </w:p>
        </w:tc>
      </w:tr>
      <w:tr w:rsidR="006360AF" w:rsidRPr="006360AF" w14:paraId="7AEC6A5D"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85147F3" w14:textId="77777777" w:rsidR="006360AF" w:rsidRPr="006360AF" w:rsidRDefault="006360AF" w:rsidP="006360AF">
            <w:pPr>
              <w:keepNext/>
              <w:keepLines/>
              <w:overflowPunct w:val="0"/>
              <w:autoSpaceDE w:val="0"/>
              <w:autoSpaceDN w:val="0"/>
              <w:adjustRightInd w:val="0"/>
              <w:spacing w:after="0"/>
              <w:rPr>
                <w:rFonts w:ascii="Arial" w:eastAsia="DengXian" w:hAnsi="Arial" w:cs="Arial"/>
                <w:b/>
                <w:i/>
                <w:sz w:val="18"/>
                <w:lang w:eastAsia="zh-CN"/>
              </w:rPr>
            </w:pPr>
            <w:proofErr w:type="spellStart"/>
            <w:r w:rsidRPr="006360AF">
              <w:rPr>
                <w:rFonts w:ascii="Arial" w:eastAsia="Times New Roman" w:hAnsi="Arial" w:cs="Arial"/>
                <w:b/>
                <w:i/>
                <w:sz w:val="18"/>
                <w:lang w:eastAsia="en-GB"/>
              </w:rPr>
              <w:t>ethernetHeaderCompression</w:t>
            </w:r>
            <w:proofErr w:type="spellEnd"/>
          </w:p>
          <w:p w14:paraId="2141F8A4"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Cs/>
                <w:iCs/>
                <w:sz w:val="18"/>
                <w:lang w:eastAsia="en-GB"/>
              </w:rPr>
            </w:pPr>
            <w:r w:rsidRPr="006360AF">
              <w:rPr>
                <w:rFonts w:ascii="Arial" w:eastAsia="Times New Roman" w:hAnsi="Arial" w:cs="Arial"/>
                <w:bCs/>
                <w:iCs/>
                <w:sz w:val="18"/>
                <w:lang w:eastAsia="en-GB"/>
              </w:rPr>
              <w:t xml:space="preserve">This fields configures Ethernet Header Compression. This field can only be configured for a bi-directional DRB. </w:t>
            </w:r>
            <w:r w:rsidRPr="006360AF">
              <w:rPr>
                <w:rFonts w:ascii="Arial" w:eastAsia="Times New Roman" w:hAnsi="Arial" w:cs="Arial"/>
                <w:sz w:val="18"/>
                <w:lang w:eastAsia="ja-JP"/>
              </w:rPr>
              <w:t xml:space="preserve">The network reconfigures </w:t>
            </w:r>
            <w:proofErr w:type="spellStart"/>
            <w:r w:rsidRPr="006360AF">
              <w:rPr>
                <w:rFonts w:ascii="Arial" w:eastAsia="Times New Roman" w:hAnsi="Arial" w:cs="Arial"/>
                <w:i/>
                <w:sz w:val="18"/>
                <w:lang w:eastAsia="ja-JP"/>
              </w:rPr>
              <w:t>ethernetHeaderCompression</w:t>
            </w:r>
            <w:proofErr w:type="spellEnd"/>
            <w:r w:rsidRPr="006360AF">
              <w:rPr>
                <w:rFonts w:ascii="Arial" w:eastAsia="Times New Roman" w:hAnsi="Arial" w:cs="Arial"/>
                <w:sz w:val="18"/>
                <w:lang w:eastAsia="ja-JP"/>
              </w:rPr>
              <w:t xml:space="preserve"> only upon reconfiguration involving PDCP re-establishment and with neither </w:t>
            </w:r>
            <w:proofErr w:type="spellStart"/>
            <w:r w:rsidRPr="006360AF">
              <w:rPr>
                <w:rFonts w:ascii="Arial" w:eastAsia="Times New Roman" w:hAnsi="Arial" w:cs="Arial"/>
                <w:i/>
                <w:sz w:val="18"/>
                <w:lang w:eastAsia="ja-JP"/>
              </w:rPr>
              <w:t>drb</w:t>
            </w:r>
            <w:proofErr w:type="spellEnd"/>
            <w:r w:rsidRPr="006360AF">
              <w:rPr>
                <w:rFonts w:ascii="Arial" w:eastAsia="Times New Roman" w:hAnsi="Arial" w:cs="Arial"/>
                <w:i/>
                <w:sz w:val="18"/>
                <w:lang w:eastAsia="ja-JP"/>
              </w:rPr>
              <w:t>-</w:t>
            </w:r>
            <w:proofErr w:type="spellStart"/>
            <w:r w:rsidRPr="006360AF">
              <w:rPr>
                <w:rFonts w:ascii="Arial" w:eastAsia="Times New Roman" w:hAnsi="Arial" w:cs="Arial"/>
                <w:i/>
                <w:sz w:val="18"/>
                <w:lang w:eastAsia="ja-JP"/>
              </w:rPr>
              <w:t>ContinueEHC</w:t>
            </w:r>
            <w:proofErr w:type="spellEnd"/>
            <w:r w:rsidRPr="006360AF">
              <w:rPr>
                <w:rFonts w:ascii="Arial" w:eastAsia="Times New Roman" w:hAnsi="Arial" w:cs="Arial"/>
                <w:i/>
                <w:sz w:val="18"/>
                <w:lang w:eastAsia="ja-JP"/>
              </w:rPr>
              <w:t>-DL</w:t>
            </w:r>
            <w:r w:rsidRPr="006360AF">
              <w:rPr>
                <w:rFonts w:ascii="Arial" w:eastAsia="Times New Roman" w:hAnsi="Arial" w:cs="Arial"/>
                <w:sz w:val="18"/>
                <w:lang w:eastAsia="ja-JP"/>
              </w:rPr>
              <w:t xml:space="preserve"> nor </w:t>
            </w:r>
            <w:proofErr w:type="spellStart"/>
            <w:r w:rsidRPr="006360AF">
              <w:rPr>
                <w:rFonts w:ascii="Arial" w:eastAsia="Times New Roman" w:hAnsi="Arial" w:cs="Arial"/>
                <w:i/>
                <w:sz w:val="18"/>
                <w:lang w:eastAsia="ja-JP"/>
              </w:rPr>
              <w:t>drb</w:t>
            </w:r>
            <w:proofErr w:type="spellEnd"/>
            <w:r w:rsidRPr="006360AF">
              <w:rPr>
                <w:rFonts w:ascii="Arial" w:eastAsia="Times New Roman" w:hAnsi="Arial" w:cs="Arial"/>
                <w:i/>
                <w:sz w:val="18"/>
                <w:lang w:eastAsia="ja-JP"/>
              </w:rPr>
              <w:t>-</w:t>
            </w:r>
            <w:proofErr w:type="spellStart"/>
            <w:r w:rsidRPr="006360AF">
              <w:rPr>
                <w:rFonts w:ascii="Arial" w:eastAsia="Times New Roman" w:hAnsi="Arial" w:cs="Arial"/>
                <w:i/>
                <w:sz w:val="18"/>
                <w:lang w:eastAsia="ja-JP"/>
              </w:rPr>
              <w:t>ContinueEHC</w:t>
            </w:r>
            <w:proofErr w:type="spellEnd"/>
            <w:r w:rsidRPr="006360AF">
              <w:rPr>
                <w:rFonts w:ascii="Arial" w:eastAsia="Times New Roman" w:hAnsi="Arial" w:cs="Arial"/>
                <w:i/>
                <w:sz w:val="18"/>
                <w:lang w:eastAsia="ja-JP"/>
              </w:rPr>
              <w:t xml:space="preserve">-UL </w:t>
            </w:r>
            <w:r w:rsidRPr="006360AF">
              <w:rPr>
                <w:rFonts w:ascii="Arial" w:eastAsia="Times New Roman" w:hAnsi="Arial" w:cs="Arial"/>
                <w:sz w:val="18"/>
                <w:lang w:eastAsia="ja-JP"/>
              </w:rPr>
              <w:t>configured.</w:t>
            </w:r>
          </w:p>
        </w:tc>
      </w:tr>
      <w:tr w:rsidR="006360AF" w:rsidRPr="006360AF" w14:paraId="599E355C"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AB97A3A"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en-GB"/>
              </w:rPr>
            </w:pPr>
            <w:proofErr w:type="spellStart"/>
            <w:r w:rsidRPr="006360AF">
              <w:rPr>
                <w:rFonts w:ascii="Arial" w:eastAsia="Times New Roman" w:hAnsi="Arial" w:cs="Arial"/>
                <w:b/>
                <w:i/>
                <w:sz w:val="18"/>
                <w:lang w:eastAsia="en-GB"/>
              </w:rPr>
              <w:t>headerCompression</w:t>
            </w:r>
            <w:proofErr w:type="spellEnd"/>
          </w:p>
          <w:p w14:paraId="1892FA6F"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zh-CN"/>
              </w:rPr>
            </w:pPr>
            <w:r w:rsidRPr="006360AF">
              <w:rPr>
                <w:rFonts w:ascii="Arial" w:eastAsia="Times New Roman" w:hAnsi="Arial" w:cs="Arial"/>
                <w:sz w:val="18"/>
                <w:lang w:eastAsia="zh-CN"/>
              </w:rPr>
              <w:t xml:space="preserve">If </w:t>
            </w:r>
            <w:proofErr w:type="spellStart"/>
            <w:r w:rsidRPr="006360AF">
              <w:rPr>
                <w:rFonts w:ascii="Arial" w:eastAsia="Times New Roman" w:hAnsi="Arial" w:cs="Arial"/>
                <w:sz w:val="18"/>
                <w:lang w:eastAsia="zh-CN"/>
              </w:rPr>
              <w:t>rohc</w:t>
            </w:r>
            <w:proofErr w:type="spellEnd"/>
            <w:r w:rsidRPr="006360AF">
              <w:rPr>
                <w:rFonts w:ascii="Arial" w:eastAsia="Times New Roman" w:hAnsi="Arial" w:cs="Arial"/>
                <w:sz w:val="18"/>
                <w:lang w:eastAsia="zh-CN"/>
              </w:rPr>
              <w:t xml:space="preserve"> is configured, the UE shall apply the configured ROHC profile(s) in both uplink and downlink. If </w:t>
            </w:r>
            <w:proofErr w:type="spellStart"/>
            <w:r w:rsidRPr="006360AF">
              <w:rPr>
                <w:rFonts w:ascii="Arial" w:eastAsia="Times New Roman" w:hAnsi="Arial" w:cs="Arial"/>
                <w:i/>
                <w:sz w:val="18"/>
                <w:lang w:eastAsia="zh-CN"/>
              </w:rPr>
              <w:t>uplinkOnlyROHC</w:t>
            </w:r>
            <w:proofErr w:type="spellEnd"/>
            <w:r w:rsidRPr="006360AF">
              <w:rPr>
                <w:rFonts w:ascii="Arial" w:eastAsia="Times New Roman" w:hAnsi="Arial" w:cs="Arial"/>
                <w:sz w:val="18"/>
                <w:lang w:eastAsia="zh-CN"/>
              </w:rPr>
              <w:t xml:space="preserve"> is configured, the UE shall apply the configured ROHC profile(s) in uplink (there is no header compression in downlink). </w:t>
            </w:r>
            <w:r w:rsidRPr="006360AF">
              <w:rPr>
                <w:rFonts w:ascii="Arial" w:eastAsia="Times New Roman" w:hAnsi="Arial" w:cs="Arial"/>
                <w:sz w:val="18"/>
                <w:lang w:eastAsia="sv-SE"/>
              </w:rPr>
              <w:t xml:space="preserve">ROHC can be configured for any bearer type. ROHC and EHC can be both configured simultaneously for a DRB. The network reconfigures </w:t>
            </w:r>
            <w:proofErr w:type="spellStart"/>
            <w:r w:rsidRPr="006360AF">
              <w:rPr>
                <w:rFonts w:ascii="Arial" w:eastAsia="Times New Roman" w:hAnsi="Arial" w:cs="Arial"/>
                <w:i/>
                <w:sz w:val="18"/>
                <w:lang w:eastAsia="sv-SE"/>
              </w:rPr>
              <w:t>headerCompression</w:t>
            </w:r>
            <w:proofErr w:type="spellEnd"/>
            <w:r w:rsidRPr="006360AF">
              <w:rPr>
                <w:rFonts w:ascii="Arial" w:eastAsia="Times New Roman" w:hAnsi="Arial" w:cs="Arial"/>
                <w:sz w:val="18"/>
                <w:lang w:eastAsia="sv-SE"/>
              </w:rPr>
              <w:t xml:space="preserve"> only upon reconfiguration involving PDCP re-establishment</w:t>
            </w:r>
            <w:r w:rsidRPr="006360AF">
              <w:rPr>
                <w:rFonts w:ascii="Arial" w:eastAsia="Times New Roman" w:hAnsi="Arial" w:cs="Arial"/>
                <w:sz w:val="18"/>
                <w:lang w:eastAsia="ja-JP"/>
              </w:rPr>
              <w:t xml:space="preserve">, and without any </w:t>
            </w:r>
            <w:proofErr w:type="spellStart"/>
            <w:r w:rsidRPr="006360AF">
              <w:rPr>
                <w:rFonts w:ascii="Arial" w:eastAsia="Times New Roman" w:hAnsi="Arial" w:cs="Arial"/>
                <w:i/>
                <w:iCs/>
                <w:sz w:val="18"/>
                <w:lang w:eastAsia="ja-JP"/>
              </w:rPr>
              <w:t>drb-ContinueROHC</w:t>
            </w:r>
            <w:proofErr w:type="spellEnd"/>
            <w:r w:rsidRPr="006360AF">
              <w:rPr>
                <w:rFonts w:ascii="Arial" w:eastAsia="Times New Roman" w:hAnsi="Arial" w:cs="Arial"/>
                <w:sz w:val="18"/>
                <w:lang w:eastAsia="sv-SE"/>
              </w:rPr>
              <w:t xml:space="preserve">. Network configures </w:t>
            </w:r>
            <w:proofErr w:type="spellStart"/>
            <w:r w:rsidRPr="006360AF">
              <w:rPr>
                <w:rFonts w:ascii="Arial" w:eastAsia="Times New Roman" w:hAnsi="Arial" w:cs="Arial"/>
                <w:i/>
                <w:sz w:val="18"/>
                <w:lang w:eastAsia="sv-SE"/>
              </w:rPr>
              <w:t>headerCompression</w:t>
            </w:r>
            <w:proofErr w:type="spellEnd"/>
            <w:r w:rsidRPr="006360AF">
              <w:rPr>
                <w:rFonts w:ascii="Arial" w:eastAsia="Times New Roman" w:hAnsi="Arial" w:cs="Arial"/>
                <w:sz w:val="18"/>
                <w:lang w:eastAsia="sv-SE"/>
              </w:rPr>
              <w:t xml:space="preserve"> to </w:t>
            </w:r>
            <w:proofErr w:type="spellStart"/>
            <w:r w:rsidRPr="006360AF">
              <w:rPr>
                <w:rFonts w:ascii="Arial" w:eastAsia="Times New Roman" w:hAnsi="Arial" w:cs="Arial"/>
                <w:i/>
                <w:sz w:val="18"/>
                <w:lang w:eastAsia="sv-SE"/>
              </w:rPr>
              <w:t>notUsed</w:t>
            </w:r>
            <w:proofErr w:type="spellEnd"/>
            <w:r w:rsidRPr="006360AF">
              <w:rPr>
                <w:rFonts w:ascii="Arial" w:eastAsia="Times New Roman" w:hAnsi="Arial" w:cs="Arial"/>
                <w:sz w:val="18"/>
                <w:lang w:eastAsia="sv-SE"/>
              </w:rPr>
              <w:t xml:space="preserve"> when </w:t>
            </w:r>
            <w:proofErr w:type="spellStart"/>
            <w:r w:rsidRPr="006360AF">
              <w:rPr>
                <w:rFonts w:ascii="Arial" w:eastAsia="Times New Roman" w:hAnsi="Arial" w:cs="Arial"/>
                <w:i/>
                <w:sz w:val="18"/>
                <w:lang w:eastAsia="sv-SE"/>
              </w:rPr>
              <w:t>outOfOrderDelivery</w:t>
            </w:r>
            <w:proofErr w:type="spellEnd"/>
            <w:r w:rsidRPr="006360AF">
              <w:rPr>
                <w:rFonts w:ascii="Arial" w:eastAsia="Times New Roman" w:hAnsi="Arial" w:cs="Arial"/>
                <w:sz w:val="18"/>
                <w:lang w:eastAsia="sv-SE"/>
              </w:rPr>
              <w:t xml:space="preserve"> is configured.</w:t>
            </w:r>
          </w:p>
        </w:tc>
      </w:tr>
      <w:tr w:rsidR="006360AF" w:rsidRPr="006360AF" w14:paraId="6447DF4E"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571FDBD"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proofErr w:type="spellStart"/>
            <w:r w:rsidRPr="006360AF">
              <w:rPr>
                <w:rFonts w:ascii="Arial" w:eastAsia="Times New Roman" w:hAnsi="Arial" w:cs="Arial"/>
                <w:b/>
                <w:bCs/>
                <w:i/>
                <w:sz w:val="18"/>
                <w:lang w:eastAsia="en-GB"/>
              </w:rPr>
              <w:t>integrityProtection</w:t>
            </w:r>
            <w:proofErr w:type="spellEnd"/>
          </w:p>
          <w:p w14:paraId="2120040B"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Cs/>
                <w:sz w:val="18"/>
                <w:lang w:eastAsia="en-GB"/>
              </w:rPr>
            </w:pPr>
            <w:r w:rsidRPr="006360AF">
              <w:rPr>
                <w:rFonts w:ascii="Arial" w:eastAsia="Times New Roman" w:hAnsi="Arial" w:cs="Arial"/>
                <w:bCs/>
                <w:sz w:val="18"/>
                <w:lang w:eastAsia="en-GB"/>
              </w:rPr>
              <w:t xml:space="preserve">Indicates </w:t>
            </w:r>
            <w:proofErr w:type="gramStart"/>
            <w:r w:rsidRPr="006360AF">
              <w:rPr>
                <w:rFonts w:ascii="Arial" w:eastAsia="Times New Roman" w:hAnsi="Arial" w:cs="Arial"/>
                <w:bCs/>
                <w:sz w:val="18"/>
                <w:lang w:eastAsia="en-GB"/>
              </w:rPr>
              <w:t>whether or not</w:t>
            </w:r>
            <w:proofErr w:type="gramEnd"/>
            <w:r w:rsidRPr="006360AF">
              <w:rPr>
                <w:rFonts w:ascii="Arial" w:eastAsia="Times New Roman" w:hAnsi="Arial" w:cs="Arial"/>
                <w:bCs/>
                <w:sz w:val="18"/>
                <w:lang w:eastAsia="en-GB"/>
              </w:rPr>
              <w:t xml:space="preserve"> integrity protection is configured for this radio bearer. The network configures all DRBs with the same PDU-session ID with same value for this field. </w:t>
            </w:r>
            <w:r w:rsidRPr="006360AF">
              <w:rPr>
                <w:rFonts w:ascii="Arial" w:eastAsia="Times New Roman" w:hAnsi="Arial" w:cs="Arial"/>
                <w:sz w:val="18"/>
                <w:lang w:eastAsia="sv-SE"/>
              </w:rPr>
              <w:t>The value for this field cannot be changed after the DRB is set up.</w:t>
            </w:r>
          </w:p>
        </w:tc>
      </w:tr>
      <w:tr w:rsidR="006360AF" w:rsidRPr="006360AF" w14:paraId="4FC6F74E"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44E8DDA"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proofErr w:type="spellStart"/>
            <w:r w:rsidRPr="006360AF">
              <w:rPr>
                <w:rFonts w:ascii="Arial" w:eastAsia="Times New Roman" w:hAnsi="Arial" w:cs="Arial"/>
                <w:b/>
                <w:bCs/>
                <w:i/>
                <w:sz w:val="18"/>
                <w:lang w:eastAsia="en-GB"/>
              </w:rPr>
              <w:t>maxCID</w:t>
            </w:r>
            <w:proofErr w:type="spellEnd"/>
          </w:p>
          <w:p w14:paraId="44A4A7DB"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en-GB"/>
              </w:rPr>
            </w:pPr>
            <w:r w:rsidRPr="006360AF">
              <w:rPr>
                <w:rFonts w:ascii="Arial" w:eastAsia="Times New Roman" w:hAnsi="Arial" w:cs="Arial"/>
                <w:sz w:val="18"/>
                <w:lang w:eastAsia="en-GB"/>
              </w:rPr>
              <w:t>Indicates the value of the MAX_CID parameter as specified in TS 38.323 [5].</w:t>
            </w:r>
          </w:p>
          <w:p w14:paraId="7BC85738"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ko-KR"/>
              </w:rPr>
            </w:pPr>
            <w:r w:rsidRPr="006360AF">
              <w:rPr>
                <w:rFonts w:ascii="Arial" w:eastAsia="Times New Roman" w:hAnsi="Arial" w:cs="Arial"/>
                <w:sz w:val="18"/>
                <w:lang w:eastAsia="en-GB"/>
              </w:rPr>
              <w:t xml:space="preserve">The total value of MAX_CIDs across all bearers for the UE should be less than or equal to the value of </w:t>
            </w:r>
            <w:proofErr w:type="spellStart"/>
            <w:r w:rsidRPr="006360AF">
              <w:rPr>
                <w:rFonts w:ascii="Arial" w:eastAsia="Times New Roman" w:hAnsi="Arial" w:cs="Arial"/>
                <w:i/>
                <w:sz w:val="18"/>
                <w:lang w:eastAsia="en-GB"/>
              </w:rPr>
              <w:t>maxNumberROHC-ContextSessions</w:t>
            </w:r>
            <w:proofErr w:type="spellEnd"/>
            <w:r w:rsidRPr="006360AF">
              <w:rPr>
                <w:rFonts w:ascii="Arial" w:eastAsia="Times New Roman" w:hAnsi="Arial" w:cs="Arial"/>
                <w:sz w:val="18"/>
                <w:lang w:eastAsia="en-GB"/>
              </w:rPr>
              <w:t xml:space="preserve"> parameter as indicated by the UE.</w:t>
            </w:r>
          </w:p>
        </w:tc>
      </w:tr>
      <w:tr w:rsidR="006360AF" w:rsidRPr="006360AF" w14:paraId="10958CED"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F0A3DD6"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Cs/>
                <w:sz w:val="18"/>
                <w:lang w:eastAsia="en-GB"/>
              </w:rPr>
            </w:pPr>
            <w:proofErr w:type="spellStart"/>
            <w:r w:rsidRPr="006360AF">
              <w:rPr>
                <w:rFonts w:ascii="Arial" w:eastAsia="Times New Roman" w:hAnsi="Arial" w:cs="Arial"/>
                <w:b/>
                <w:bCs/>
                <w:i/>
                <w:sz w:val="18"/>
                <w:lang w:eastAsia="en-GB"/>
              </w:rPr>
              <w:t>moreThanOneRLC</w:t>
            </w:r>
            <w:proofErr w:type="spellEnd"/>
          </w:p>
          <w:p w14:paraId="66F2EDB1"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Cs/>
                <w:sz w:val="18"/>
                <w:lang w:eastAsia="en-GB"/>
              </w:rPr>
            </w:pPr>
            <w:r w:rsidRPr="006360AF">
              <w:rPr>
                <w:rFonts w:ascii="Arial" w:eastAsia="Times New Roman" w:hAnsi="Arial" w:cs="Arial"/>
                <w:bCs/>
                <w:sz w:val="18"/>
                <w:lang w:eastAsia="en-GB"/>
              </w:rPr>
              <w:t>This field configures UL data transmission when more than one RLC entity is associated with the PDCP entity. This field is not present if the bearer is configured as DAPS bearer.</w:t>
            </w:r>
          </w:p>
        </w:tc>
      </w:tr>
      <w:tr w:rsidR="006360AF" w:rsidRPr="006360AF" w14:paraId="5F1B6ED5"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44C099B"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proofErr w:type="spellStart"/>
            <w:r w:rsidRPr="006360AF">
              <w:rPr>
                <w:rFonts w:ascii="Arial" w:eastAsia="Times New Roman" w:hAnsi="Arial" w:cs="Arial"/>
                <w:b/>
                <w:bCs/>
                <w:i/>
                <w:sz w:val="18"/>
                <w:lang w:eastAsia="en-GB"/>
              </w:rPr>
              <w:t>moreThanTwoRLC</w:t>
            </w:r>
            <w:proofErr w:type="spellEnd"/>
            <w:r w:rsidRPr="006360AF">
              <w:rPr>
                <w:rFonts w:ascii="Arial" w:eastAsia="Times New Roman" w:hAnsi="Arial" w:cs="Arial"/>
                <w:b/>
                <w:bCs/>
                <w:i/>
                <w:sz w:val="18"/>
                <w:lang w:eastAsia="en-GB"/>
              </w:rPr>
              <w:t>-DRB</w:t>
            </w:r>
          </w:p>
          <w:p w14:paraId="04197147"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bCs/>
                <w:sz w:val="18"/>
                <w:lang w:eastAsia="en-GB"/>
              </w:rPr>
              <w:t>This field configures UL data transmission when more than two RLC entities are associated with the PDCP entity for DRBs.</w:t>
            </w:r>
          </w:p>
        </w:tc>
      </w:tr>
      <w:tr w:rsidR="006360AF" w:rsidRPr="006360AF" w14:paraId="49F3458A"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A77CA81"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proofErr w:type="spellStart"/>
            <w:r w:rsidRPr="006360AF">
              <w:rPr>
                <w:rFonts w:ascii="Arial" w:eastAsia="Times New Roman" w:hAnsi="Arial" w:cs="Arial"/>
                <w:b/>
                <w:bCs/>
                <w:i/>
                <w:sz w:val="18"/>
                <w:lang w:eastAsia="en-GB"/>
              </w:rPr>
              <w:t>outOfOrderDelivery</w:t>
            </w:r>
            <w:proofErr w:type="spellEnd"/>
          </w:p>
          <w:p w14:paraId="20A08AA3"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Cs/>
                <w:sz w:val="18"/>
                <w:lang w:eastAsia="sv-SE"/>
              </w:rPr>
            </w:pPr>
            <w:r w:rsidRPr="006360AF">
              <w:rPr>
                <w:rFonts w:ascii="Arial" w:eastAsia="Times New Roman" w:hAnsi="Arial" w:cs="Arial"/>
                <w:bCs/>
                <w:sz w:val="18"/>
                <w:lang w:eastAsia="en-GB"/>
              </w:rPr>
              <w:t xml:space="preserve">Indicates </w:t>
            </w:r>
            <w:proofErr w:type="gramStart"/>
            <w:r w:rsidRPr="006360AF">
              <w:rPr>
                <w:rFonts w:ascii="Arial" w:eastAsia="Times New Roman" w:hAnsi="Arial" w:cs="Arial"/>
                <w:bCs/>
                <w:sz w:val="18"/>
                <w:lang w:eastAsia="en-GB"/>
              </w:rPr>
              <w:t>whether or not</w:t>
            </w:r>
            <w:proofErr w:type="gramEnd"/>
            <w:r w:rsidRPr="006360AF">
              <w:rPr>
                <w:rFonts w:ascii="Arial" w:eastAsia="Times New Roman" w:hAnsi="Arial" w:cs="Arial"/>
                <w:bCs/>
                <w:sz w:val="18"/>
                <w:lang w:eastAsia="en-GB"/>
              </w:rPr>
              <w:t xml:space="preserve"> </w:t>
            </w:r>
            <w:proofErr w:type="spellStart"/>
            <w:r w:rsidRPr="006360AF">
              <w:rPr>
                <w:rFonts w:ascii="Arial" w:eastAsia="Times New Roman" w:hAnsi="Arial" w:cs="Arial"/>
                <w:i/>
                <w:sz w:val="18"/>
                <w:lang w:eastAsia="ko-KR"/>
              </w:rPr>
              <w:t>outOfOrderDelivery</w:t>
            </w:r>
            <w:proofErr w:type="spellEnd"/>
            <w:r w:rsidRPr="006360AF">
              <w:rPr>
                <w:rFonts w:ascii="Arial" w:eastAsia="Times New Roman" w:hAnsi="Arial" w:cs="Arial"/>
                <w:sz w:val="18"/>
                <w:lang w:eastAsia="ko-KR"/>
              </w:rPr>
              <w:t xml:space="preserve"> specified in TS 38.323 [5] is configured.</w:t>
            </w:r>
            <w:r w:rsidRPr="006360AF">
              <w:rPr>
                <w:rFonts w:ascii="Arial" w:eastAsia="Times New Roman" w:hAnsi="Arial" w:cs="Arial"/>
                <w:sz w:val="18"/>
                <w:lang w:eastAsia="sv-SE"/>
              </w:rPr>
              <w:t xml:space="preserve"> </w:t>
            </w:r>
            <w:r w:rsidRPr="006360AF">
              <w:rPr>
                <w:rFonts w:ascii="Arial" w:eastAsia="Malgun Gothic" w:hAnsi="Arial" w:cs="Arial"/>
                <w:sz w:val="18"/>
                <w:lang w:eastAsia="ko-KR"/>
              </w:rPr>
              <w:t>This field</w:t>
            </w:r>
            <w:r w:rsidRPr="006360AF">
              <w:rPr>
                <w:rFonts w:ascii="Arial" w:eastAsia="Times New Roman" w:hAnsi="Arial" w:cs="Arial"/>
                <w:sz w:val="18"/>
                <w:lang w:eastAsia="sv-SE"/>
              </w:rPr>
              <w:t xml:space="preserve"> should be either always present or always absent, after the radio bearer is established.</w:t>
            </w:r>
          </w:p>
        </w:tc>
      </w:tr>
      <w:tr w:rsidR="006360AF" w:rsidRPr="006360AF" w14:paraId="153EB8C4"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4BF8D10"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proofErr w:type="spellStart"/>
            <w:r w:rsidRPr="006360AF">
              <w:rPr>
                <w:rFonts w:ascii="Arial" w:eastAsia="Times New Roman" w:hAnsi="Arial" w:cs="Arial"/>
                <w:b/>
                <w:bCs/>
                <w:i/>
                <w:sz w:val="18"/>
                <w:lang w:eastAsia="en-GB"/>
              </w:rPr>
              <w:t>pdcp</w:t>
            </w:r>
            <w:proofErr w:type="spellEnd"/>
            <w:r w:rsidRPr="006360AF">
              <w:rPr>
                <w:rFonts w:ascii="Arial" w:eastAsia="Times New Roman" w:hAnsi="Arial" w:cs="Arial"/>
                <w:b/>
                <w:bCs/>
                <w:i/>
                <w:sz w:val="18"/>
                <w:lang w:eastAsia="en-GB"/>
              </w:rPr>
              <w:t>-</w:t>
            </w:r>
            <w:r w:rsidRPr="006360AF">
              <w:rPr>
                <w:rFonts w:ascii="Arial" w:eastAsia="Yu Mincho" w:hAnsi="Arial" w:cs="Arial"/>
                <w:b/>
                <w:bCs/>
                <w:i/>
                <w:sz w:val="18"/>
                <w:lang w:eastAsia="sv-SE"/>
              </w:rPr>
              <w:t>Duplication</w:t>
            </w:r>
          </w:p>
          <w:p w14:paraId="13934EB2"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Malgun Gothic" w:hAnsi="Arial" w:cs="Arial"/>
                <w:sz w:val="18"/>
                <w:lang w:eastAsia="ko-KR"/>
              </w:rPr>
              <w:t xml:space="preserve">Indicates </w:t>
            </w:r>
            <w:proofErr w:type="gramStart"/>
            <w:r w:rsidRPr="006360AF">
              <w:rPr>
                <w:rFonts w:ascii="Arial" w:eastAsia="Malgun Gothic" w:hAnsi="Arial" w:cs="Arial"/>
                <w:sz w:val="18"/>
                <w:lang w:eastAsia="ko-KR"/>
              </w:rPr>
              <w:t>whether or not</w:t>
            </w:r>
            <w:proofErr w:type="gramEnd"/>
            <w:r w:rsidRPr="006360AF">
              <w:rPr>
                <w:rFonts w:ascii="Arial" w:eastAsia="Malgun Gothic" w:hAnsi="Arial" w:cs="Arial"/>
                <w:sz w:val="18"/>
                <w:lang w:eastAsia="ko-KR"/>
              </w:rPr>
              <w:t xml:space="preserve"> uplink duplication status at the time of receiving this IE is configured and activated</w:t>
            </w:r>
            <w:r w:rsidRPr="006360AF">
              <w:rPr>
                <w:rFonts w:ascii="Arial" w:eastAsia="Yu Mincho" w:hAnsi="Arial" w:cs="Arial"/>
                <w:sz w:val="18"/>
                <w:lang w:eastAsia="sv-SE"/>
              </w:rPr>
              <w:t xml:space="preserve"> as specified in TS 38.323 [5]</w:t>
            </w:r>
            <w:r w:rsidRPr="006360AF">
              <w:rPr>
                <w:rFonts w:ascii="Arial" w:eastAsia="Malgun Gothic" w:hAnsi="Arial" w:cs="Arial"/>
                <w:sz w:val="18"/>
                <w:lang w:eastAsia="ko-KR"/>
              </w:rPr>
              <w:t xml:space="preserve">. The presence of this field indicates that duplication is configured. </w:t>
            </w:r>
            <w:r w:rsidRPr="006360AF">
              <w:rPr>
                <w:rFonts w:ascii="Arial" w:eastAsia="Times New Roman" w:hAnsi="Arial" w:cs="Arial"/>
                <w:sz w:val="18"/>
                <w:lang w:eastAsia="ko-KR"/>
              </w:rPr>
              <w:t xml:space="preserve">PDCP duplication is not configured for CA packet duplication of LTE RLC bearer. </w:t>
            </w:r>
            <w:r w:rsidRPr="006360AF">
              <w:rPr>
                <w:rFonts w:ascii="Arial" w:eastAsia="Malgun Gothic" w:hAnsi="Arial" w:cs="Arial"/>
                <w:sz w:val="18"/>
                <w:lang w:eastAsia="ko-KR"/>
              </w:rPr>
              <w:t xml:space="preserve">The value of this field, when the field is present, indicates the state of the duplication at the time of receiving this IE. If set to </w:t>
            </w:r>
            <w:r w:rsidRPr="006360AF">
              <w:rPr>
                <w:rFonts w:ascii="Arial" w:eastAsia="Times New Roman" w:hAnsi="Arial" w:cs="Arial"/>
                <w:i/>
                <w:iCs/>
                <w:sz w:val="18"/>
                <w:lang w:eastAsia="en-GB"/>
              </w:rPr>
              <w:t>true</w:t>
            </w:r>
            <w:r w:rsidRPr="006360AF">
              <w:rPr>
                <w:rFonts w:ascii="Arial" w:eastAsia="Malgun Gothic" w:hAnsi="Arial" w:cs="Arial"/>
                <w:sz w:val="18"/>
                <w:lang w:eastAsia="ko-KR"/>
              </w:rPr>
              <w:t xml:space="preserve">, duplication is activated. The value of this field is always </w:t>
            </w:r>
            <w:r w:rsidRPr="006360AF">
              <w:rPr>
                <w:rFonts w:ascii="Arial" w:eastAsia="Times New Roman" w:hAnsi="Arial" w:cs="Arial"/>
                <w:i/>
                <w:iCs/>
                <w:sz w:val="18"/>
                <w:lang w:eastAsia="en-GB"/>
              </w:rPr>
              <w:t>true</w:t>
            </w:r>
            <w:r w:rsidRPr="006360AF">
              <w:rPr>
                <w:rFonts w:ascii="Arial" w:eastAsia="Malgun Gothic" w:hAnsi="Arial" w:cs="Arial"/>
                <w:sz w:val="18"/>
                <w:lang w:eastAsia="ko-KR"/>
              </w:rPr>
              <w:t xml:space="preserve">, when configured for </w:t>
            </w:r>
            <w:proofErr w:type="gramStart"/>
            <w:r w:rsidRPr="006360AF">
              <w:rPr>
                <w:rFonts w:ascii="Arial" w:eastAsia="Malgun Gothic" w:hAnsi="Arial" w:cs="Arial"/>
                <w:sz w:val="18"/>
                <w:lang w:eastAsia="ko-KR"/>
              </w:rPr>
              <w:t>a</w:t>
            </w:r>
            <w:proofErr w:type="gramEnd"/>
            <w:r w:rsidRPr="006360AF">
              <w:rPr>
                <w:rFonts w:ascii="Arial" w:eastAsia="Malgun Gothic" w:hAnsi="Arial" w:cs="Arial"/>
                <w:sz w:val="18"/>
                <w:lang w:eastAsia="ko-KR"/>
              </w:rPr>
              <w:t xml:space="preserve"> SRB. For PDCP entity with more than two associated RLC entities for UL transmission, this field is always present. If the field </w:t>
            </w:r>
            <w:proofErr w:type="spellStart"/>
            <w:r w:rsidRPr="006360AF">
              <w:rPr>
                <w:rFonts w:ascii="Arial" w:eastAsia="Malgun Gothic" w:hAnsi="Arial" w:cs="Arial"/>
                <w:i/>
                <w:sz w:val="18"/>
                <w:lang w:eastAsia="ko-KR"/>
              </w:rPr>
              <w:t>moreThanTwoRLC</w:t>
            </w:r>
            <w:proofErr w:type="spellEnd"/>
            <w:r w:rsidRPr="006360AF">
              <w:rPr>
                <w:rFonts w:ascii="Arial" w:eastAsia="Malgun Gothic" w:hAnsi="Arial" w:cs="Arial"/>
                <w:i/>
                <w:sz w:val="18"/>
                <w:lang w:eastAsia="ko-KR"/>
              </w:rPr>
              <w:t xml:space="preserve">-DRB </w:t>
            </w:r>
            <w:r w:rsidRPr="006360AF">
              <w:rPr>
                <w:rFonts w:ascii="Arial" w:eastAsia="Malgun Gothic" w:hAnsi="Arial" w:cs="Arial"/>
                <w:sz w:val="18"/>
                <w:lang w:eastAsia="ko-KR"/>
              </w:rPr>
              <w:t xml:space="preserve">is present, the value of this field is </w:t>
            </w:r>
            <w:proofErr w:type="gramStart"/>
            <w:r w:rsidRPr="006360AF">
              <w:rPr>
                <w:rFonts w:ascii="Arial" w:eastAsia="Malgun Gothic" w:hAnsi="Arial" w:cs="Arial"/>
                <w:sz w:val="18"/>
                <w:lang w:eastAsia="ko-KR"/>
              </w:rPr>
              <w:t>ignored</w:t>
            </w:r>
            <w:proofErr w:type="gramEnd"/>
            <w:r w:rsidRPr="006360AF">
              <w:rPr>
                <w:rFonts w:ascii="Arial" w:eastAsia="Malgun Gothic" w:hAnsi="Arial" w:cs="Arial"/>
                <w:sz w:val="18"/>
                <w:lang w:eastAsia="ko-KR"/>
              </w:rPr>
              <w:t xml:space="preserve"> and the state of the duplication is indicated by </w:t>
            </w:r>
            <w:proofErr w:type="spellStart"/>
            <w:r w:rsidRPr="006360AF">
              <w:rPr>
                <w:rFonts w:ascii="Arial" w:eastAsia="Malgun Gothic" w:hAnsi="Arial" w:cs="Arial"/>
                <w:i/>
                <w:iCs/>
                <w:sz w:val="18"/>
                <w:lang w:eastAsia="ko-KR"/>
              </w:rPr>
              <w:t>duplicationState</w:t>
            </w:r>
            <w:proofErr w:type="spellEnd"/>
            <w:r w:rsidRPr="006360AF">
              <w:rPr>
                <w:rFonts w:ascii="Arial" w:eastAsia="Malgun Gothic" w:hAnsi="Arial" w:cs="Arial"/>
                <w:sz w:val="18"/>
                <w:lang w:eastAsia="ko-KR"/>
              </w:rPr>
              <w:t>. For PDCP entity with more than two associated RLC entities, only NR RLC bearer is supported.</w:t>
            </w:r>
          </w:p>
        </w:tc>
      </w:tr>
      <w:tr w:rsidR="006360AF" w:rsidRPr="006360AF" w14:paraId="01CDE167"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242F03A"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sz w:val="18"/>
                <w:lang w:eastAsia="en-GB"/>
              </w:rPr>
            </w:pPr>
            <w:proofErr w:type="spellStart"/>
            <w:r w:rsidRPr="006360AF">
              <w:rPr>
                <w:rFonts w:ascii="Arial" w:eastAsia="Times New Roman" w:hAnsi="Arial" w:cs="Arial"/>
                <w:b/>
                <w:bCs/>
                <w:i/>
                <w:sz w:val="18"/>
                <w:lang w:eastAsia="en-GB"/>
              </w:rPr>
              <w:t>pdcp</w:t>
            </w:r>
            <w:proofErr w:type="spellEnd"/>
            <w:r w:rsidRPr="006360AF">
              <w:rPr>
                <w:rFonts w:ascii="Arial" w:eastAsia="Times New Roman" w:hAnsi="Arial" w:cs="Arial"/>
                <w:b/>
                <w:bCs/>
                <w:i/>
                <w:sz w:val="18"/>
                <w:lang w:eastAsia="en-GB"/>
              </w:rPr>
              <w:t>-SN-</w:t>
            </w:r>
            <w:proofErr w:type="spellStart"/>
            <w:r w:rsidRPr="006360AF">
              <w:rPr>
                <w:rFonts w:ascii="Arial" w:eastAsia="Times New Roman" w:hAnsi="Arial" w:cs="Arial"/>
                <w:b/>
                <w:bCs/>
                <w:i/>
                <w:sz w:val="18"/>
                <w:lang w:eastAsia="en-GB"/>
              </w:rPr>
              <w:t>SizeDL</w:t>
            </w:r>
            <w:proofErr w:type="spellEnd"/>
          </w:p>
          <w:p w14:paraId="7D069D4F"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iCs/>
                <w:kern w:val="2"/>
                <w:sz w:val="18"/>
                <w:lang w:eastAsia="sv-SE"/>
              </w:rPr>
            </w:pPr>
            <w:r w:rsidRPr="006360AF">
              <w:rPr>
                <w:rFonts w:ascii="Arial" w:eastAsia="Times New Roman" w:hAnsi="Arial" w:cs="Arial"/>
                <w:iCs/>
                <w:kern w:val="2"/>
                <w:sz w:val="18"/>
                <w:lang w:eastAsia="sv-SE"/>
              </w:rPr>
              <w:t xml:space="preserve">PDCP sequence number size for downlink, 12 or 18 bits, as specified in TS 38.323 [5]. For SRBs only the value </w:t>
            </w:r>
            <w:r w:rsidRPr="006360AF">
              <w:rPr>
                <w:rFonts w:ascii="Arial" w:eastAsia="Times New Roman" w:hAnsi="Arial" w:cs="Arial"/>
                <w:i/>
                <w:iCs/>
                <w:kern w:val="2"/>
                <w:sz w:val="18"/>
                <w:lang w:eastAsia="sv-SE"/>
              </w:rPr>
              <w:t>len12bits</w:t>
            </w:r>
            <w:r w:rsidRPr="006360AF">
              <w:rPr>
                <w:rFonts w:ascii="Arial" w:eastAsia="Times New Roman" w:hAnsi="Arial" w:cs="Arial"/>
                <w:iCs/>
                <w:kern w:val="2"/>
                <w:sz w:val="18"/>
                <w:lang w:eastAsia="sv-SE"/>
              </w:rPr>
              <w:t xml:space="preserve"> is applicable.</w:t>
            </w:r>
            <w:r w:rsidRPr="006360AF">
              <w:rPr>
                <w:rFonts w:ascii="Arial" w:eastAsia="Times New Roman" w:hAnsi="Arial" w:cs="Arial"/>
                <w:sz w:val="18"/>
                <w:lang w:eastAsia="sv-SE"/>
              </w:rPr>
              <w:t xml:space="preserve"> The value for this field cannot be changed in case of reconfiguration with sync, if </w:t>
            </w:r>
            <w:r w:rsidRPr="006360AF">
              <w:rPr>
                <w:rFonts w:ascii="Arial" w:eastAsia="Times New Roman" w:hAnsi="Arial" w:cs="Arial"/>
                <w:sz w:val="18"/>
                <w:lang w:eastAsia="ja-JP"/>
              </w:rPr>
              <w:t>the bearer is configured as DAPS bearer</w:t>
            </w:r>
            <w:r w:rsidRPr="006360AF">
              <w:rPr>
                <w:rFonts w:ascii="Arial" w:eastAsia="Times New Roman" w:hAnsi="Arial" w:cs="Arial"/>
                <w:sz w:val="18"/>
                <w:lang w:eastAsia="sv-SE"/>
              </w:rPr>
              <w:t>.</w:t>
            </w:r>
          </w:p>
        </w:tc>
      </w:tr>
      <w:tr w:rsidR="006360AF" w:rsidRPr="006360AF" w14:paraId="45C0D810"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24CF014"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proofErr w:type="spellStart"/>
            <w:r w:rsidRPr="006360AF">
              <w:rPr>
                <w:rFonts w:ascii="Arial" w:eastAsia="Times New Roman" w:hAnsi="Arial" w:cs="Arial"/>
                <w:b/>
                <w:bCs/>
                <w:i/>
                <w:sz w:val="18"/>
                <w:lang w:eastAsia="en-GB"/>
              </w:rPr>
              <w:t>pdcp</w:t>
            </w:r>
            <w:proofErr w:type="spellEnd"/>
            <w:r w:rsidRPr="006360AF">
              <w:rPr>
                <w:rFonts w:ascii="Arial" w:eastAsia="Times New Roman" w:hAnsi="Arial" w:cs="Arial"/>
                <w:b/>
                <w:bCs/>
                <w:i/>
                <w:sz w:val="18"/>
                <w:lang w:eastAsia="en-GB"/>
              </w:rPr>
              <w:t>-SN-</w:t>
            </w:r>
            <w:proofErr w:type="spellStart"/>
            <w:r w:rsidRPr="006360AF">
              <w:rPr>
                <w:rFonts w:ascii="Arial" w:eastAsia="Times New Roman" w:hAnsi="Arial" w:cs="Arial"/>
                <w:b/>
                <w:bCs/>
                <w:i/>
                <w:sz w:val="18"/>
                <w:lang w:eastAsia="en-GB"/>
              </w:rPr>
              <w:t>SizeUL</w:t>
            </w:r>
            <w:proofErr w:type="spellEnd"/>
          </w:p>
          <w:p w14:paraId="6CA309EE"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Cs/>
                <w:kern w:val="2"/>
                <w:sz w:val="18"/>
                <w:lang w:eastAsia="sv-SE"/>
              </w:rPr>
            </w:pPr>
            <w:r w:rsidRPr="006360AF">
              <w:rPr>
                <w:rFonts w:ascii="Arial" w:eastAsia="Times New Roman" w:hAnsi="Arial" w:cs="Arial"/>
                <w:iCs/>
                <w:kern w:val="2"/>
                <w:sz w:val="18"/>
                <w:lang w:eastAsia="sv-SE"/>
              </w:rPr>
              <w:t xml:space="preserve">PDCP sequence number size for uplink, 12 or 18 bits, as specified in TS 38.323 [5]. For SRBs only the value </w:t>
            </w:r>
            <w:r w:rsidRPr="006360AF">
              <w:rPr>
                <w:rFonts w:ascii="Arial" w:eastAsia="Times New Roman" w:hAnsi="Arial" w:cs="Arial"/>
                <w:i/>
                <w:iCs/>
                <w:kern w:val="2"/>
                <w:sz w:val="18"/>
                <w:lang w:eastAsia="sv-SE"/>
              </w:rPr>
              <w:t>len12bits</w:t>
            </w:r>
            <w:r w:rsidRPr="006360AF">
              <w:rPr>
                <w:rFonts w:ascii="Arial" w:eastAsia="Times New Roman" w:hAnsi="Arial" w:cs="Arial"/>
                <w:iCs/>
                <w:kern w:val="2"/>
                <w:sz w:val="18"/>
                <w:lang w:eastAsia="sv-SE"/>
              </w:rPr>
              <w:t xml:space="preserve"> is applicable.</w:t>
            </w:r>
            <w:r w:rsidRPr="006360AF">
              <w:rPr>
                <w:rFonts w:ascii="Arial" w:eastAsia="Times New Roman" w:hAnsi="Arial" w:cs="Arial"/>
                <w:sz w:val="18"/>
                <w:lang w:eastAsia="sv-SE"/>
              </w:rPr>
              <w:t xml:space="preserve"> The value for this field cannot be changed in case of reconfiguration with sync, if </w:t>
            </w:r>
            <w:r w:rsidRPr="006360AF">
              <w:rPr>
                <w:rFonts w:ascii="Arial" w:eastAsia="Times New Roman" w:hAnsi="Arial" w:cs="Arial"/>
                <w:sz w:val="18"/>
                <w:lang w:eastAsia="ja-JP"/>
              </w:rPr>
              <w:t>the bearer is configured as DAPS bearer</w:t>
            </w:r>
            <w:r w:rsidRPr="006360AF">
              <w:rPr>
                <w:rFonts w:ascii="Arial" w:eastAsia="Times New Roman" w:hAnsi="Arial" w:cs="Arial"/>
                <w:sz w:val="18"/>
                <w:lang w:eastAsia="sv-SE"/>
              </w:rPr>
              <w:t>.</w:t>
            </w:r>
          </w:p>
        </w:tc>
      </w:tr>
      <w:tr w:rsidR="006360AF" w:rsidRPr="006360AF" w14:paraId="60660A0C"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22DA72C"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iCs/>
                <w:sz w:val="18"/>
                <w:lang w:eastAsia="en-GB"/>
              </w:rPr>
            </w:pPr>
            <w:proofErr w:type="spellStart"/>
            <w:r w:rsidRPr="006360AF">
              <w:rPr>
                <w:rFonts w:ascii="Arial" w:eastAsia="Times New Roman" w:hAnsi="Arial" w:cs="Arial"/>
                <w:b/>
                <w:i/>
                <w:iCs/>
                <w:sz w:val="18"/>
                <w:lang w:eastAsia="en-GB"/>
              </w:rPr>
              <w:t>primaryPath</w:t>
            </w:r>
            <w:proofErr w:type="spellEnd"/>
          </w:p>
          <w:p w14:paraId="7C72EFCA"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iCs/>
                <w:sz w:val="18"/>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proofErr w:type="spellStart"/>
            <w:r w:rsidRPr="006360AF">
              <w:rPr>
                <w:rFonts w:ascii="Arial" w:eastAsia="Times New Roman" w:hAnsi="Arial" w:cs="Arial"/>
                <w:i/>
                <w:iCs/>
                <w:sz w:val="18"/>
                <w:lang w:eastAsia="en-GB"/>
              </w:rPr>
              <w:t>cellGroup</w:t>
            </w:r>
            <w:proofErr w:type="spellEnd"/>
            <w:r w:rsidRPr="006360AF">
              <w:rPr>
                <w:rFonts w:ascii="Arial" w:eastAsia="Times New Roman" w:hAnsi="Arial" w:cs="Arial"/>
                <w:iCs/>
                <w:sz w:val="18"/>
                <w:lang w:eastAsia="en-GB"/>
              </w:rPr>
              <w:t xml:space="preserve"> for split bearers using logical channels in different cell groups. </w:t>
            </w:r>
            <w:r w:rsidRPr="006360AF">
              <w:rPr>
                <w:rFonts w:ascii="Arial" w:eastAsia="Times New Roman" w:hAnsi="Arial" w:cs="Arial"/>
                <w:bCs/>
                <w:sz w:val="18"/>
                <w:lang w:eastAsia="ko-KR"/>
              </w:rPr>
              <w:t xml:space="preserve">The NW always indicates </w:t>
            </w:r>
            <w:proofErr w:type="spellStart"/>
            <w:r w:rsidRPr="006360AF">
              <w:rPr>
                <w:rFonts w:ascii="Arial" w:eastAsia="Times New Roman" w:hAnsi="Arial" w:cs="Arial"/>
                <w:bCs/>
                <w:i/>
                <w:iCs/>
                <w:sz w:val="18"/>
                <w:lang w:eastAsia="ko-KR"/>
              </w:rPr>
              <w:t>logicalChannel</w:t>
            </w:r>
            <w:proofErr w:type="spellEnd"/>
            <w:r w:rsidRPr="006360AF">
              <w:rPr>
                <w:rFonts w:ascii="Arial" w:eastAsia="Times New Roman" w:hAnsi="Arial" w:cs="Arial"/>
                <w:bCs/>
                <w:sz w:val="18"/>
                <w:lang w:eastAsia="ko-KR"/>
              </w:rPr>
              <w:t xml:space="preserve"> if CA based PDCP duplication is configured in the cell group indicated by </w:t>
            </w:r>
            <w:proofErr w:type="spellStart"/>
            <w:r w:rsidRPr="006360AF">
              <w:rPr>
                <w:rFonts w:ascii="Arial" w:eastAsia="Times New Roman" w:hAnsi="Arial" w:cs="Arial"/>
                <w:i/>
                <w:iCs/>
                <w:sz w:val="18"/>
                <w:lang w:eastAsia="ja-JP"/>
              </w:rPr>
              <w:t>cellGroup</w:t>
            </w:r>
            <w:proofErr w:type="spellEnd"/>
            <w:r w:rsidRPr="006360AF">
              <w:rPr>
                <w:rFonts w:ascii="Arial" w:eastAsia="Times New Roman" w:hAnsi="Arial" w:cs="Arial"/>
                <w:i/>
                <w:iCs/>
                <w:sz w:val="18"/>
                <w:lang w:eastAsia="ja-JP"/>
              </w:rPr>
              <w:t xml:space="preserve"> </w:t>
            </w:r>
            <w:r w:rsidRPr="006360AF">
              <w:rPr>
                <w:rFonts w:ascii="Arial" w:eastAsia="Times New Roman" w:hAnsi="Arial" w:cs="Arial"/>
                <w:sz w:val="18"/>
                <w:lang w:eastAsia="ja-JP"/>
              </w:rPr>
              <w:t>of this field</w:t>
            </w:r>
            <w:r w:rsidRPr="006360AF">
              <w:rPr>
                <w:rFonts w:ascii="Arial" w:eastAsia="Times New Roman" w:hAnsi="Arial" w:cs="Arial"/>
                <w:bCs/>
                <w:sz w:val="18"/>
                <w:lang w:eastAsia="ko-KR"/>
              </w:rPr>
              <w:t>.</w:t>
            </w:r>
          </w:p>
        </w:tc>
      </w:tr>
      <w:tr w:rsidR="006360AF" w:rsidRPr="006360AF" w14:paraId="35748916"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59C5D54"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iCs/>
                <w:sz w:val="18"/>
                <w:lang w:eastAsia="en-GB"/>
              </w:rPr>
            </w:pPr>
            <w:proofErr w:type="spellStart"/>
            <w:r w:rsidRPr="006360AF">
              <w:rPr>
                <w:rFonts w:ascii="Arial" w:eastAsia="Times New Roman" w:hAnsi="Arial" w:cs="Arial"/>
                <w:b/>
                <w:i/>
                <w:iCs/>
                <w:sz w:val="18"/>
                <w:lang w:eastAsia="en-GB"/>
              </w:rPr>
              <w:t>splitSecondaryPath</w:t>
            </w:r>
            <w:proofErr w:type="spellEnd"/>
          </w:p>
          <w:p w14:paraId="1AB539BB"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iCs/>
                <w:sz w:val="18"/>
                <w:lang w:eastAsia="en-GB"/>
              </w:rPr>
            </w:pPr>
            <w:r w:rsidRPr="006360AF">
              <w:rPr>
                <w:rFonts w:ascii="Arial" w:eastAsia="Times New Roman" w:hAnsi="Arial" w:cs="Arial"/>
                <w:iCs/>
                <w:sz w:val="18"/>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proofErr w:type="spellStart"/>
            <w:r w:rsidRPr="006360AF">
              <w:rPr>
                <w:rFonts w:ascii="Arial" w:eastAsia="Times New Roman" w:hAnsi="Arial" w:cs="Arial"/>
                <w:i/>
                <w:iCs/>
                <w:sz w:val="18"/>
                <w:lang w:eastAsia="en-GB"/>
              </w:rPr>
              <w:t>cellGroup</w:t>
            </w:r>
            <w:proofErr w:type="spellEnd"/>
            <w:r w:rsidRPr="006360AF">
              <w:rPr>
                <w:rFonts w:ascii="Arial" w:eastAsia="Times New Roman" w:hAnsi="Arial" w:cs="Arial"/>
                <w:i/>
                <w:iCs/>
                <w:sz w:val="18"/>
                <w:lang w:eastAsia="en-GB"/>
              </w:rPr>
              <w:t xml:space="preserve"> </w:t>
            </w:r>
            <w:r w:rsidRPr="006360AF">
              <w:rPr>
                <w:rFonts w:ascii="Arial" w:eastAsia="Times New Roman" w:hAnsi="Arial" w:cs="Arial"/>
                <w:iCs/>
                <w:sz w:val="18"/>
                <w:lang w:eastAsia="en-GB"/>
              </w:rPr>
              <w:t xml:space="preserve">in the field </w:t>
            </w:r>
            <w:proofErr w:type="spellStart"/>
            <w:r w:rsidRPr="006360AF">
              <w:rPr>
                <w:rFonts w:ascii="Arial" w:eastAsia="Times New Roman" w:hAnsi="Arial" w:cs="Arial"/>
                <w:i/>
                <w:iCs/>
                <w:sz w:val="18"/>
                <w:lang w:eastAsia="en-GB"/>
              </w:rPr>
              <w:t>primaryPath</w:t>
            </w:r>
            <w:proofErr w:type="spellEnd"/>
            <w:r w:rsidRPr="006360AF">
              <w:rPr>
                <w:rFonts w:ascii="Arial" w:eastAsia="Times New Roman" w:hAnsi="Arial" w:cs="Arial"/>
                <w:i/>
                <w:iCs/>
                <w:sz w:val="18"/>
                <w:lang w:eastAsia="en-GB"/>
              </w:rPr>
              <w:t>.</w:t>
            </w:r>
          </w:p>
        </w:tc>
      </w:tr>
      <w:tr w:rsidR="006360AF" w:rsidRPr="006360AF" w14:paraId="5A5FF3D6"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2BBD5C7"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sv-SE"/>
              </w:rPr>
            </w:pPr>
            <w:proofErr w:type="spellStart"/>
            <w:r w:rsidRPr="006360AF">
              <w:rPr>
                <w:rFonts w:ascii="Arial" w:eastAsia="Times New Roman" w:hAnsi="Arial" w:cs="Arial"/>
                <w:b/>
                <w:i/>
                <w:sz w:val="18"/>
                <w:lang w:eastAsia="sv-SE"/>
              </w:rPr>
              <w:t>statusReportRequired</w:t>
            </w:r>
            <w:proofErr w:type="spellEnd"/>
          </w:p>
          <w:p w14:paraId="0B050365"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Cs/>
                <w:sz w:val="18"/>
                <w:lang w:eastAsia="en-GB"/>
              </w:rPr>
            </w:pPr>
            <w:r w:rsidRPr="006360AF">
              <w:rPr>
                <w:rFonts w:ascii="Arial" w:eastAsia="Times New Roman" w:hAnsi="Arial" w:cs="Arial"/>
                <w:bCs/>
                <w:sz w:val="18"/>
                <w:lang w:eastAsia="en-GB"/>
              </w:rPr>
              <w:t>For AM DRBs and DAPS UM DRBs, indicates whether the DRB is configured to send a PDCP status report in the uplink, as specified in TS 38.323 [5]. For DAPS AM DRBs, it also indicates whether the DRB is configured to send a second PDCP status report in the uplink, as specified in TS 38.323 [5].</w:t>
            </w:r>
          </w:p>
        </w:tc>
      </w:tr>
      <w:tr w:rsidR="006360AF" w:rsidRPr="006360AF" w14:paraId="2F4F577D"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E1A30C9"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bCs/>
                <w:i/>
                <w:sz w:val="18"/>
                <w:lang w:eastAsia="en-GB"/>
              </w:rPr>
            </w:pPr>
            <w:r w:rsidRPr="006360AF">
              <w:rPr>
                <w:rFonts w:ascii="Arial" w:eastAsia="Times New Roman" w:hAnsi="Arial" w:cs="Arial"/>
                <w:b/>
                <w:bCs/>
                <w:i/>
                <w:sz w:val="18"/>
                <w:lang w:eastAsia="en-GB"/>
              </w:rPr>
              <w:t>t-Reordering</w:t>
            </w:r>
          </w:p>
          <w:p w14:paraId="3DCE52E8"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Cs/>
                <w:sz w:val="18"/>
                <w:lang w:eastAsia="en-GB"/>
              </w:rPr>
            </w:pPr>
            <w:r w:rsidRPr="006360AF">
              <w:rPr>
                <w:rFonts w:ascii="Arial" w:eastAsia="Times New Roman" w:hAnsi="Arial" w:cs="Arial"/>
                <w:bCs/>
                <w:sz w:val="18"/>
                <w:lang w:eastAsia="en-GB"/>
              </w:rPr>
              <w:t xml:space="preserve">Value in </w:t>
            </w:r>
            <w:proofErr w:type="spellStart"/>
            <w:r w:rsidRPr="006360AF">
              <w:rPr>
                <w:rFonts w:ascii="Arial" w:eastAsia="Times New Roman" w:hAnsi="Arial" w:cs="Arial"/>
                <w:bCs/>
                <w:sz w:val="18"/>
                <w:lang w:eastAsia="en-GB"/>
              </w:rPr>
              <w:t>ms</w:t>
            </w:r>
            <w:proofErr w:type="spellEnd"/>
            <w:r w:rsidRPr="006360AF">
              <w:rPr>
                <w:rFonts w:ascii="Arial" w:eastAsia="Times New Roman" w:hAnsi="Arial" w:cs="Arial"/>
                <w:bCs/>
                <w:sz w:val="18"/>
                <w:lang w:eastAsia="en-GB"/>
              </w:rPr>
              <w:t xml:space="preserve"> of t-Reordering specified in TS 38.323 [5]. Value </w:t>
            </w:r>
            <w:r w:rsidRPr="006360AF">
              <w:rPr>
                <w:rFonts w:ascii="Arial" w:eastAsia="Times New Roman" w:hAnsi="Arial" w:cs="Arial"/>
                <w:bCs/>
                <w:i/>
                <w:sz w:val="18"/>
                <w:lang w:eastAsia="en-GB"/>
              </w:rPr>
              <w:t>ms0</w:t>
            </w:r>
            <w:r w:rsidRPr="006360AF">
              <w:rPr>
                <w:rFonts w:ascii="Arial" w:eastAsia="Times New Roman" w:hAnsi="Arial" w:cs="Arial"/>
                <w:bCs/>
                <w:sz w:val="18"/>
                <w:lang w:eastAsia="en-GB"/>
              </w:rPr>
              <w:t xml:space="preserve"> corresponds to 0 </w:t>
            </w:r>
            <w:proofErr w:type="spellStart"/>
            <w:r w:rsidRPr="006360AF">
              <w:rPr>
                <w:rFonts w:ascii="Arial" w:eastAsia="Times New Roman" w:hAnsi="Arial" w:cs="Arial"/>
                <w:bCs/>
                <w:sz w:val="18"/>
                <w:lang w:eastAsia="en-GB"/>
              </w:rPr>
              <w:t>ms</w:t>
            </w:r>
            <w:proofErr w:type="spellEnd"/>
            <w:r w:rsidRPr="006360AF">
              <w:rPr>
                <w:rFonts w:ascii="Arial" w:eastAsia="Times New Roman" w:hAnsi="Arial" w:cs="Arial"/>
                <w:bCs/>
                <w:sz w:val="18"/>
                <w:lang w:eastAsia="en-GB"/>
              </w:rPr>
              <w:t xml:space="preserve">, value </w:t>
            </w:r>
            <w:r w:rsidRPr="006360AF">
              <w:rPr>
                <w:rFonts w:ascii="Arial" w:eastAsia="Times New Roman" w:hAnsi="Arial" w:cs="Arial"/>
                <w:bCs/>
                <w:i/>
                <w:sz w:val="18"/>
                <w:lang w:eastAsia="en-GB"/>
              </w:rPr>
              <w:t>ms20</w:t>
            </w:r>
            <w:r w:rsidRPr="006360AF">
              <w:rPr>
                <w:rFonts w:ascii="Arial" w:eastAsia="Times New Roman" w:hAnsi="Arial" w:cs="Arial"/>
                <w:bCs/>
                <w:sz w:val="18"/>
                <w:lang w:eastAsia="en-GB"/>
              </w:rPr>
              <w:t xml:space="preserve"> corresponds to 20 </w:t>
            </w:r>
            <w:proofErr w:type="spellStart"/>
            <w:r w:rsidRPr="006360AF">
              <w:rPr>
                <w:rFonts w:ascii="Arial" w:eastAsia="Times New Roman" w:hAnsi="Arial" w:cs="Arial"/>
                <w:bCs/>
                <w:sz w:val="18"/>
                <w:lang w:eastAsia="en-GB"/>
              </w:rPr>
              <w:t>ms</w:t>
            </w:r>
            <w:proofErr w:type="spellEnd"/>
            <w:r w:rsidRPr="006360AF">
              <w:rPr>
                <w:rFonts w:ascii="Arial" w:eastAsia="Times New Roman" w:hAnsi="Arial" w:cs="Arial"/>
                <w:bCs/>
                <w:sz w:val="18"/>
                <w:lang w:eastAsia="en-GB"/>
              </w:rPr>
              <w:t xml:space="preserve">, value </w:t>
            </w:r>
            <w:r w:rsidRPr="006360AF">
              <w:rPr>
                <w:rFonts w:ascii="Arial" w:eastAsia="Times New Roman" w:hAnsi="Arial" w:cs="Arial"/>
                <w:bCs/>
                <w:i/>
                <w:sz w:val="18"/>
                <w:lang w:eastAsia="en-GB"/>
              </w:rPr>
              <w:t>ms40</w:t>
            </w:r>
            <w:r w:rsidRPr="006360AF">
              <w:rPr>
                <w:rFonts w:ascii="Arial" w:eastAsia="Times New Roman" w:hAnsi="Arial" w:cs="Arial"/>
                <w:bCs/>
                <w:sz w:val="18"/>
                <w:lang w:eastAsia="en-GB"/>
              </w:rPr>
              <w:t xml:space="preserve"> corresponds to 40 </w:t>
            </w:r>
            <w:proofErr w:type="spellStart"/>
            <w:r w:rsidRPr="006360AF">
              <w:rPr>
                <w:rFonts w:ascii="Arial" w:eastAsia="Times New Roman" w:hAnsi="Arial" w:cs="Arial"/>
                <w:bCs/>
                <w:sz w:val="18"/>
                <w:lang w:eastAsia="en-GB"/>
              </w:rPr>
              <w:t>ms</w:t>
            </w:r>
            <w:proofErr w:type="spellEnd"/>
            <w:r w:rsidRPr="006360AF">
              <w:rPr>
                <w:rFonts w:ascii="Arial" w:eastAsia="Times New Roman" w:hAnsi="Arial" w:cs="Arial"/>
                <w:bCs/>
                <w:sz w:val="18"/>
                <w:lang w:eastAsia="en-GB"/>
              </w:rPr>
              <w:t xml:space="preserve">, and so on.  When the field is absent the UE applies the value </w:t>
            </w:r>
            <w:r w:rsidRPr="006360AF">
              <w:rPr>
                <w:rFonts w:ascii="Arial" w:eastAsia="Times New Roman" w:hAnsi="Arial" w:cs="Arial"/>
                <w:bCs/>
                <w:i/>
                <w:sz w:val="18"/>
                <w:lang w:eastAsia="en-GB"/>
              </w:rPr>
              <w:t>infinity</w:t>
            </w:r>
            <w:r w:rsidRPr="006360AF">
              <w:rPr>
                <w:rFonts w:ascii="Arial" w:eastAsia="Times New Roman" w:hAnsi="Arial" w:cs="Arial"/>
                <w:bCs/>
                <w:sz w:val="18"/>
                <w:lang w:eastAsia="en-GB"/>
              </w:rPr>
              <w:t>.</w:t>
            </w:r>
            <w:r w:rsidRPr="006360AF">
              <w:rPr>
                <w:rFonts w:ascii="Arial" w:eastAsia="Times New Roman" w:hAnsi="Arial" w:cs="Arial"/>
                <w:sz w:val="18"/>
                <w:lang w:eastAsia="sv-SE"/>
              </w:rPr>
              <w:t xml:space="preserve"> The value for this field cannot be changed in case of reconfiguration with sync, if </w:t>
            </w:r>
            <w:r w:rsidRPr="006360AF">
              <w:rPr>
                <w:rFonts w:ascii="Arial" w:eastAsia="Times New Roman" w:hAnsi="Arial" w:cs="Arial"/>
                <w:sz w:val="18"/>
                <w:lang w:eastAsia="ja-JP"/>
              </w:rPr>
              <w:t>the bearer is configured as DAPS bearer</w:t>
            </w:r>
            <w:r w:rsidRPr="006360AF">
              <w:rPr>
                <w:rFonts w:ascii="Arial" w:eastAsia="Times New Roman" w:hAnsi="Arial" w:cs="Arial"/>
                <w:sz w:val="18"/>
                <w:lang w:eastAsia="sv-SE"/>
              </w:rPr>
              <w:t>.</w:t>
            </w:r>
          </w:p>
        </w:tc>
      </w:tr>
      <w:tr w:rsidR="006360AF" w:rsidRPr="006360AF" w14:paraId="3571EF31" w14:textId="77777777" w:rsidTr="006360AF">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1DC1BA6" w14:textId="77777777" w:rsidR="006360AF" w:rsidRPr="006360AF" w:rsidRDefault="006360AF" w:rsidP="006360AF">
            <w:pPr>
              <w:keepNext/>
              <w:keepLines/>
              <w:overflowPunct w:val="0"/>
              <w:autoSpaceDE w:val="0"/>
              <w:autoSpaceDN w:val="0"/>
              <w:adjustRightInd w:val="0"/>
              <w:spacing w:after="0"/>
              <w:rPr>
                <w:rFonts w:ascii="Arial" w:eastAsia="Malgun Gothic" w:hAnsi="Arial" w:cs="Arial"/>
                <w:b/>
                <w:i/>
                <w:sz w:val="18"/>
                <w:lang w:eastAsia="ko-KR"/>
              </w:rPr>
            </w:pPr>
            <w:r w:rsidRPr="006360AF">
              <w:rPr>
                <w:rFonts w:ascii="Arial" w:eastAsia="Malgun Gothic" w:hAnsi="Arial" w:cs="Arial"/>
                <w:b/>
                <w:i/>
                <w:sz w:val="18"/>
                <w:lang w:eastAsia="ko-KR"/>
              </w:rPr>
              <w:t>ul-</w:t>
            </w:r>
            <w:proofErr w:type="spellStart"/>
            <w:r w:rsidRPr="006360AF">
              <w:rPr>
                <w:rFonts w:ascii="Arial" w:eastAsia="Malgun Gothic" w:hAnsi="Arial" w:cs="Arial"/>
                <w:b/>
                <w:i/>
                <w:sz w:val="18"/>
                <w:lang w:eastAsia="ko-KR"/>
              </w:rPr>
              <w:t>DataSplitThreshold</w:t>
            </w:r>
            <w:proofErr w:type="spellEnd"/>
          </w:p>
          <w:p w14:paraId="441D5C7D"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Cs/>
                <w:sz w:val="18"/>
                <w:lang w:eastAsia="en-GB"/>
              </w:rPr>
            </w:pPr>
            <w:r w:rsidRPr="006360AF">
              <w:rPr>
                <w:rFonts w:ascii="Arial" w:eastAsia="Times New Roman" w:hAnsi="Arial" w:cs="Arial"/>
                <w:bCs/>
                <w:sz w:val="18"/>
                <w:lang w:eastAsia="en-GB"/>
              </w:rPr>
              <w:t xml:space="preserve">Parameter specified in TS 38.323 [5]. Value </w:t>
            </w:r>
            <w:r w:rsidRPr="006360AF">
              <w:rPr>
                <w:rFonts w:ascii="Arial" w:eastAsia="Times New Roman" w:hAnsi="Arial" w:cs="Arial"/>
                <w:bCs/>
                <w:i/>
                <w:sz w:val="18"/>
                <w:lang w:eastAsia="en-GB"/>
              </w:rPr>
              <w:t>b0</w:t>
            </w:r>
            <w:r w:rsidRPr="006360AF">
              <w:rPr>
                <w:rFonts w:ascii="Arial" w:eastAsia="Times New Roman" w:hAnsi="Arial" w:cs="Arial"/>
                <w:bCs/>
                <w:sz w:val="18"/>
                <w:lang w:eastAsia="en-GB"/>
              </w:rPr>
              <w:t xml:space="preserve"> corresponds to 0 bytes, value </w:t>
            </w:r>
            <w:r w:rsidRPr="006360AF">
              <w:rPr>
                <w:rFonts w:ascii="Arial" w:eastAsia="Times New Roman" w:hAnsi="Arial" w:cs="Arial"/>
                <w:bCs/>
                <w:i/>
                <w:sz w:val="18"/>
                <w:lang w:eastAsia="en-GB"/>
              </w:rPr>
              <w:t>b100</w:t>
            </w:r>
            <w:r w:rsidRPr="006360AF">
              <w:rPr>
                <w:rFonts w:ascii="Arial" w:eastAsia="Times New Roman" w:hAnsi="Arial" w:cs="Arial"/>
                <w:bCs/>
                <w:sz w:val="18"/>
                <w:lang w:eastAsia="en-GB"/>
              </w:rPr>
              <w:t xml:space="preserve"> corresponds to 100 bytes, value </w:t>
            </w:r>
            <w:r w:rsidRPr="006360AF">
              <w:rPr>
                <w:rFonts w:ascii="Arial" w:eastAsia="Times New Roman" w:hAnsi="Arial" w:cs="Arial"/>
                <w:bCs/>
                <w:i/>
                <w:sz w:val="18"/>
                <w:lang w:eastAsia="en-GB"/>
              </w:rPr>
              <w:t>b200</w:t>
            </w:r>
            <w:r w:rsidRPr="006360AF">
              <w:rPr>
                <w:rFonts w:ascii="Arial" w:eastAsia="Times New Roman" w:hAnsi="Arial" w:cs="Arial"/>
                <w:bCs/>
                <w:sz w:val="18"/>
                <w:lang w:eastAsia="en-GB"/>
              </w:rPr>
              <w:t xml:space="preserve"> corresponds to 200 bytes, and so on. The network sets this field to </w:t>
            </w:r>
            <w:r w:rsidRPr="006360AF">
              <w:rPr>
                <w:rFonts w:ascii="Arial" w:eastAsia="Times New Roman" w:hAnsi="Arial" w:cs="Arial"/>
                <w:bCs/>
                <w:i/>
                <w:sz w:val="18"/>
                <w:lang w:eastAsia="en-GB"/>
              </w:rPr>
              <w:t>infinity</w:t>
            </w:r>
            <w:r w:rsidRPr="006360AF">
              <w:rPr>
                <w:rFonts w:ascii="Arial" w:eastAsia="Times New Roman" w:hAnsi="Arial" w:cs="Arial"/>
                <w:bCs/>
                <w:sz w:val="18"/>
                <w:lang w:eastAsia="en-GB"/>
              </w:rPr>
              <w:t xml:space="preserve"> for UEs not supporting </w:t>
            </w:r>
            <w:proofErr w:type="spellStart"/>
            <w:r w:rsidRPr="006360AF">
              <w:rPr>
                <w:rFonts w:ascii="Arial" w:eastAsia="Times New Roman" w:hAnsi="Arial" w:cs="Arial"/>
                <w:bCs/>
                <w:i/>
                <w:sz w:val="18"/>
                <w:lang w:eastAsia="en-GB"/>
              </w:rPr>
              <w:t>splitDRB</w:t>
            </w:r>
            <w:proofErr w:type="spellEnd"/>
            <w:r w:rsidRPr="006360AF">
              <w:rPr>
                <w:rFonts w:ascii="Arial" w:eastAsia="Times New Roman" w:hAnsi="Arial" w:cs="Arial"/>
                <w:bCs/>
                <w:i/>
                <w:sz w:val="18"/>
                <w:lang w:eastAsia="en-GB"/>
              </w:rPr>
              <w:t>-</w:t>
            </w:r>
            <w:proofErr w:type="spellStart"/>
            <w:r w:rsidRPr="006360AF">
              <w:rPr>
                <w:rFonts w:ascii="Arial" w:eastAsia="Times New Roman" w:hAnsi="Arial" w:cs="Arial"/>
                <w:bCs/>
                <w:i/>
                <w:sz w:val="18"/>
                <w:lang w:eastAsia="en-GB"/>
              </w:rPr>
              <w:t>withUL</w:t>
            </w:r>
            <w:proofErr w:type="spellEnd"/>
            <w:r w:rsidRPr="006360AF">
              <w:rPr>
                <w:rFonts w:ascii="Arial" w:eastAsia="Times New Roman" w:hAnsi="Arial" w:cs="Arial"/>
                <w:bCs/>
                <w:i/>
                <w:sz w:val="18"/>
                <w:lang w:eastAsia="en-GB"/>
              </w:rPr>
              <w:t>-Both-MCG-SCG</w:t>
            </w:r>
            <w:r w:rsidRPr="006360AF">
              <w:rPr>
                <w:rFonts w:ascii="Arial" w:eastAsia="Times New Roman" w:hAnsi="Arial" w:cs="Arial"/>
                <w:bCs/>
                <w:sz w:val="18"/>
                <w:lang w:eastAsia="en-GB"/>
              </w:rPr>
              <w:t xml:space="preserve">. If the field is absent when the split bearer is configured for the radio bearer first time, then the default value </w:t>
            </w:r>
            <w:r w:rsidRPr="006360AF">
              <w:rPr>
                <w:rFonts w:ascii="Arial" w:eastAsia="Times New Roman" w:hAnsi="Arial" w:cs="Arial"/>
                <w:bCs/>
                <w:i/>
                <w:sz w:val="18"/>
                <w:lang w:eastAsia="en-GB"/>
              </w:rPr>
              <w:t>infinity</w:t>
            </w:r>
            <w:r w:rsidRPr="006360AF">
              <w:rPr>
                <w:rFonts w:ascii="Arial" w:eastAsia="Times New Roman" w:hAnsi="Arial" w:cs="Arial"/>
                <w:bCs/>
                <w:sz w:val="18"/>
                <w:lang w:eastAsia="en-GB"/>
              </w:rPr>
              <w:t xml:space="preserve"> is applied.</w:t>
            </w:r>
          </w:p>
        </w:tc>
      </w:tr>
    </w:tbl>
    <w:p w14:paraId="6EF20516" w14:textId="77777777" w:rsidR="006360AF" w:rsidRPr="006360AF" w:rsidRDefault="006360AF" w:rsidP="006360AF">
      <w:pPr>
        <w:overflowPunct w:val="0"/>
        <w:autoSpaceDE w:val="0"/>
        <w:autoSpaceDN w:val="0"/>
        <w:adjustRightInd w:val="0"/>
        <w:rPr>
          <w:rFonts w:eastAsia="Times New Roman"/>
          <w:lang w:eastAsia="ja-JP"/>
        </w:rPr>
      </w:pPr>
    </w:p>
    <w:tbl>
      <w:tblPr>
        <w:tblW w:w="14173" w:type="dxa"/>
        <w:tblLook w:val="04A0" w:firstRow="1" w:lastRow="0" w:firstColumn="1" w:lastColumn="0" w:noHBand="0" w:noVBand="1"/>
      </w:tblPr>
      <w:tblGrid>
        <w:gridCol w:w="14173"/>
      </w:tblGrid>
      <w:tr w:rsidR="006360AF" w:rsidRPr="006360AF" w14:paraId="5F49C0FB" w14:textId="77777777" w:rsidTr="006360AF">
        <w:tc>
          <w:tcPr>
            <w:tcW w:w="14173" w:type="dxa"/>
            <w:tcBorders>
              <w:top w:val="single" w:sz="4" w:space="0" w:color="auto"/>
              <w:left w:val="single" w:sz="4" w:space="0" w:color="auto"/>
              <w:bottom w:val="single" w:sz="4" w:space="0" w:color="auto"/>
              <w:right w:val="single" w:sz="4" w:space="0" w:color="auto"/>
            </w:tcBorders>
            <w:hideMark/>
          </w:tcPr>
          <w:p w14:paraId="55BA1879" w14:textId="77777777" w:rsidR="006360AF" w:rsidRPr="006360AF" w:rsidRDefault="006360AF" w:rsidP="006360AF">
            <w:pPr>
              <w:keepNext/>
              <w:keepLines/>
              <w:overflowPunct w:val="0"/>
              <w:autoSpaceDE w:val="0"/>
              <w:autoSpaceDN w:val="0"/>
              <w:adjustRightInd w:val="0"/>
              <w:spacing w:after="0"/>
              <w:jc w:val="center"/>
              <w:rPr>
                <w:rFonts w:ascii="Arial" w:eastAsia="Times New Roman" w:hAnsi="Arial" w:cs="Arial"/>
                <w:b/>
                <w:sz w:val="18"/>
                <w:lang w:eastAsia="sv-SE"/>
              </w:rPr>
            </w:pPr>
            <w:proofErr w:type="spellStart"/>
            <w:r w:rsidRPr="006360AF">
              <w:rPr>
                <w:rFonts w:ascii="Arial" w:eastAsia="Times New Roman" w:hAnsi="Arial" w:cs="Arial"/>
                <w:b/>
                <w:i/>
                <w:sz w:val="18"/>
                <w:lang w:eastAsia="sv-SE"/>
              </w:rPr>
              <w:t>EthernetHeaderCompression</w:t>
            </w:r>
            <w:proofErr w:type="spellEnd"/>
            <w:r w:rsidRPr="006360AF">
              <w:rPr>
                <w:rFonts w:ascii="Arial" w:eastAsia="Times New Roman" w:hAnsi="Arial" w:cs="Arial"/>
                <w:b/>
                <w:i/>
                <w:sz w:val="18"/>
                <w:lang w:eastAsia="sv-SE"/>
              </w:rPr>
              <w:t xml:space="preserve"> field descriptions</w:t>
            </w:r>
          </w:p>
        </w:tc>
      </w:tr>
      <w:tr w:rsidR="006360AF" w:rsidRPr="006360AF" w14:paraId="4CB04245" w14:textId="77777777" w:rsidTr="006360AF">
        <w:tc>
          <w:tcPr>
            <w:tcW w:w="14173" w:type="dxa"/>
            <w:tcBorders>
              <w:top w:val="single" w:sz="4" w:space="0" w:color="auto"/>
              <w:left w:val="single" w:sz="4" w:space="0" w:color="auto"/>
              <w:bottom w:val="single" w:sz="4" w:space="0" w:color="auto"/>
              <w:right w:val="single" w:sz="4" w:space="0" w:color="auto"/>
            </w:tcBorders>
            <w:hideMark/>
          </w:tcPr>
          <w:p w14:paraId="2B7D5405"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en-GB"/>
              </w:rPr>
            </w:pPr>
            <w:proofErr w:type="spellStart"/>
            <w:r w:rsidRPr="006360AF">
              <w:rPr>
                <w:rFonts w:ascii="Arial" w:eastAsia="Times New Roman" w:hAnsi="Arial" w:cs="Arial"/>
                <w:b/>
                <w:i/>
                <w:sz w:val="18"/>
                <w:lang w:eastAsia="en-GB"/>
              </w:rPr>
              <w:t>drb</w:t>
            </w:r>
            <w:proofErr w:type="spellEnd"/>
            <w:r w:rsidRPr="006360AF">
              <w:rPr>
                <w:rFonts w:ascii="Arial" w:eastAsia="Times New Roman" w:hAnsi="Arial" w:cs="Arial"/>
                <w:b/>
                <w:i/>
                <w:sz w:val="18"/>
                <w:lang w:eastAsia="en-GB"/>
              </w:rPr>
              <w:t>-</w:t>
            </w:r>
            <w:proofErr w:type="spellStart"/>
            <w:r w:rsidRPr="006360AF">
              <w:rPr>
                <w:rFonts w:ascii="Arial" w:eastAsia="Times New Roman" w:hAnsi="Arial" w:cs="Arial"/>
                <w:b/>
                <w:i/>
                <w:sz w:val="18"/>
                <w:lang w:eastAsia="en-GB"/>
              </w:rPr>
              <w:t>ContinueEHC</w:t>
            </w:r>
            <w:proofErr w:type="spellEnd"/>
            <w:r w:rsidRPr="006360AF">
              <w:rPr>
                <w:rFonts w:ascii="Arial" w:eastAsia="Times New Roman" w:hAnsi="Arial" w:cs="Arial"/>
                <w:b/>
                <w:i/>
                <w:sz w:val="18"/>
                <w:lang w:eastAsia="en-GB"/>
              </w:rPr>
              <w:t>-DL</w:t>
            </w:r>
          </w:p>
          <w:p w14:paraId="020D20CE"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sz w:val="18"/>
                <w:lang w:eastAsia="sv-SE"/>
              </w:rPr>
              <w:t xml:space="preserve">Indicates whether the PDCP entity continues or resets the downlink EHC header compression protocol during PDCP re-establishment, as specified in TS 38.323 [5]. The field is configured only in case of resuming an RRC connection or reconfiguration with sync, where the PDCP termination point is not changed and the </w:t>
            </w:r>
            <w:proofErr w:type="spellStart"/>
            <w:r w:rsidRPr="006360AF">
              <w:rPr>
                <w:rFonts w:ascii="Arial" w:eastAsia="Times New Roman" w:hAnsi="Arial" w:cs="Arial"/>
                <w:i/>
                <w:sz w:val="18"/>
                <w:lang w:eastAsia="sv-SE"/>
              </w:rPr>
              <w:t>fullConfig</w:t>
            </w:r>
            <w:proofErr w:type="spellEnd"/>
            <w:r w:rsidRPr="006360AF">
              <w:rPr>
                <w:rFonts w:ascii="Arial" w:eastAsia="Times New Roman" w:hAnsi="Arial" w:cs="Arial"/>
                <w:sz w:val="18"/>
                <w:lang w:eastAsia="sv-SE"/>
              </w:rPr>
              <w:t xml:space="preserve"> is not indicated.</w:t>
            </w:r>
          </w:p>
        </w:tc>
      </w:tr>
      <w:tr w:rsidR="006360AF" w:rsidRPr="006360AF" w14:paraId="76CDEAA5" w14:textId="77777777" w:rsidTr="006360AF">
        <w:tc>
          <w:tcPr>
            <w:tcW w:w="14173" w:type="dxa"/>
            <w:tcBorders>
              <w:top w:val="single" w:sz="4" w:space="0" w:color="auto"/>
              <w:left w:val="single" w:sz="4" w:space="0" w:color="auto"/>
              <w:bottom w:val="single" w:sz="4" w:space="0" w:color="auto"/>
              <w:right w:val="single" w:sz="4" w:space="0" w:color="auto"/>
            </w:tcBorders>
            <w:hideMark/>
          </w:tcPr>
          <w:p w14:paraId="20EB3D31"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en-GB"/>
              </w:rPr>
            </w:pPr>
            <w:proofErr w:type="spellStart"/>
            <w:r w:rsidRPr="006360AF">
              <w:rPr>
                <w:rFonts w:ascii="Arial" w:eastAsia="Times New Roman" w:hAnsi="Arial" w:cs="Arial"/>
                <w:b/>
                <w:i/>
                <w:sz w:val="18"/>
                <w:lang w:eastAsia="en-GB"/>
              </w:rPr>
              <w:t>drb</w:t>
            </w:r>
            <w:proofErr w:type="spellEnd"/>
            <w:r w:rsidRPr="006360AF">
              <w:rPr>
                <w:rFonts w:ascii="Arial" w:eastAsia="Times New Roman" w:hAnsi="Arial" w:cs="Arial"/>
                <w:b/>
                <w:i/>
                <w:sz w:val="18"/>
                <w:lang w:eastAsia="en-GB"/>
              </w:rPr>
              <w:t>-</w:t>
            </w:r>
            <w:proofErr w:type="spellStart"/>
            <w:r w:rsidRPr="006360AF">
              <w:rPr>
                <w:rFonts w:ascii="Arial" w:eastAsia="Times New Roman" w:hAnsi="Arial" w:cs="Arial"/>
                <w:b/>
                <w:i/>
                <w:sz w:val="18"/>
                <w:lang w:eastAsia="en-GB"/>
              </w:rPr>
              <w:t>ContinueEHC</w:t>
            </w:r>
            <w:proofErr w:type="spellEnd"/>
            <w:r w:rsidRPr="006360AF">
              <w:rPr>
                <w:rFonts w:ascii="Arial" w:eastAsia="Times New Roman" w:hAnsi="Arial" w:cs="Arial"/>
                <w:b/>
                <w:i/>
                <w:sz w:val="18"/>
                <w:lang w:eastAsia="en-GB"/>
              </w:rPr>
              <w:t>-UL</w:t>
            </w:r>
          </w:p>
          <w:p w14:paraId="7B974F66"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sz w:val="18"/>
                <w:lang w:eastAsia="sv-SE"/>
              </w:rPr>
              <w:t xml:space="preserve">Indicates whether the PDCP entity continues or resets the uplink EHC header compression protocol during PDCP re-establishment, as specified in TS 38.323 [5]. The field is configured only in case of resuming an RRC connection or reconfiguration with sync, where the PDCP termination point is not changed and the </w:t>
            </w:r>
            <w:proofErr w:type="spellStart"/>
            <w:r w:rsidRPr="006360AF">
              <w:rPr>
                <w:rFonts w:ascii="Arial" w:eastAsia="Times New Roman" w:hAnsi="Arial" w:cs="Arial"/>
                <w:i/>
                <w:sz w:val="18"/>
                <w:lang w:eastAsia="sv-SE"/>
              </w:rPr>
              <w:t>fullConfig</w:t>
            </w:r>
            <w:proofErr w:type="spellEnd"/>
            <w:r w:rsidRPr="006360AF">
              <w:rPr>
                <w:rFonts w:ascii="Arial" w:eastAsia="Times New Roman" w:hAnsi="Arial" w:cs="Arial"/>
                <w:sz w:val="18"/>
                <w:lang w:eastAsia="sv-SE"/>
              </w:rPr>
              <w:t xml:space="preserve"> is not indicated.</w:t>
            </w:r>
          </w:p>
        </w:tc>
      </w:tr>
      <w:tr w:rsidR="006360AF" w:rsidRPr="006360AF" w14:paraId="10A1F91D" w14:textId="77777777" w:rsidTr="006360AF">
        <w:tc>
          <w:tcPr>
            <w:tcW w:w="14173" w:type="dxa"/>
            <w:tcBorders>
              <w:top w:val="single" w:sz="4" w:space="0" w:color="auto"/>
              <w:left w:val="single" w:sz="4" w:space="0" w:color="auto"/>
              <w:bottom w:val="single" w:sz="4" w:space="0" w:color="auto"/>
              <w:right w:val="single" w:sz="4" w:space="0" w:color="auto"/>
            </w:tcBorders>
            <w:hideMark/>
          </w:tcPr>
          <w:p w14:paraId="54AFC00A"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Times New Roman" w:hAnsi="Arial" w:cs="Arial"/>
                <w:b/>
                <w:i/>
                <w:sz w:val="18"/>
                <w:lang w:eastAsia="en-GB"/>
              </w:rPr>
            </w:pPr>
            <w:proofErr w:type="spellStart"/>
            <w:r w:rsidRPr="006360AF">
              <w:rPr>
                <w:rFonts w:ascii="Arial" w:eastAsia="Times New Roman" w:hAnsi="Arial" w:cs="Arial"/>
                <w:b/>
                <w:i/>
                <w:sz w:val="18"/>
                <w:lang w:eastAsia="en-GB"/>
              </w:rPr>
              <w:t>ehc</w:t>
            </w:r>
            <w:proofErr w:type="spellEnd"/>
            <w:r w:rsidRPr="006360AF">
              <w:rPr>
                <w:rFonts w:ascii="Arial" w:eastAsia="Times New Roman" w:hAnsi="Arial" w:cs="Arial"/>
                <w:b/>
                <w:i/>
                <w:sz w:val="18"/>
                <w:lang w:eastAsia="en-GB"/>
              </w:rPr>
              <w:t>-CID-Length</w:t>
            </w:r>
          </w:p>
          <w:p w14:paraId="75672276"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b/>
                <w:i/>
                <w:sz w:val="18"/>
                <w:lang w:eastAsia="sv-SE"/>
              </w:rPr>
            </w:pPr>
            <w:r w:rsidRPr="006360AF">
              <w:rPr>
                <w:rFonts w:ascii="Arial" w:eastAsia="Times New Roman" w:hAnsi="Arial" w:cs="Arial"/>
                <w:bCs/>
                <w:iCs/>
                <w:sz w:val="18"/>
                <w:lang w:eastAsia="en-GB"/>
              </w:rPr>
              <w:t xml:space="preserve">Indicates the length of the CID field for EHC packet. The value </w:t>
            </w:r>
            <w:r w:rsidRPr="006360AF">
              <w:rPr>
                <w:rFonts w:ascii="Arial" w:eastAsia="Times New Roman" w:hAnsi="Arial" w:cs="Arial"/>
                <w:bCs/>
                <w:i/>
                <w:sz w:val="18"/>
                <w:lang w:eastAsia="en-GB"/>
              </w:rPr>
              <w:t>bits7</w:t>
            </w:r>
            <w:r w:rsidRPr="006360AF">
              <w:rPr>
                <w:rFonts w:ascii="Arial" w:eastAsia="Times New Roman" w:hAnsi="Arial" w:cs="Arial"/>
                <w:bCs/>
                <w:iCs/>
                <w:sz w:val="18"/>
                <w:lang w:eastAsia="en-GB"/>
              </w:rPr>
              <w:t xml:space="preserve"> indicates the length is 7 bits, and the value </w:t>
            </w:r>
            <w:r w:rsidRPr="006360AF">
              <w:rPr>
                <w:rFonts w:ascii="Arial" w:eastAsia="Times New Roman" w:hAnsi="Arial" w:cs="Arial"/>
                <w:bCs/>
                <w:i/>
                <w:sz w:val="18"/>
                <w:lang w:eastAsia="en-GB"/>
              </w:rPr>
              <w:t>bits15</w:t>
            </w:r>
            <w:r w:rsidRPr="006360AF">
              <w:rPr>
                <w:rFonts w:ascii="Arial" w:eastAsia="Times New Roman" w:hAnsi="Arial" w:cs="Arial"/>
                <w:bCs/>
                <w:iCs/>
                <w:sz w:val="18"/>
                <w:lang w:eastAsia="en-GB"/>
              </w:rPr>
              <w:t xml:space="preserve"> indicates the length is 15 bits. Once the field </w:t>
            </w:r>
            <w:r w:rsidRPr="006360AF">
              <w:rPr>
                <w:rFonts w:ascii="Arial" w:eastAsia="Times New Roman" w:hAnsi="Arial" w:cs="Arial"/>
                <w:i/>
                <w:iCs/>
                <w:sz w:val="18"/>
                <w:lang w:eastAsia="sv-SE"/>
              </w:rPr>
              <w:t xml:space="preserve">ethernetHeaderCompression-r16 </w:t>
            </w:r>
            <w:r w:rsidRPr="006360AF">
              <w:rPr>
                <w:rFonts w:ascii="Arial" w:eastAsia="Times New Roman" w:hAnsi="Arial" w:cs="Arial"/>
                <w:sz w:val="18"/>
                <w:lang w:eastAsia="sv-SE"/>
              </w:rPr>
              <w:t>is configured</w:t>
            </w:r>
            <w:r w:rsidRPr="006360AF">
              <w:rPr>
                <w:rFonts w:ascii="Arial" w:eastAsia="Times New Roman" w:hAnsi="Arial" w:cs="Arial"/>
                <w:bCs/>
                <w:iCs/>
                <w:sz w:val="18"/>
                <w:lang w:eastAsia="en-GB"/>
              </w:rPr>
              <w:t xml:space="preserve"> for a DRB, the value of the field </w:t>
            </w:r>
            <w:proofErr w:type="spellStart"/>
            <w:r w:rsidRPr="006360AF">
              <w:rPr>
                <w:rFonts w:ascii="Arial" w:eastAsia="Times New Roman" w:hAnsi="Arial" w:cs="Arial"/>
                <w:bCs/>
                <w:i/>
                <w:sz w:val="18"/>
                <w:lang w:eastAsia="en-GB"/>
              </w:rPr>
              <w:t>ehc</w:t>
            </w:r>
            <w:proofErr w:type="spellEnd"/>
            <w:r w:rsidRPr="006360AF">
              <w:rPr>
                <w:rFonts w:ascii="Arial" w:eastAsia="Times New Roman" w:hAnsi="Arial" w:cs="Arial"/>
                <w:bCs/>
                <w:i/>
                <w:sz w:val="18"/>
                <w:lang w:eastAsia="en-GB"/>
              </w:rPr>
              <w:t xml:space="preserve">-CID-Length </w:t>
            </w:r>
            <w:r w:rsidRPr="006360AF">
              <w:rPr>
                <w:rFonts w:ascii="Arial" w:eastAsia="Times New Roman" w:hAnsi="Arial" w:cs="Arial"/>
                <w:bCs/>
                <w:iCs/>
                <w:sz w:val="18"/>
                <w:lang w:eastAsia="en-GB"/>
              </w:rPr>
              <w:t>for this DRB is not reconfigured to a different value.</w:t>
            </w:r>
          </w:p>
        </w:tc>
      </w:tr>
      <w:tr w:rsidR="006360AF" w:rsidRPr="006360AF" w14:paraId="3051918C" w14:textId="77777777" w:rsidTr="006360AF">
        <w:tc>
          <w:tcPr>
            <w:tcW w:w="14173" w:type="dxa"/>
            <w:tcBorders>
              <w:top w:val="single" w:sz="4" w:space="0" w:color="auto"/>
              <w:left w:val="single" w:sz="4" w:space="0" w:color="auto"/>
              <w:bottom w:val="single" w:sz="4" w:space="0" w:color="auto"/>
              <w:right w:val="single" w:sz="4" w:space="0" w:color="auto"/>
            </w:tcBorders>
            <w:hideMark/>
          </w:tcPr>
          <w:p w14:paraId="30DE84E9"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Times New Roman" w:hAnsi="Arial" w:cs="Arial"/>
                <w:b/>
                <w:i/>
                <w:sz w:val="18"/>
                <w:lang w:eastAsia="en-GB"/>
              </w:rPr>
            </w:pPr>
            <w:proofErr w:type="spellStart"/>
            <w:r w:rsidRPr="006360AF">
              <w:rPr>
                <w:rFonts w:ascii="Arial" w:eastAsia="Times New Roman" w:hAnsi="Arial" w:cs="Arial"/>
                <w:b/>
                <w:i/>
                <w:sz w:val="18"/>
                <w:lang w:eastAsia="en-GB"/>
              </w:rPr>
              <w:t>ehc</w:t>
            </w:r>
            <w:proofErr w:type="spellEnd"/>
            <w:r w:rsidRPr="006360AF">
              <w:rPr>
                <w:rFonts w:ascii="Arial" w:eastAsia="Times New Roman" w:hAnsi="Arial" w:cs="Arial"/>
                <w:b/>
                <w:i/>
                <w:sz w:val="18"/>
                <w:lang w:eastAsia="en-GB"/>
              </w:rPr>
              <w:t>-Common</w:t>
            </w:r>
          </w:p>
          <w:p w14:paraId="639D9B09"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DengXian" w:hAnsi="Arial" w:cs="Arial"/>
                <w:b/>
                <w:i/>
                <w:sz w:val="18"/>
                <w:lang w:eastAsia="zh-CN"/>
              </w:rPr>
            </w:pPr>
            <w:r w:rsidRPr="006360AF">
              <w:rPr>
                <w:rFonts w:ascii="Arial" w:eastAsia="Times New Roman" w:hAnsi="Arial" w:cs="Arial"/>
                <w:bCs/>
                <w:iCs/>
                <w:sz w:val="18"/>
                <w:lang w:eastAsia="en-GB"/>
              </w:rPr>
              <w:t>Indicates the configurations that apply for both downlink and uplink.</w:t>
            </w:r>
          </w:p>
        </w:tc>
      </w:tr>
      <w:tr w:rsidR="006360AF" w:rsidRPr="006360AF" w14:paraId="29E72FEB" w14:textId="77777777" w:rsidTr="006360AF">
        <w:tc>
          <w:tcPr>
            <w:tcW w:w="14173" w:type="dxa"/>
            <w:tcBorders>
              <w:top w:val="single" w:sz="4" w:space="0" w:color="auto"/>
              <w:left w:val="single" w:sz="4" w:space="0" w:color="auto"/>
              <w:bottom w:val="single" w:sz="4" w:space="0" w:color="auto"/>
              <w:right w:val="single" w:sz="4" w:space="0" w:color="auto"/>
            </w:tcBorders>
            <w:hideMark/>
          </w:tcPr>
          <w:p w14:paraId="44496334"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Times New Roman" w:hAnsi="Arial" w:cs="Arial"/>
                <w:b/>
                <w:i/>
                <w:sz w:val="18"/>
                <w:lang w:eastAsia="en-GB"/>
              </w:rPr>
            </w:pPr>
            <w:proofErr w:type="spellStart"/>
            <w:r w:rsidRPr="006360AF">
              <w:rPr>
                <w:rFonts w:ascii="Arial" w:eastAsia="Times New Roman" w:hAnsi="Arial" w:cs="Arial"/>
                <w:b/>
                <w:i/>
                <w:sz w:val="18"/>
                <w:lang w:eastAsia="en-GB"/>
              </w:rPr>
              <w:t>ehc</w:t>
            </w:r>
            <w:proofErr w:type="spellEnd"/>
            <w:r w:rsidRPr="006360AF">
              <w:rPr>
                <w:rFonts w:ascii="Arial" w:eastAsia="Times New Roman" w:hAnsi="Arial" w:cs="Arial"/>
                <w:b/>
                <w:i/>
                <w:sz w:val="18"/>
                <w:lang w:eastAsia="en-GB"/>
              </w:rPr>
              <w:t>-Downlink</w:t>
            </w:r>
          </w:p>
          <w:p w14:paraId="4E6F9656"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Cs/>
                <w:iCs/>
                <w:sz w:val="18"/>
                <w:lang w:eastAsia="en-GB"/>
              </w:rPr>
              <w:t>Indicates the configurations that apply for only downlink. If the field is configured, then Ethernet header compression is configured for downlink. Otherwise, it is not configured for downlink.</w:t>
            </w:r>
          </w:p>
        </w:tc>
      </w:tr>
      <w:tr w:rsidR="006360AF" w:rsidRPr="006360AF" w14:paraId="10BE1CCD" w14:textId="77777777" w:rsidTr="006360AF">
        <w:tc>
          <w:tcPr>
            <w:tcW w:w="14173" w:type="dxa"/>
            <w:tcBorders>
              <w:top w:val="single" w:sz="4" w:space="0" w:color="auto"/>
              <w:left w:val="single" w:sz="4" w:space="0" w:color="auto"/>
              <w:bottom w:val="single" w:sz="4" w:space="0" w:color="auto"/>
              <w:right w:val="single" w:sz="4" w:space="0" w:color="auto"/>
            </w:tcBorders>
            <w:hideMark/>
          </w:tcPr>
          <w:p w14:paraId="25261992"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Times New Roman" w:hAnsi="Arial" w:cs="Arial"/>
                <w:b/>
                <w:i/>
                <w:sz w:val="18"/>
                <w:lang w:eastAsia="en-GB"/>
              </w:rPr>
            </w:pPr>
            <w:proofErr w:type="spellStart"/>
            <w:r w:rsidRPr="006360AF">
              <w:rPr>
                <w:rFonts w:ascii="Arial" w:eastAsia="Times New Roman" w:hAnsi="Arial" w:cs="Arial"/>
                <w:b/>
                <w:i/>
                <w:sz w:val="18"/>
                <w:lang w:eastAsia="en-GB"/>
              </w:rPr>
              <w:t>ehc</w:t>
            </w:r>
            <w:proofErr w:type="spellEnd"/>
            <w:r w:rsidRPr="006360AF">
              <w:rPr>
                <w:rFonts w:ascii="Arial" w:eastAsia="Times New Roman" w:hAnsi="Arial" w:cs="Arial"/>
                <w:b/>
                <w:i/>
                <w:sz w:val="18"/>
                <w:lang w:eastAsia="en-GB"/>
              </w:rPr>
              <w:t>-Uplink</w:t>
            </w:r>
          </w:p>
          <w:p w14:paraId="41AFCFA7"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Cs/>
                <w:iCs/>
                <w:sz w:val="18"/>
                <w:lang w:eastAsia="en-GB"/>
              </w:rPr>
              <w:t xml:space="preserve">Indicates the configurations that apply for only uplink. If the field is configured, then Ethernet header compression is configured for </w:t>
            </w:r>
            <w:proofErr w:type="spellStart"/>
            <w:r w:rsidRPr="006360AF">
              <w:rPr>
                <w:rFonts w:ascii="Arial" w:eastAsia="Times New Roman" w:hAnsi="Arial" w:cs="Arial"/>
                <w:bCs/>
                <w:iCs/>
                <w:sz w:val="18"/>
                <w:lang w:eastAsia="en-GB"/>
              </w:rPr>
              <w:t>uplnik</w:t>
            </w:r>
            <w:proofErr w:type="spellEnd"/>
            <w:r w:rsidRPr="006360AF">
              <w:rPr>
                <w:rFonts w:ascii="Arial" w:eastAsia="Times New Roman" w:hAnsi="Arial" w:cs="Arial"/>
                <w:bCs/>
                <w:iCs/>
                <w:sz w:val="18"/>
                <w:lang w:eastAsia="en-GB"/>
              </w:rPr>
              <w:t>. Otherwise, it is not configured for uplink.</w:t>
            </w:r>
          </w:p>
        </w:tc>
      </w:tr>
      <w:tr w:rsidR="006360AF" w:rsidRPr="006360AF" w14:paraId="6E3E0648" w14:textId="77777777" w:rsidTr="006360AF">
        <w:tc>
          <w:tcPr>
            <w:tcW w:w="14173" w:type="dxa"/>
            <w:tcBorders>
              <w:top w:val="single" w:sz="4" w:space="0" w:color="auto"/>
              <w:left w:val="single" w:sz="4" w:space="0" w:color="auto"/>
              <w:bottom w:val="single" w:sz="4" w:space="0" w:color="auto"/>
              <w:right w:val="single" w:sz="4" w:space="0" w:color="auto"/>
            </w:tcBorders>
            <w:hideMark/>
          </w:tcPr>
          <w:p w14:paraId="6863A3DC"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Times New Roman" w:hAnsi="Arial" w:cs="Arial"/>
                <w:b/>
                <w:i/>
                <w:sz w:val="18"/>
                <w:lang w:eastAsia="en-GB"/>
              </w:rPr>
            </w:pPr>
            <w:proofErr w:type="spellStart"/>
            <w:r w:rsidRPr="006360AF">
              <w:rPr>
                <w:rFonts w:ascii="Arial" w:eastAsia="Times New Roman" w:hAnsi="Arial" w:cs="Arial"/>
                <w:b/>
                <w:i/>
                <w:sz w:val="18"/>
                <w:lang w:eastAsia="en-GB"/>
              </w:rPr>
              <w:t>maxCID</w:t>
            </w:r>
            <w:proofErr w:type="spellEnd"/>
            <w:r w:rsidRPr="006360AF">
              <w:rPr>
                <w:rFonts w:ascii="Arial" w:eastAsia="Times New Roman" w:hAnsi="Arial" w:cs="Arial"/>
                <w:b/>
                <w:i/>
                <w:sz w:val="18"/>
                <w:lang w:eastAsia="en-GB"/>
              </w:rPr>
              <w:t>-EHC-UL</w:t>
            </w:r>
          </w:p>
          <w:p w14:paraId="51922263" w14:textId="77777777" w:rsidR="006360AF" w:rsidRPr="006360AF" w:rsidRDefault="006360AF" w:rsidP="006360AF">
            <w:pPr>
              <w:keepNext/>
              <w:keepLines/>
              <w:tabs>
                <w:tab w:val="left" w:pos="11100"/>
              </w:tabs>
              <w:overflowPunct w:val="0"/>
              <w:autoSpaceDE w:val="0"/>
              <w:autoSpaceDN w:val="0"/>
              <w:adjustRightInd w:val="0"/>
              <w:spacing w:after="0"/>
              <w:rPr>
                <w:rFonts w:ascii="Arial" w:eastAsia="Times New Roman" w:hAnsi="Arial" w:cs="Arial"/>
                <w:b/>
                <w:i/>
                <w:sz w:val="18"/>
                <w:lang w:eastAsia="en-GB"/>
              </w:rPr>
            </w:pPr>
            <w:r w:rsidRPr="006360AF">
              <w:rPr>
                <w:rFonts w:ascii="Arial" w:eastAsia="Times New Roman" w:hAnsi="Arial" w:cs="Arial"/>
                <w:bCs/>
                <w:iCs/>
                <w:sz w:val="18"/>
                <w:lang w:eastAsia="en-GB"/>
              </w:rPr>
              <w:t xml:space="preserve">Indicates the value of the MAX_CID_EHC_UL parameter as specified in TS 38.323 [5]. The total value of MAX_CID_EHC_UL across all bearers for the UE should be less than or equal to the value of </w:t>
            </w:r>
            <w:proofErr w:type="spellStart"/>
            <w:r w:rsidRPr="006360AF">
              <w:rPr>
                <w:rFonts w:ascii="Arial" w:eastAsia="Times New Roman" w:hAnsi="Arial" w:cs="Arial"/>
                <w:bCs/>
                <w:i/>
                <w:sz w:val="18"/>
                <w:lang w:eastAsia="en-GB"/>
              </w:rPr>
              <w:t>maxNumberEHC</w:t>
            </w:r>
            <w:proofErr w:type="spellEnd"/>
            <w:r w:rsidRPr="006360AF">
              <w:rPr>
                <w:rFonts w:ascii="Arial" w:eastAsia="Times New Roman" w:hAnsi="Arial" w:cs="Arial"/>
                <w:bCs/>
                <w:i/>
                <w:sz w:val="18"/>
                <w:lang w:eastAsia="en-GB"/>
              </w:rPr>
              <w:t xml:space="preserve">-Contexts </w:t>
            </w:r>
            <w:r w:rsidRPr="006360AF">
              <w:rPr>
                <w:rFonts w:ascii="Arial" w:eastAsia="Times New Roman" w:hAnsi="Arial" w:cs="Arial"/>
                <w:bCs/>
                <w:iCs/>
                <w:sz w:val="18"/>
                <w:lang w:eastAsia="en-GB"/>
              </w:rPr>
              <w:t>parameter as indicated by the UE.</w:t>
            </w:r>
          </w:p>
        </w:tc>
      </w:tr>
    </w:tbl>
    <w:p w14:paraId="5C83DB96" w14:textId="77777777" w:rsidR="006360AF" w:rsidRPr="006360AF" w:rsidRDefault="006360AF" w:rsidP="006360AF">
      <w:pPr>
        <w:overflowPunct w:val="0"/>
        <w:autoSpaceDE w:val="0"/>
        <w:autoSpaceDN w:val="0"/>
        <w:adjustRightInd w:val="0"/>
        <w:rPr>
          <w:rFonts w:eastAsia="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6360AF" w:rsidRPr="006360AF" w14:paraId="3E6B116D" w14:textId="77777777" w:rsidTr="006360AF">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498BE4D4" w14:textId="77777777" w:rsidR="006360AF" w:rsidRPr="006360AF" w:rsidRDefault="006360AF" w:rsidP="006360AF">
            <w:pPr>
              <w:keepNext/>
              <w:keepLines/>
              <w:overflowPunct w:val="0"/>
              <w:autoSpaceDE w:val="0"/>
              <w:autoSpaceDN w:val="0"/>
              <w:adjustRightInd w:val="0"/>
              <w:spacing w:after="0"/>
              <w:jc w:val="center"/>
              <w:rPr>
                <w:rFonts w:ascii="Arial" w:eastAsia="Times New Roman" w:hAnsi="Arial" w:cs="Arial"/>
                <w:b/>
                <w:sz w:val="18"/>
                <w:lang w:eastAsia="sv-SE"/>
              </w:rPr>
            </w:pPr>
            <w:r w:rsidRPr="006360AF">
              <w:rPr>
                <w:rFonts w:ascii="Arial" w:eastAsia="Times New Roman" w:hAnsi="Arial" w:cs="Arial"/>
                <w:b/>
                <w:sz w:val="18"/>
                <w:lang w:eastAsia="sv-SE"/>
              </w:rPr>
              <w:t>Conditional presence</w:t>
            </w:r>
          </w:p>
        </w:tc>
        <w:tc>
          <w:tcPr>
            <w:tcW w:w="11198" w:type="dxa"/>
            <w:tcBorders>
              <w:top w:val="single" w:sz="4" w:space="0" w:color="auto"/>
              <w:left w:val="single" w:sz="4" w:space="0" w:color="808080"/>
              <w:bottom w:val="single" w:sz="4" w:space="0" w:color="auto"/>
              <w:right w:val="single" w:sz="4" w:space="0" w:color="auto"/>
            </w:tcBorders>
            <w:hideMark/>
          </w:tcPr>
          <w:p w14:paraId="16D682F8" w14:textId="77777777" w:rsidR="006360AF" w:rsidRPr="006360AF" w:rsidRDefault="006360AF" w:rsidP="006360AF">
            <w:pPr>
              <w:keepNext/>
              <w:keepLines/>
              <w:overflowPunct w:val="0"/>
              <w:autoSpaceDE w:val="0"/>
              <w:autoSpaceDN w:val="0"/>
              <w:adjustRightInd w:val="0"/>
              <w:spacing w:after="0"/>
              <w:jc w:val="center"/>
              <w:rPr>
                <w:rFonts w:ascii="Arial" w:eastAsia="Times New Roman" w:hAnsi="Arial" w:cs="Arial"/>
                <w:b/>
                <w:sz w:val="18"/>
                <w:lang w:eastAsia="sv-SE"/>
              </w:rPr>
            </w:pPr>
            <w:r w:rsidRPr="006360AF">
              <w:rPr>
                <w:rFonts w:ascii="Arial" w:eastAsia="Times New Roman" w:hAnsi="Arial" w:cs="Arial"/>
                <w:b/>
                <w:sz w:val="18"/>
                <w:lang w:eastAsia="sv-SE"/>
              </w:rPr>
              <w:t>Explanation</w:t>
            </w:r>
          </w:p>
        </w:tc>
      </w:tr>
      <w:tr w:rsidR="006360AF" w:rsidRPr="006360AF" w14:paraId="6F9310D3" w14:textId="77777777" w:rsidTr="006360AF">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2C885851"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DRB</w:t>
            </w:r>
          </w:p>
        </w:tc>
        <w:tc>
          <w:tcPr>
            <w:tcW w:w="11198" w:type="dxa"/>
            <w:tcBorders>
              <w:top w:val="single" w:sz="4" w:space="0" w:color="auto"/>
              <w:left w:val="single" w:sz="4" w:space="0" w:color="808080"/>
              <w:bottom w:val="single" w:sz="4" w:space="0" w:color="auto"/>
              <w:right w:val="single" w:sz="4" w:space="0" w:color="auto"/>
            </w:tcBorders>
            <w:hideMark/>
          </w:tcPr>
          <w:p w14:paraId="05B0ED7A"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sv-SE"/>
              </w:rPr>
              <w:t xml:space="preserve">This field is mandatory present when the corresponding DRB is being set up, absent for SRBs. </w:t>
            </w:r>
            <w:proofErr w:type="gramStart"/>
            <w:r w:rsidRPr="006360AF">
              <w:rPr>
                <w:rFonts w:ascii="Arial" w:eastAsia="Times New Roman" w:hAnsi="Arial" w:cs="Arial"/>
                <w:sz w:val="18"/>
                <w:lang w:eastAsia="sv-SE"/>
              </w:rPr>
              <w:t>Otherwise</w:t>
            </w:r>
            <w:proofErr w:type="gramEnd"/>
            <w:r w:rsidRPr="006360AF">
              <w:rPr>
                <w:rFonts w:ascii="Arial" w:eastAsia="Times New Roman" w:hAnsi="Arial" w:cs="Arial"/>
                <w:sz w:val="18"/>
                <w:lang w:eastAsia="sv-SE"/>
              </w:rPr>
              <w:t xml:space="preserve"> this field is optionally present, need M.</w:t>
            </w:r>
          </w:p>
        </w:tc>
      </w:tr>
      <w:tr w:rsidR="006360AF" w:rsidRPr="006360AF" w14:paraId="71A648C8" w14:textId="77777777" w:rsidTr="006360AF">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77F94EA2"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zh-CN"/>
              </w:rPr>
              <w:t>DRB2</w:t>
            </w:r>
          </w:p>
        </w:tc>
        <w:tc>
          <w:tcPr>
            <w:tcW w:w="11198" w:type="dxa"/>
            <w:tcBorders>
              <w:top w:val="single" w:sz="4" w:space="0" w:color="auto"/>
              <w:left w:val="single" w:sz="4" w:space="0" w:color="808080"/>
              <w:bottom w:val="single" w:sz="4" w:space="0" w:color="auto"/>
              <w:right w:val="single" w:sz="4" w:space="0" w:color="auto"/>
            </w:tcBorders>
            <w:hideMark/>
          </w:tcPr>
          <w:p w14:paraId="324A90EB"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zh-CN"/>
              </w:rPr>
              <w:t>This field is optionally present in case of DRB, need M. Otherwise, it is absent for SRBs.</w:t>
            </w:r>
          </w:p>
        </w:tc>
      </w:tr>
      <w:tr w:rsidR="006360AF" w:rsidRPr="006360AF" w14:paraId="5A426892" w14:textId="77777777" w:rsidTr="006360AF">
        <w:trPr>
          <w:cantSplit/>
        </w:trPr>
        <w:tc>
          <w:tcPr>
            <w:tcW w:w="2864" w:type="dxa"/>
            <w:tcBorders>
              <w:top w:val="single" w:sz="4" w:space="0" w:color="auto"/>
              <w:left w:val="single" w:sz="4" w:space="0" w:color="auto"/>
              <w:bottom w:val="single" w:sz="4" w:space="0" w:color="auto"/>
              <w:right w:val="single" w:sz="4" w:space="0" w:color="808080"/>
            </w:tcBorders>
            <w:hideMark/>
          </w:tcPr>
          <w:p w14:paraId="13431074"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proofErr w:type="spellStart"/>
            <w:r w:rsidRPr="006360AF">
              <w:rPr>
                <w:rFonts w:ascii="Arial" w:eastAsia="Times New Roman" w:hAnsi="Arial" w:cs="Arial"/>
                <w:i/>
                <w:sz w:val="18"/>
                <w:lang w:eastAsia="sv-SE"/>
              </w:rPr>
              <w:t>MoreThanOneRLC</w:t>
            </w:r>
            <w:proofErr w:type="spellEnd"/>
          </w:p>
        </w:tc>
        <w:tc>
          <w:tcPr>
            <w:tcW w:w="11198" w:type="dxa"/>
            <w:tcBorders>
              <w:top w:val="single" w:sz="4" w:space="0" w:color="auto"/>
              <w:left w:val="single" w:sz="4" w:space="0" w:color="808080"/>
              <w:bottom w:val="single" w:sz="4" w:space="0" w:color="auto"/>
              <w:right w:val="single" w:sz="4" w:space="0" w:color="auto"/>
            </w:tcBorders>
            <w:hideMark/>
          </w:tcPr>
          <w:p w14:paraId="0EDAE5EB"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sv-SE"/>
              </w:rPr>
              <w:t>This field is mandatory present upon RRC reconfiguration with setup of a PDCP entity for a radio bearer with more than one associated logical channel and upon RRC reconfiguration with the association of additional logical channels to the PDCP entity.</w:t>
            </w:r>
          </w:p>
          <w:p w14:paraId="7EB32F8D"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sv-SE"/>
              </w:rPr>
              <w:t xml:space="preserve">The field is also mandatory present in case the field </w:t>
            </w:r>
            <w:proofErr w:type="spellStart"/>
            <w:r w:rsidRPr="006360AF">
              <w:rPr>
                <w:rFonts w:ascii="Arial" w:eastAsia="Times New Roman" w:hAnsi="Arial" w:cs="Arial"/>
                <w:i/>
                <w:sz w:val="18"/>
                <w:lang w:eastAsia="sv-SE"/>
              </w:rPr>
              <w:t>moreThanTwoRLC</w:t>
            </w:r>
            <w:proofErr w:type="spellEnd"/>
            <w:r w:rsidRPr="006360AF">
              <w:rPr>
                <w:rFonts w:ascii="Arial" w:eastAsia="Times New Roman" w:hAnsi="Arial" w:cs="Arial"/>
                <w:i/>
                <w:sz w:val="18"/>
                <w:lang w:eastAsia="ja-JP"/>
              </w:rPr>
              <w:t>-DRB</w:t>
            </w:r>
            <w:r w:rsidRPr="006360AF">
              <w:rPr>
                <w:rFonts w:ascii="Arial" w:eastAsia="Times New Roman" w:hAnsi="Arial" w:cs="Arial"/>
                <w:sz w:val="18"/>
                <w:lang w:eastAsia="sv-SE"/>
              </w:rPr>
              <w:t xml:space="preserve"> is included in </w:t>
            </w:r>
            <w:r w:rsidRPr="006360AF">
              <w:rPr>
                <w:rFonts w:ascii="Arial" w:eastAsia="Times New Roman" w:hAnsi="Arial" w:cs="Arial"/>
                <w:i/>
                <w:sz w:val="18"/>
                <w:lang w:eastAsia="sv-SE"/>
              </w:rPr>
              <w:t>PDCP-Config</w:t>
            </w:r>
            <w:r w:rsidRPr="006360AF">
              <w:rPr>
                <w:rFonts w:ascii="Arial" w:eastAsia="Times New Roman" w:hAnsi="Arial" w:cs="Arial"/>
                <w:sz w:val="18"/>
                <w:lang w:eastAsia="sv-SE"/>
              </w:rPr>
              <w:t>.</w:t>
            </w:r>
          </w:p>
          <w:p w14:paraId="3B34237E"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sv-SE"/>
              </w:rPr>
              <w:t>Upon RRC reconfiguration when a PDCP entity is associated with multiple logical channels, this field is optionally present need M. Otherwise, this field is absent. Need R.</w:t>
            </w:r>
          </w:p>
        </w:tc>
      </w:tr>
      <w:tr w:rsidR="006360AF" w:rsidRPr="006360AF" w14:paraId="173A56E4" w14:textId="77777777" w:rsidTr="006360AF">
        <w:trPr>
          <w:cantSplit/>
        </w:trPr>
        <w:tc>
          <w:tcPr>
            <w:tcW w:w="2864" w:type="dxa"/>
            <w:tcBorders>
              <w:top w:val="single" w:sz="4" w:space="0" w:color="auto"/>
              <w:left w:val="single" w:sz="4" w:space="0" w:color="auto"/>
              <w:bottom w:val="single" w:sz="4" w:space="0" w:color="auto"/>
              <w:right w:val="single" w:sz="4" w:space="0" w:color="808080"/>
            </w:tcBorders>
            <w:hideMark/>
          </w:tcPr>
          <w:p w14:paraId="40B29409"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proofErr w:type="spellStart"/>
            <w:r w:rsidRPr="006360AF">
              <w:rPr>
                <w:rFonts w:ascii="Arial" w:eastAsia="Times New Roman" w:hAnsi="Arial" w:cs="Arial"/>
                <w:i/>
                <w:sz w:val="18"/>
                <w:lang w:eastAsia="sv-SE"/>
              </w:rPr>
              <w:t>MoreThanTwoRLC</w:t>
            </w:r>
            <w:proofErr w:type="spellEnd"/>
            <w:r w:rsidRPr="006360AF">
              <w:rPr>
                <w:rFonts w:ascii="Arial" w:eastAsia="Times New Roman" w:hAnsi="Arial" w:cs="Arial"/>
                <w:i/>
                <w:sz w:val="18"/>
                <w:lang w:eastAsia="ja-JP"/>
              </w:rPr>
              <w:t>-DRB</w:t>
            </w:r>
          </w:p>
        </w:tc>
        <w:tc>
          <w:tcPr>
            <w:tcW w:w="11198" w:type="dxa"/>
            <w:tcBorders>
              <w:top w:val="single" w:sz="4" w:space="0" w:color="auto"/>
              <w:left w:val="single" w:sz="4" w:space="0" w:color="808080"/>
              <w:bottom w:val="single" w:sz="4" w:space="0" w:color="auto"/>
              <w:right w:val="single" w:sz="4" w:space="0" w:color="auto"/>
            </w:tcBorders>
            <w:hideMark/>
          </w:tcPr>
          <w:p w14:paraId="1DE605CC"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ja-JP"/>
              </w:rPr>
            </w:pPr>
            <w:r w:rsidRPr="006360AF">
              <w:rPr>
                <w:rFonts w:ascii="Arial" w:eastAsia="Times New Roman" w:hAnsi="Arial" w:cs="Arial"/>
                <w:sz w:val="18"/>
                <w:lang w:eastAsia="ja-JP"/>
              </w:rPr>
              <w:t>For SRBs, this field is absent.</w:t>
            </w:r>
          </w:p>
          <w:p w14:paraId="1C792580"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ja-JP"/>
              </w:rPr>
              <w:t xml:space="preserve">For DRBs, this </w:t>
            </w:r>
            <w:r w:rsidRPr="006360AF">
              <w:rPr>
                <w:rFonts w:ascii="Arial" w:eastAsia="Times New Roman" w:hAnsi="Arial" w:cs="Arial"/>
                <w:sz w:val="18"/>
                <w:lang w:eastAsia="sv-SE"/>
              </w:rPr>
              <w:t>field is mandatory present upon RRC reconfiguration with setup of a PDCP entity for a radio bearer with more than two associated logical channels and upon RRC reconfiguration with the association of one or more additional logical channel(s) to the PDCP entity so that the PDCP entity has more than two associated logical channels.</w:t>
            </w:r>
          </w:p>
          <w:p w14:paraId="6EA0506D"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sv-SE"/>
              </w:rPr>
              <w:t xml:space="preserve">Upon RRC reconfiguration when </w:t>
            </w:r>
            <w:r w:rsidRPr="006360AF">
              <w:rPr>
                <w:rFonts w:ascii="Arial" w:eastAsia="Times New Roman" w:hAnsi="Arial" w:cs="Arial"/>
                <w:sz w:val="18"/>
                <w:lang w:eastAsia="ja-JP"/>
              </w:rPr>
              <w:t>a PDCP entity is associated with more than two logical channels</w:t>
            </w:r>
            <w:r w:rsidRPr="006360AF">
              <w:rPr>
                <w:rFonts w:ascii="Arial" w:eastAsia="Times New Roman" w:hAnsi="Arial" w:cs="Arial"/>
                <w:sz w:val="18"/>
                <w:lang w:eastAsia="sv-SE"/>
              </w:rPr>
              <w:t>, this field is optionally present, Need M. Otherwise, the field is absent, Need R.</w:t>
            </w:r>
          </w:p>
        </w:tc>
      </w:tr>
      <w:tr w:rsidR="006360AF" w:rsidRPr="006360AF" w14:paraId="5D7E0841" w14:textId="77777777" w:rsidTr="006360AF">
        <w:trPr>
          <w:cantSplit/>
        </w:trPr>
        <w:tc>
          <w:tcPr>
            <w:tcW w:w="2864" w:type="dxa"/>
            <w:tcBorders>
              <w:top w:val="single" w:sz="4" w:space="0" w:color="auto"/>
              <w:left w:val="single" w:sz="4" w:space="0" w:color="auto"/>
              <w:bottom w:val="single" w:sz="4" w:space="0" w:color="auto"/>
              <w:right w:val="single" w:sz="4" w:space="0" w:color="808080"/>
            </w:tcBorders>
            <w:hideMark/>
          </w:tcPr>
          <w:p w14:paraId="342434E2"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proofErr w:type="spellStart"/>
            <w:r w:rsidRPr="006360AF">
              <w:rPr>
                <w:rFonts w:ascii="Arial" w:eastAsia="Times New Roman" w:hAnsi="Arial" w:cs="Arial"/>
                <w:i/>
                <w:sz w:val="18"/>
                <w:lang w:eastAsia="sv-SE"/>
              </w:rPr>
              <w:t>Rlc</w:t>
            </w:r>
            <w:proofErr w:type="spellEnd"/>
            <w:r w:rsidRPr="006360AF">
              <w:rPr>
                <w:rFonts w:ascii="Arial" w:eastAsia="Times New Roman" w:hAnsi="Arial" w:cs="Arial"/>
                <w:i/>
                <w:sz w:val="18"/>
                <w:lang w:eastAsia="sv-SE"/>
              </w:rPr>
              <w:t>-AM</w:t>
            </w:r>
            <w:r w:rsidRPr="006360AF">
              <w:rPr>
                <w:rFonts w:ascii="Arial" w:eastAsia="Times New Roman" w:hAnsi="Arial" w:cs="Arial"/>
                <w:i/>
                <w:sz w:val="18"/>
                <w:lang w:eastAsia="ja-JP"/>
              </w:rPr>
              <w:t>-UM</w:t>
            </w:r>
          </w:p>
        </w:tc>
        <w:tc>
          <w:tcPr>
            <w:tcW w:w="11198" w:type="dxa"/>
            <w:tcBorders>
              <w:top w:val="single" w:sz="4" w:space="0" w:color="auto"/>
              <w:left w:val="single" w:sz="4" w:space="0" w:color="808080"/>
              <w:bottom w:val="single" w:sz="4" w:space="0" w:color="auto"/>
              <w:right w:val="single" w:sz="4" w:space="0" w:color="auto"/>
            </w:tcBorders>
            <w:hideMark/>
          </w:tcPr>
          <w:p w14:paraId="6C0D8396"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sv-SE"/>
              </w:rPr>
              <w:t xml:space="preserve">For </w:t>
            </w:r>
            <w:r w:rsidRPr="006360AF">
              <w:rPr>
                <w:rFonts w:ascii="Arial" w:eastAsia="Times New Roman" w:hAnsi="Arial" w:cs="Arial"/>
                <w:sz w:val="18"/>
                <w:lang w:eastAsia="ja-JP"/>
              </w:rPr>
              <w:t xml:space="preserve">RLC UM (if the UE supports DAPS handover) or </w:t>
            </w:r>
            <w:r w:rsidRPr="006360AF">
              <w:rPr>
                <w:rFonts w:ascii="Arial" w:eastAsia="Times New Roman" w:hAnsi="Arial" w:cs="Arial"/>
                <w:sz w:val="18"/>
                <w:lang w:eastAsia="sv-SE"/>
              </w:rPr>
              <w:t>RLC AM, the field is optionally present, need R. Otherwise, the field is absent.</w:t>
            </w:r>
          </w:p>
        </w:tc>
      </w:tr>
      <w:tr w:rsidR="006360AF" w:rsidRPr="006360AF" w14:paraId="63E3946B" w14:textId="77777777" w:rsidTr="006360AF">
        <w:trPr>
          <w:cantSplit/>
        </w:trPr>
        <w:tc>
          <w:tcPr>
            <w:tcW w:w="2864" w:type="dxa"/>
            <w:tcBorders>
              <w:top w:val="single" w:sz="4" w:space="0" w:color="auto"/>
              <w:left w:val="single" w:sz="4" w:space="0" w:color="auto"/>
              <w:bottom w:val="single" w:sz="4" w:space="0" w:color="auto"/>
              <w:right w:val="single" w:sz="4" w:space="0" w:color="808080"/>
            </w:tcBorders>
            <w:hideMark/>
          </w:tcPr>
          <w:p w14:paraId="470F7BB5"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Setup</w:t>
            </w:r>
          </w:p>
        </w:tc>
        <w:tc>
          <w:tcPr>
            <w:tcW w:w="11198" w:type="dxa"/>
            <w:tcBorders>
              <w:top w:val="single" w:sz="4" w:space="0" w:color="auto"/>
              <w:left w:val="single" w:sz="4" w:space="0" w:color="808080"/>
              <w:bottom w:val="single" w:sz="4" w:space="0" w:color="auto"/>
              <w:right w:val="single" w:sz="4" w:space="0" w:color="auto"/>
            </w:tcBorders>
            <w:hideMark/>
          </w:tcPr>
          <w:p w14:paraId="38099D48"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sv-SE"/>
              </w:rPr>
              <w:t xml:space="preserve">The field is mandatory present in case of radio bearer setup. </w:t>
            </w:r>
            <w:proofErr w:type="gramStart"/>
            <w:r w:rsidRPr="006360AF">
              <w:rPr>
                <w:rFonts w:ascii="Arial" w:eastAsia="Times New Roman" w:hAnsi="Arial" w:cs="Arial"/>
                <w:sz w:val="18"/>
                <w:lang w:eastAsia="sv-SE"/>
              </w:rPr>
              <w:t>Otherwise</w:t>
            </w:r>
            <w:proofErr w:type="gramEnd"/>
            <w:r w:rsidRPr="006360AF">
              <w:rPr>
                <w:rFonts w:ascii="Arial" w:eastAsia="Times New Roman" w:hAnsi="Arial" w:cs="Arial"/>
                <w:sz w:val="18"/>
                <w:lang w:eastAsia="sv-SE"/>
              </w:rPr>
              <w:t xml:space="preserve"> the field is optionally present, need M.</w:t>
            </w:r>
          </w:p>
        </w:tc>
      </w:tr>
      <w:tr w:rsidR="006360AF" w:rsidRPr="006360AF" w14:paraId="792D1212" w14:textId="77777777" w:rsidTr="006360AF">
        <w:trPr>
          <w:cantSplit/>
        </w:trPr>
        <w:tc>
          <w:tcPr>
            <w:tcW w:w="2864" w:type="dxa"/>
            <w:tcBorders>
              <w:top w:val="single" w:sz="4" w:space="0" w:color="auto"/>
              <w:left w:val="single" w:sz="4" w:space="0" w:color="auto"/>
              <w:bottom w:val="single" w:sz="4" w:space="0" w:color="auto"/>
              <w:right w:val="single" w:sz="4" w:space="0" w:color="808080"/>
            </w:tcBorders>
            <w:hideMark/>
          </w:tcPr>
          <w:p w14:paraId="2CC1AEBB"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proofErr w:type="spellStart"/>
            <w:r w:rsidRPr="006360AF">
              <w:rPr>
                <w:rFonts w:ascii="Arial" w:eastAsia="Times New Roman" w:hAnsi="Arial" w:cs="Arial"/>
                <w:i/>
                <w:sz w:val="18"/>
                <w:lang w:eastAsia="sv-SE"/>
              </w:rPr>
              <w:t>SplitBearer</w:t>
            </w:r>
            <w:proofErr w:type="spellEnd"/>
          </w:p>
        </w:tc>
        <w:tc>
          <w:tcPr>
            <w:tcW w:w="11198" w:type="dxa"/>
            <w:tcBorders>
              <w:top w:val="single" w:sz="4" w:space="0" w:color="auto"/>
              <w:left w:val="single" w:sz="4" w:space="0" w:color="808080"/>
              <w:bottom w:val="single" w:sz="4" w:space="0" w:color="auto"/>
              <w:right w:val="single" w:sz="4" w:space="0" w:color="auto"/>
            </w:tcBorders>
            <w:hideMark/>
          </w:tcPr>
          <w:p w14:paraId="1D58F7F4"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sv-SE"/>
              </w:rPr>
            </w:pPr>
            <w:r w:rsidRPr="006360AF">
              <w:rPr>
                <w:rFonts w:ascii="Arial" w:eastAsia="Times New Roman" w:hAnsi="Arial" w:cs="Arial"/>
                <w:sz w:val="18"/>
                <w:lang w:eastAsia="en-GB"/>
              </w:rPr>
              <w:t xml:space="preserve">The field is absent for SRBs. Otherwise, the field is optional present, need M, in case of radio bearer with </w:t>
            </w:r>
            <w:r w:rsidRPr="006360AF">
              <w:rPr>
                <w:rFonts w:ascii="Arial" w:eastAsia="Times New Roman" w:hAnsi="Arial" w:cs="Arial"/>
                <w:sz w:val="18"/>
                <w:lang w:eastAsia="sv-SE"/>
              </w:rPr>
              <w:t>more than one associated RLC mapped to different cell groups.</w:t>
            </w:r>
          </w:p>
        </w:tc>
      </w:tr>
      <w:tr w:rsidR="006360AF" w:rsidRPr="006360AF" w14:paraId="4B85CA5B" w14:textId="77777777" w:rsidTr="006360AF">
        <w:trPr>
          <w:cantSplit/>
        </w:trPr>
        <w:tc>
          <w:tcPr>
            <w:tcW w:w="2864" w:type="dxa"/>
            <w:tcBorders>
              <w:top w:val="single" w:sz="4" w:space="0" w:color="auto"/>
              <w:left w:val="single" w:sz="4" w:space="0" w:color="auto"/>
              <w:bottom w:val="single" w:sz="4" w:space="0" w:color="auto"/>
              <w:right w:val="single" w:sz="4" w:space="0" w:color="808080"/>
            </w:tcBorders>
            <w:hideMark/>
          </w:tcPr>
          <w:p w14:paraId="511B32DA"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SplitBearer2</w:t>
            </w:r>
          </w:p>
        </w:tc>
        <w:tc>
          <w:tcPr>
            <w:tcW w:w="11198" w:type="dxa"/>
            <w:tcBorders>
              <w:top w:val="single" w:sz="4" w:space="0" w:color="auto"/>
              <w:left w:val="single" w:sz="4" w:space="0" w:color="808080"/>
              <w:bottom w:val="single" w:sz="4" w:space="0" w:color="auto"/>
              <w:right w:val="single" w:sz="4" w:space="0" w:color="auto"/>
            </w:tcBorders>
            <w:hideMark/>
          </w:tcPr>
          <w:p w14:paraId="1B7AA7D8"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en-GB"/>
              </w:rPr>
            </w:pPr>
            <w:r w:rsidRPr="006360AF">
              <w:rPr>
                <w:rFonts w:ascii="Arial" w:eastAsia="Times New Roman" w:hAnsi="Arial" w:cs="Arial"/>
                <w:sz w:val="18"/>
                <w:lang w:eastAsia="en-GB"/>
              </w:rPr>
              <w:t xml:space="preserve">The field is mandatory present, in case of a split bearer. </w:t>
            </w:r>
            <w:proofErr w:type="gramStart"/>
            <w:r w:rsidRPr="006360AF">
              <w:rPr>
                <w:rFonts w:ascii="Arial" w:eastAsia="Times New Roman" w:hAnsi="Arial" w:cs="Arial"/>
                <w:sz w:val="18"/>
                <w:lang w:eastAsia="en-GB"/>
              </w:rPr>
              <w:t>Otherwise</w:t>
            </w:r>
            <w:proofErr w:type="gramEnd"/>
            <w:r w:rsidRPr="006360AF">
              <w:rPr>
                <w:rFonts w:ascii="Arial" w:eastAsia="Times New Roman" w:hAnsi="Arial" w:cs="Arial"/>
                <w:sz w:val="18"/>
                <w:lang w:eastAsia="en-GB"/>
              </w:rPr>
              <w:t xml:space="preserve"> the field is absent.</w:t>
            </w:r>
          </w:p>
        </w:tc>
      </w:tr>
      <w:tr w:rsidR="006360AF" w:rsidRPr="006360AF" w14:paraId="2D3910A0" w14:textId="77777777" w:rsidTr="006360AF">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66B0EA6F"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ConnectedTo5GC</w:t>
            </w:r>
          </w:p>
        </w:tc>
        <w:tc>
          <w:tcPr>
            <w:tcW w:w="11198" w:type="dxa"/>
            <w:tcBorders>
              <w:top w:val="single" w:sz="4" w:space="0" w:color="auto"/>
              <w:left w:val="single" w:sz="4" w:space="0" w:color="808080"/>
              <w:bottom w:val="single" w:sz="4" w:space="0" w:color="auto"/>
              <w:right w:val="single" w:sz="4" w:space="0" w:color="auto"/>
            </w:tcBorders>
            <w:hideMark/>
          </w:tcPr>
          <w:p w14:paraId="2C1E9B50"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en-GB"/>
              </w:rPr>
            </w:pPr>
            <w:r w:rsidRPr="006360AF">
              <w:rPr>
                <w:rFonts w:ascii="Arial" w:eastAsia="Times New Roman" w:hAnsi="Arial" w:cs="Arial"/>
                <w:sz w:val="18"/>
                <w:lang w:eastAsia="en-GB"/>
              </w:rPr>
              <w:t xml:space="preserve">The field is optionally present, need R, if the UE is connected to 5GC. </w:t>
            </w:r>
            <w:proofErr w:type="gramStart"/>
            <w:r w:rsidRPr="006360AF">
              <w:rPr>
                <w:rFonts w:ascii="Arial" w:eastAsia="Times New Roman" w:hAnsi="Arial" w:cs="Arial"/>
                <w:sz w:val="18"/>
                <w:lang w:eastAsia="en-GB"/>
              </w:rPr>
              <w:t>Otherwise</w:t>
            </w:r>
            <w:proofErr w:type="gramEnd"/>
            <w:r w:rsidRPr="006360AF">
              <w:rPr>
                <w:rFonts w:ascii="Arial" w:eastAsia="Times New Roman" w:hAnsi="Arial" w:cs="Arial"/>
                <w:sz w:val="18"/>
                <w:lang w:eastAsia="en-GB"/>
              </w:rPr>
              <w:t xml:space="preserve"> the field is absent.</w:t>
            </w:r>
          </w:p>
        </w:tc>
      </w:tr>
      <w:tr w:rsidR="006360AF" w:rsidRPr="006360AF" w14:paraId="46A37787" w14:textId="77777777" w:rsidTr="006360AF">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013F8553"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ConnectedTo5GC1</w:t>
            </w:r>
          </w:p>
        </w:tc>
        <w:tc>
          <w:tcPr>
            <w:tcW w:w="11198" w:type="dxa"/>
            <w:tcBorders>
              <w:top w:val="single" w:sz="4" w:space="0" w:color="auto"/>
              <w:left w:val="single" w:sz="4" w:space="0" w:color="808080"/>
              <w:bottom w:val="single" w:sz="4" w:space="0" w:color="auto"/>
              <w:right w:val="single" w:sz="4" w:space="0" w:color="auto"/>
            </w:tcBorders>
            <w:hideMark/>
          </w:tcPr>
          <w:p w14:paraId="7CEA614B" w14:textId="3E80F980" w:rsidR="006360AF" w:rsidRPr="006360AF" w:rsidRDefault="006360AF" w:rsidP="00BC4721">
            <w:pPr>
              <w:keepNext/>
              <w:keepLines/>
              <w:overflowPunct w:val="0"/>
              <w:autoSpaceDE w:val="0"/>
              <w:autoSpaceDN w:val="0"/>
              <w:adjustRightInd w:val="0"/>
              <w:spacing w:after="0"/>
              <w:rPr>
                <w:rFonts w:ascii="Arial" w:eastAsia="Times New Roman" w:hAnsi="Arial" w:cs="Arial"/>
                <w:sz w:val="18"/>
                <w:lang w:eastAsia="en-GB"/>
              </w:rPr>
            </w:pPr>
            <w:r w:rsidRPr="006360AF">
              <w:rPr>
                <w:rFonts w:ascii="Arial" w:eastAsia="Times New Roman" w:hAnsi="Arial" w:cs="Arial"/>
                <w:sz w:val="18"/>
                <w:lang w:eastAsia="en-GB"/>
              </w:rPr>
              <w:t>The field is optionally present, need R, if the UE is connected to NR/5GC</w:t>
            </w:r>
            <w:ins w:id="36" w:author="Huawei, HiSilicon" w:date="2022-01-11T17:55:00Z">
              <w:r w:rsidRPr="006360AF">
                <w:rPr>
                  <w:rFonts w:ascii="Arial" w:eastAsia="Times New Roman" w:hAnsi="Arial" w:cs="Arial"/>
                  <w:sz w:val="18"/>
                  <w:lang w:eastAsia="en-GB"/>
                </w:rPr>
                <w:t xml:space="preserve"> or </w:t>
              </w:r>
            </w:ins>
            <w:ins w:id="37" w:author="Huawei, HiSilicon" w:date="2022-02-13T18:07:00Z">
              <w:r>
                <w:rPr>
                  <w:rFonts w:ascii="Arial" w:eastAsia="Times New Roman" w:hAnsi="Arial" w:cs="Arial"/>
                  <w:sz w:val="18"/>
                  <w:lang w:eastAsia="en-GB"/>
                </w:rPr>
                <w:t xml:space="preserve">if </w:t>
              </w:r>
            </w:ins>
            <w:ins w:id="38" w:author="Huawei, HiSilicon" w:date="2022-01-11T17:55:00Z">
              <w:r w:rsidRPr="006360AF">
                <w:rPr>
                  <w:rFonts w:ascii="Arial" w:eastAsia="Times New Roman" w:hAnsi="Arial" w:cs="Arial"/>
                  <w:sz w:val="18"/>
                  <w:lang w:eastAsia="en-GB"/>
                </w:rPr>
                <w:t xml:space="preserve">the UE </w:t>
              </w:r>
            </w:ins>
            <w:ins w:id="39" w:author="Huawei, HiSilicon" w:date="2022-02-13T18:06:00Z">
              <w:r>
                <w:rPr>
                  <w:rFonts w:ascii="Arial" w:eastAsia="Times New Roman" w:hAnsi="Arial" w:cs="Arial"/>
                  <w:sz w:val="18"/>
                  <w:lang w:eastAsia="en-GB"/>
                </w:rPr>
                <w:t>supports</w:t>
              </w:r>
            </w:ins>
            <w:ins w:id="40" w:author="Huawei, HiSilicon" w:date="2022-01-11T17:55:00Z">
              <w:r w:rsidRPr="006360AF">
                <w:rPr>
                  <w:rFonts w:ascii="Arial" w:eastAsia="Times New Roman" w:hAnsi="Arial" w:cs="Arial"/>
                  <w:sz w:val="18"/>
                  <w:lang w:eastAsia="en-GB"/>
                </w:rPr>
                <w:t xml:space="preserve"> </w:t>
              </w:r>
            </w:ins>
            <w:ins w:id="41" w:author="Huawei, HiSilicon" w:date="2022-01-11T17:56:00Z">
              <w:r w:rsidRPr="006360AF">
                <w:rPr>
                  <w:rFonts w:ascii="Arial" w:eastAsia="Times New Roman" w:hAnsi="Arial" w:cs="Arial"/>
                  <w:sz w:val="18"/>
                  <w:lang w:eastAsia="en-GB"/>
                </w:rPr>
                <w:t xml:space="preserve">user plane integrity protection when </w:t>
              </w:r>
            </w:ins>
            <w:commentRangeStart w:id="42"/>
            <w:ins w:id="43" w:author="Huawei, HiSilicon" w:date="2022-02-13T18:07:00Z">
              <w:del w:id="44" w:author="QC (Umesh)" w:date="2022-02-24T19:28:00Z">
                <w:r w:rsidDel="009254DC">
                  <w:rPr>
                    <w:rFonts w:ascii="Arial" w:eastAsia="Times New Roman" w:hAnsi="Arial" w:cs="Arial"/>
                    <w:sz w:val="18"/>
                    <w:lang w:eastAsia="en-GB"/>
                  </w:rPr>
                  <w:delText>it is</w:delText>
                </w:r>
              </w:del>
            </w:ins>
            <w:commentRangeEnd w:id="42"/>
            <w:r w:rsidR="009254DC">
              <w:rPr>
                <w:rStyle w:val="CommentReference"/>
              </w:rPr>
              <w:commentReference w:id="42"/>
            </w:r>
            <w:ins w:id="45" w:author="Huawei, HiSilicon" w:date="2022-02-13T18:07:00Z">
              <w:del w:id="46" w:author="QC (Umesh)" w:date="2022-02-24T19:28:00Z">
                <w:r w:rsidDel="009254DC">
                  <w:rPr>
                    <w:rFonts w:ascii="Arial" w:eastAsia="Times New Roman" w:hAnsi="Arial" w:cs="Arial"/>
                    <w:sz w:val="18"/>
                    <w:lang w:eastAsia="en-GB"/>
                  </w:rPr>
                  <w:delText xml:space="preserve"> </w:delText>
                </w:r>
              </w:del>
            </w:ins>
            <w:ins w:id="47" w:author="Huawei, HiSilicon" w:date="2022-01-11T17:56:00Z">
              <w:r w:rsidRPr="006360AF">
                <w:rPr>
                  <w:rFonts w:ascii="Arial" w:eastAsia="Times New Roman" w:hAnsi="Arial" w:cs="Arial"/>
                  <w:sz w:val="18"/>
                  <w:lang w:eastAsia="en-GB"/>
                </w:rPr>
                <w:t>connected to E-UTRA/EPC (as specified in TS 33.401 [</w:t>
              </w:r>
            </w:ins>
            <w:ins w:id="48" w:author="Huawei, HiSilicon" w:date="2022-02-14T20:05:00Z">
              <w:r w:rsidR="00BC4721" w:rsidRPr="00BC4721">
                <w:rPr>
                  <w:rFonts w:ascii="Arial" w:eastAsia="Times New Roman" w:hAnsi="Arial" w:cs="Arial"/>
                  <w:sz w:val="18"/>
                  <w:lang w:eastAsia="en-GB"/>
                </w:rPr>
                <w:t>30</w:t>
              </w:r>
            </w:ins>
            <w:ins w:id="49" w:author="Huawei, HiSilicon" w:date="2022-01-11T17:56:00Z">
              <w:r w:rsidRPr="00BC4721">
                <w:rPr>
                  <w:rFonts w:ascii="Arial" w:eastAsia="Times New Roman" w:hAnsi="Arial" w:cs="Arial"/>
                  <w:sz w:val="18"/>
                  <w:lang w:eastAsia="en-GB"/>
                </w:rPr>
                <w:t>])</w:t>
              </w:r>
            </w:ins>
            <w:r w:rsidRPr="00BC4721">
              <w:rPr>
                <w:rFonts w:ascii="Arial" w:eastAsia="Times New Roman" w:hAnsi="Arial" w:cs="Arial"/>
                <w:sz w:val="18"/>
                <w:lang w:eastAsia="en-GB"/>
              </w:rPr>
              <w:t>.</w:t>
            </w:r>
            <w:r w:rsidRPr="006360AF">
              <w:rPr>
                <w:rFonts w:ascii="Arial" w:eastAsia="Times New Roman" w:hAnsi="Arial" w:cs="Arial"/>
                <w:sz w:val="18"/>
                <w:lang w:eastAsia="en-GB"/>
              </w:rPr>
              <w:t xml:space="preserve"> </w:t>
            </w:r>
            <w:proofErr w:type="gramStart"/>
            <w:r w:rsidRPr="006360AF">
              <w:rPr>
                <w:rFonts w:ascii="Arial" w:eastAsia="Times New Roman" w:hAnsi="Arial" w:cs="Arial"/>
                <w:sz w:val="18"/>
                <w:lang w:eastAsia="en-GB"/>
              </w:rPr>
              <w:t>Otherwise</w:t>
            </w:r>
            <w:proofErr w:type="gramEnd"/>
            <w:r w:rsidRPr="006360AF">
              <w:rPr>
                <w:rFonts w:ascii="Arial" w:eastAsia="Times New Roman" w:hAnsi="Arial" w:cs="Arial"/>
                <w:sz w:val="18"/>
                <w:lang w:eastAsia="en-GB"/>
              </w:rPr>
              <w:t xml:space="preserve"> the field is absent.</w:t>
            </w:r>
          </w:p>
        </w:tc>
      </w:tr>
      <w:tr w:rsidR="006360AF" w:rsidRPr="006360AF" w14:paraId="158CF31A" w14:textId="77777777" w:rsidTr="006360AF">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082D5009"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i/>
                <w:sz w:val="18"/>
                <w:lang w:eastAsia="sv-SE"/>
              </w:rPr>
            </w:pPr>
            <w:r w:rsidRPr="006360AF">
              <w:rPr>
                <w:rFonts w:ascii="Arial" w:eastAsia="Times New Roman" w:hAnsi="Arial" w:cs="Arial"/>
                <w:i/>
                <w:sz w:val="18"/>
                <w:lang w:eastAsia="sv-SE"/>
              </w:rPr>
              <w:t>Setup2</w:t>
            </w:r>
          </w:p>
        </w:tc>
        <w:tc>
          <w:tcPr>
            <w:tcW w:w="11198" w:type="dxa"/>
            <w:tcBorders>
              <w:top w:val="single" w:sz="4" w:space="0" w:color="auto"/>
              <w:left w:val="single" w:sz="4" w:space="0" w:color="808080"/>
              <w:bottom w:val="single" w:sz="4" w:space="0" w:color="auto"/>
              <w:right w:val="single" w:sz="4" w:space="0" w:color="auto"/>
            </w:tcBorders>
            <w:hideMark/>
          </w:tcPr>
          <w:p w14:paraId="4D642284" w14:textId="77777777" w:rsidR="006360AF" w:rsidRPr="006360AF" w:rsidRDefault="006360AF" w:rsidP="006360AF">
            <w:pPr>
              <w:keepNext/>
              <w:keepLines/>
              <w:overflowPunct w:val="0"/>
              <w:autoSpaceDE w:val="0"/>
              <w:autoSpaceDN w:val="0"/>
              <w:adjustRightInd w:val="0"/>
              <w:spacing w:after="0"/>
              <w:rPr>
                <w:rFonts w:ascii="Arial" w:eastAsia="Times New Roman" w:hAnsi="Arial" w:cs="Arial"/>
                <w:sz w:val="18"/>
                <w:lang w:eastAsia="en-GB"/>
              </w:rPr>
            </w:pPr>
            <w:r w:rsidRPr="006360AF">
              <w:rPr>
                <w:rFonts w:ascii="Arial" w:eastAsia="Times New Roman" w:hAnsi="Arial" w:cs="Arial"/>
                <w:sz w:val="18"/>
                <w:lang w:eastAsia="sv-SE"/>
              </w:rPr>
              <w:t>This field is mandatory present in case for radio bearer setup for RLC-AM and RLC-UM. Otherwise, this field is absent, Need M.</w:t>
            </w:r>
          </w:p>
        </w:tc>
      </w:tr>
    </w:tbl>
    <w:p w14:paraId="5B56FB6B" w14:textId="77777777" w:rsidR="006360AF" w:rsidRPr="006360AF" w:rsidRDefault="006360AF" w:rsidP="006360AF">
      <w:pPr>
        <w:rPr>
          <w:rFonts w:eastAsia="SimSun"/>
        </w:rPr>
      </w:pPr>
    </w:p>
    <w:p w14:paraId="7712B7B5" w14:textId="77777777" w:rsidR="0061656F" w:rsidRPr="0061656F" w:rsidRDefault="0061656F" w:rsidP="0061656F">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50" w:name="_Toc90651247"/>
      <w:bookmarkStart w:id="51" w:name="_Toc60777375"/>
      <w:r w:rsidRPr="0061656F">
        <w:rPr>
          <w:rFonts w:ascii="Arial" w:eastAsia="Times New Roman" w:hAnsi="Arial"/>
          <w:sz w:val="24"/>
          <w:lang w:eastAsia="ja-JP"/>
        </w:rPr>
        <w:t>–</w:t>
      </w:r>
      <w:r w:rsidRPr="0061656F">
        <w:rPr>
          <w:rFonts w:ascii="Arial" w:eastAsia="Times New Roman" w:hAnsi="Arial"/>
          <w:sz w:val="24"/>
          <w:lang w:eastAsia="ja-JP"/>
        </w:rPr>
        <w:tab/>
      </w:r>
      <w:r w:rsidRPr="0061656F">
        <w:rPr>
          <w:rFonts w:ascii="Arial" w:eastAsia="Times New Roman" w:hAnsi="Arial"/>
          <w:i/>
          <w:noProof/>
          <w:sz w:val="24"/>
          <w:lang w:eastAsia="ja-JP"/>
        </w:rPr>
        <w:t>SecurityAlgorithmConfig</w:t>
      </w:r>
      <w:bookmarkEnd w:id="50"/>
      <w:bookmarkEnd w:id="51"/>
    </w:p>
    <w:p w14:paraId="241E7F3C" w14:textId="77777777" w:rsidR="0061656F" w:rsidRPr="0061656F" w:rsidRDefault="0061656F" w:rsidP="0061656F">
      <w:pPr>
        <w:overflowPunct w:val="0"/>
        <w:autoSpaceDE w:val="0"/>
        <w:autoSpaceDN w:val="0"/>
        <w:adjustRightInd w:val="0"/>
        <w:rPr>
          <w:rFonts w:eastAsia="Times New Roman"/>
          <w:lang w:eastAsia="ja-JP"/>
        </w:rPr>
      </w:pPr>
      <w:r w:rsidRPr="0061656F">
        <w:rPr>
          <w:rFonts w:eastAsia="Times New Roman"/>
          <w:lang w:eastAsia="ja-JP"/>
        </w:rPr>
        <w:t xml:space="preserve">The IE </w:t>
      </w:r>
      <w:proofErr w:type="spellStart"/>
      <w:r w:rsidRPr="0061656F">
        <w:rPr>
          <w:rFonts w:eastAsia="Times New Roman"/>
          <w:i/>
          <w:lang w:eastAsia="ja-JP"/>
        </w:rPr>
        <w:t>SecurityAlgorithmConfig</w:t>
      </w:r>
      <w:proofErr w:type="spellEnd"/>
      <w:r w:rsidRPr="0061656F">
        <w:rPr>
          <w:rFonts w:eastAsia="Times New Roman"/>
          <w:lang w:eastAsia="ja-JP"/>
        </w:rPr>
        <w:t xml:space="preserve"> is used to configure AS integrity protection algorithm and AS ciphering algorithm for SRBs and DRBs.</w:t>
      </w:r>
    </w:p>
    <w:p w14:paraId="4103EA9A" w14:textId="77777777" w:rsidR="0061656F" w:rsidRPr="0061656F" w:rsidRDefault="0061656F" w:rsidP="0061656F">
      <w:pPr>
        <w:keepNext/>
        <w:keepLines/>
        <w:overflowPunct w:val="0"/>
        <w:autoSpaceDE w:val="0"/>
        <w:autoSpaceDN w:val="0"/>
        <w:adjustRightInd w:val="0"/>
        <w:spacing w:before="60"/>
        <w:jc w:val="center"/>
        <w:rPr>
          <w:rFonts w:ascii="Arial" w:eastAsia="Times New Roman" w:hAnsi="Arial" w:cs="Arial"/>
          <w:b/>
          <w:lang w:eastAsia="ja-JP"/>
        </w:rPr>
      </w:pPr>
      <w:proofErr w:type="spellStart"/>
      <w:r w:rsidRPr="0061656F">
        <w:rPr>
          <w:rFonts w:ascii="Arial" w:eastAsia="Times New Roman" w:hAnsi="Arial" w:cs="Arial"/>
          <w:b/>
          <w:bCs/>
          <w:i/>
          <w:iCs/>
          <w:lang w:eastAsia="ja-JP"/>
        </w:rPr>
        <w:t>SecurityAlgorithmConfig</w:t>
      </w:r>
      <w:proofErr w:type="spellEnd"/>
      <w:r w:rsidRPr="0061656F">
        <w:rPr>
          <w:rFonts w:ascii="Arial" w:eastAsia="Times New Roman" w:hAnsi="Arial" w:cs="Arial"/>
          <w:b/>
          <w:bCs/>
          <w:i/>
          <w:iCs/>
          <w:lang w:eastAsia="ja-JP"/>
        </w:rPr>
        <w:t xml:space="preserve"> </w:t>
      </w:r>
      <w:r w:rsidRPr="0061656F">
        <w:rPr>
          <w:rFonts w:ascii="Arial" w:eastAsia="Times New Roman" w:hAnsi="Arial" w:cs="Arial"/>
          <w:b/>
          <w:lang w:eastAsia="ja-JP"/>
        </w:rPr>
        <w:t>information element</w:t>
      </w:r>
    </w:p>
    <w:p w14:paraId="4E4BEC90"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ASN1START</w:t>
      </w:r>
    </w:p>
    <w:p w14:paraId="51BF2940"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TAG-SECURITYALGORITHMCONFIG-START</w:t>
      </w:r>
    </w:p>
    <w:p w14:paraId="2D9E6D65"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1D779CF"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SecurityAlgorithmConfig ::=         SEQUENCE {</w:t>
      </w:r>
    </w:p>
    <w:p w14:paraId="3268C3EE"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xml:space="preserve">    cipheringAlgorithm                  CipheringAlgorithm,</w:t>
      </w:r>
    </w:p>
    <w:p w14:paraId="7831511B"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xml:space="preserve">    integrityProtAlgorithm              IntegrityProtAlgorithm          OPTIONAL,   -- Need R</w:t>
      </w:r>
    </w:p>
    <w:p w14:paraId="17017C3C"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xml:space="preserve">    ...</w:t>
      </w:r>
    </w:p>
    <w:p w14:paraId="2F07D45A"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w:t>
      </w:r>
    </w:p>
    <w:p w14:paraId="5A6A5045"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B963D29"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IntegrityProtAlgorithm ::=          ENUMERATED {</w:t>
      </w:r>
    </w:p>
    <w:p w14:paraId="0DB51C6C"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xml:space="preserve">                                        nia0, nia1, nia2, nia3, spare4, spare3,</w:t>
      </w:r>
    </w:p>
    <w:p w14:paraId="78101C7E"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xml:space="preserve">                                        spare2, spare1, ...}</w:t>
      </w:r>
    </w:p>
    <w:p w14:paraId="1D2215FF"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B293CE"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CipheringAlgorithm ::=              ENUMERATED {</w:t>
      </w:r>
    </w:p>
    <w:p w14:paraId="40DD1A35"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xml:space="preserve">                                        nea0, nea1, nea2, nea3, spare4, spare3,</w:t>
      </w:r>
    </w:p>
    <w:p w14:paraId="7D432AF5"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xml:space="preserve">                                        spare2, spare1, ...}</w:t>
      </w:r>
    </w:p>
    <w:p w14:paraId="14D3F2B1"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12232E"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TAG-SECURITYALGORITHMCONFIG-STOP</w:t>
      </w:r>
    </w:p>
    <w:p w14:paraId="2CDC5C00" w14:textId="77777777" w:rsidR="0061656F" w:rsidRPr="0061656F" w:rsidRDefault="0061656F" w:rsidP="006165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1656F">
        <w:rPr>
          <w:rFonts w:ascii="Courier New" w:eastAsia="Times New Roman" w:hAnsi="Courier New" w:cs="Courier New"/>
          <w:noProof/>
          <w:sz w:val="16"/>
          <w:lang w:eastAsia="en-GB"/>
        </w:rPr>
        <w:t>-- ASN1STOP</w:t>
      </w:r>
    </w:p>
    <w:p w14:paraId="1CC23FFF" w14:textId="77777777" w:rsidR="0061656F" w:rsidRPr="0061656F" w:rsidRDefault="0061656F" w:rsidP="0061656F">
      <w:pPr>
        <w:overflowPunct w:val="0"/>
        <w:autoSpaceDE w:val="0"/>
        <w:autoSpaceDN w:val="0"/>
        <w:adjustRightInd w:val="0"/>
        <w:rPr>
          <w:rFonts w:eastAsia="Times New Roman"/>
          <w:iCs/>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00"/>
      </w:tblGrid>
      <w:tr w:rsidR="0061656F" w:rsidRPr="0061656F" w14:paraId="0CE1DA37" w14:textId="77777777" w:rsidTr="0061656F">
        <w:trPr>
          <w:cantSplit/>
          <w:trHeight w:val="151"/>
          <w:tblHeader/>
        </w:trPr>
        <w:tc>
          <w:tcPr>
            <w:tcW w:w="14100" w:type="dxa"/>
            <w:tcBorders>
              <w:top w:val="single" w:sz="4" w:space="0" w:color="auto"/>
              <w:left w:val="single" w:sz="4" w:space="0" w:color="auto"/>
              <w:bottom w:val="single" w:sz="4" w:space="0" w:color="auto"/>
              <w:right w:val="single" w:sz="4" w:space="0" w:color="auto"/>
            </w:tcBorders>
            <w:hideMark/>
          </w:tcPr>
          <w:p w14:paraId="631DE4DD" w14:textId="77777777" w:rsidR="0061656F" w:rsidRPr="0061656F" w:rsidRDefault="0061656F" w:rsidP="0061656F">
            <w:pPr>
              <w:keepNext/>
              <w:keepLines/>
              <w:overflowPunct w:val="0"/>
              <w:autoSpaceDE w:val="0"/>
              <w:autoSpaceDN w:val="0"/>
              <w:adjustRightInd w:val="0"/>
              <w:spacing w:after="0"/>
              <w:jc w:val="center"/>
              <w:rPr>
                <w:rFonts w:ascii="Arial" w:eastAsia="Times New Roman" w:hAnsi="Arial" w:cs="Arial"/>
                <w:b/>
                <w:sz w:val="18"/>
                <w:lang w:eastAsia="en-GB"/>
              </w:rPr>
            </w:pPr>
            <w:proofErr w:type="spellStart"/>
            <w:r w:rsidRPr="0061656F">
              <w:rPr>
                <w:rFonts w:ascii="Arial" w:eastAsia="Times New Roman" w:hAnsi="Arial" w:cs="Arial"/>
                <w:b/>
                <w:i/>
                <w:sz w:val="18"/>
                <w:lang w:eastAsia="en-GB"/>
              </w:rPr>
              <w:t>SecurityAlgorithmConfig</w:t>
            </w:r>
            <w:proofErr w:type="spellEnd"/>
            <w:r w:rsidRPr="0061656F">
              <w:rPr>
                <w:rFonts w:ascii="Arial" w:eastAsia="Times New Roman" w:hAnsi="Arial" w:cs="Arial"/>
                <w:b/>
                <w:iCs/>
                <w:sz w:val="18"/>
                <w:lang w:eastAsia="en-GB"/>
              </w:rPr>
              <w:t xml:space="preserve"> field descriptions</w:t>
            </w:r>
          </w:p>
        </w:tc>
      </w:tr>
      <w:tr w:rsidR="0061656F" w:rsidRPr="0061656F" w14:paraId="287A1E59" w14:textId="77777777" w:rsidTr="0061656F">
        <w:trPr>
          <w:cantSplit/>
          <w:trHeight w:val="641"/>
        </w:trPr>
        <w:tc>
          <w:tcPr>
            <w:tcW w:w="14100" w:type="dxa"/>
            <w:tcBorders>
              <w:top w:val="single" w:sz="4" w:space="0" w:color="auto"/>
              <w:left w:val="single" w:sz="4" w:space="0" w:color="auto"/>
              <w:bottom w:val="single" w:sz="4" w:space="0" w:color="auto"/>
              <w:right w:val="single" w:sz="4" w:space="0" w:color="auto"/>
            </w:tcBorders>
            <w:hideMark/>
          </w:tcPr>
          <w:p w14:paraId="4F7D20FC" w14:textId="77777777" w:rsidR="0061656F" w:rsidRPr="0061656F" w:rsidRDefault="0061656F" w:rsidP="0061656F">
            <w:pPr>
              <w:keepNext/>
              <w:keepLines/>
              <w:overflowPunct w:val="0"/>
              <w:autoSpaceDE w:val="0"/>
              <w:autoSpaceDN w:val="0"/>
              <w:adjustRightInd w:val="0"/>
              <w:spacing w:after="0"/>
              <w:rPr>
                <w:rFonts w:ascii="Arial" w:eastAsia="Times New Roman" w:hAnsi="Arial" w:cs="Arial"/>
                <w:b/>
                <w:bCs/>
                <w:i/>
                <w:sz w:val="18"/>
                <w:lang w:eastAsia="en-GB"/>
              </w:rPr>
            </w:pPr>
            <w:proofErr w:type="spellStart"/>
            <w:r w:rsidRPr="0061656F">
              <w:rPr>
                <w:rFonts w:ascii="Arial" w:eastAsia="Times New Roman" w:hAnsi="Arial" w:cs="Arial"/>
                <w:b/>
                <w:bCs/>
                <w:i/>
                <w:sz w:val="18"/>
                <w:lang w:eastAsia="en-GB"/>
              </w:rPr>
              <w:t>cipheringAlgorithm</w:t>
            </w:r>
            <w:proofErr w:type="spellEnd"/>
          </w:p>
          <w:p w14:paraId="0E673572" w14:textId="77777777" w:rsidR="0061656F" w:rsidRPr="0061656F" w:rsidRDefault="0061656F" w:rsidP="0061656F">
            <w:pPr>
              <w:keepNext/>
              <w:keepLines/>
              <w:overflowPunct w:val="0"/>
              <w:autoSpaceDE w:val="0"/>
              <w:autoSpaceDN w:val="0"/>
              <w:adjustRightInd w:val="0"/>
              <w:spacing w:after="0"/>
              <w:rPr>
                <w:rFonts w:ascii="Arial" w:eastAsia="Times New Roman" w:hAnsi="Arial" w:cs="Arial"/>
                <w:sz w:val="18"/>
                <w:lang w:eastAsia="en-GB"/>
              </w:rPr>
            </w:pPr>
            <w:r w:rsidRPr="0061656F">
              <w:rPr>
                <w:rFonts w:ascii="Arial" w:eastAsia="Times New Roman" w:hAnsi="Arial" w:cs="Arial"/>
                <w:sz w:val="18"/>
                <w:lang w:eastAsia="en-GB"/>
              </w:rPr>
              <w:t>Indicates the ciphering algorithm to be used for SRBs and DRBs</w:t>
            </w:r>
            <w:r w:rsidRPr="0061656F">
              <w:rPr>
                <w:rFonts w:ascii="Arial" w:eastAsia="Times New Roman" w:hAnsi="Arial" w:cs="Arial"/>
                <w:iCs/>
                <w:sz w:val="18"/>
                <w:lang w:eastAsia="en-GB"/>
              </w:rPr>
              <w:t>, as specified in TS 33.501 [11]</w:t>
            </w:r>
            <w:r w:rsidRPr="0061656F">
              <w:rPr>
                <w:rFonts w:ascii="Arial" w:eastAsia="Times New Roman" w:hAnsi="Arial" w:cs="Arial"/>
                <w:sz w:val="18"/>
                <w:lang w:eastAsia="en-GB"/>
              </w:rPr>
              <w:t xml:space="preserve">. The algorithms </w:t>
            </w:r>
            <w:r w:rsidRPr="0061656F">
              <w:rPr>
                <w:rFonts w:ascii="Arial" w:eastAsia="Times New Roman" w:hAnsi="Arial" w:cs="Arial"/>
                <w:i/>
                <w:sz w:val="18"/>
                <w:lang w:eastAsia="sv-SE"/>
              </w:rPr>
              <w:t>nea0</w:t>
            </w:r>
            <w:r w:rsidRPr="0061656F">
              <w:rPr>
                <w:rFonts w:ascii="Arial" w:eastAsia="Times New Roman" w:hAnsi="Arial" w:cs="Arial"/>
                <w:sz w:val="18"/>
                <w:lang w:eastAsia="en-GB"/>
              </w:rPr>
              <w:t>-</w:t>
            </w:r>
            <w:r w:rsidRPr="0061656F">
              <w:rPr>
                <w:rFonts w:ascii="Arial" w:eastAsia="Times New Roman" w:hAnsi="Arial" w:cs="Arial"/>
                <w:i/>
                <w:sz w:val="18"/>
                <w:lang w:eastAsia="sv-SE"/>
              </w:rPr>
              <w:t>nea3</w:t>
            </w:r>
            <w:r w:rsidRPr="0061656F">
              <w:rPr>
                <w:rFonts w:ascii="Arial" w:eastAsia="Times New Roman" w:hAnsi="Arial" w:cs="Arial"/>
                <w:sz w:val="18"/>
                <w:lang w:eastAsia="en-GB"/>
              </w:rPr>
              <w:t xml:space="preserve"> are identical to the LTE algorithms eea0-3. The algorithms configured for all bearers using </w:t>
            </w:r>
            <w:r w:rsidRPr="0061656F">
              <w:rPr>
                <w:rFonts w:ascii="Arial" w:eastAsia="Times New Roman" w:hAnsi="Arial" w:cs="Arial"/>
                <w:sz w:val="18"/>
                <w:lang w:eastAsia="zh-CN"/>
              </w:rPr>
              <w:t>master key</w:t>
            </w:r>
            <w:r w:rsidRPr="0061656F">
              <w:rPr>
                <w:rFonts w:ascii="Arial" w:eastAsia="Times New Roman" w:hAnsi="Arial" w:cs="Arial"/>
                <w:sz w:val="18"/>
                <w:lang w:eastAsia="en-GB"/>
              </w:rPr>
              <w:t xml:space="preserve"> shall be the same, </w:t>
            </w:r>
            <w:r w:rsidRPr="0061656F">
              <w:rPr>
                <w:rFonts w:ascii="Arial" w:eastAsia="Times New Roman" w:hAnsi="Arial" w:cs="Arial"/>
                <w:sz w:val="18"/>
                <w:lang w:eastAsia="sv-SE"/>
              </w:rPr>
              <w:t xml:space="preserve">and the algorithms configured for all bearers using </w:t>
            </w:r>
            <w:r w:rsidRPr="0061656F">
              <w:rPr>
                <w:rFonts w:ascii="Arial" w:eastAsia="Times New Roman" w:hAnsi="Arial" w:cs="Arial"/>
                <w:sz w:val="18"/>
                <w:lang w:eastAsia="zh-CN"/>
              </w:rPr>
              <w:t>secondary key, if any,</w:t>
            </w:r>
            <w:r w:rsidRPr="0061656F">
              <w:rPr>
                <w:rFonts w:ascii="Arial" w:eastAsia="Times New Roman" w:hAnsi="Arial" w:cs="Arial"/>
                <w:sz w:val="18"/>
                <w:lang w:eastAsia="sv-SE"/>
              </w:rPr>
              <w:t xml:space="preserve"> shall be the same. If UE is connected to E-UTRA/EPC</w:t>
            </w:r>
            <w:r w:rsidRPr="0061656F">
              <w:rPr>
                <w:rFonts w:ascii="Arial" w:eastAsia="Times New Roman" w:hAnsi="Arial" w:cs="Arial"/>
                <w:sz w:val="18"/>
                <w:lang w:eastAsia="en-GB"/>
              </w:rPr>
              <w:t>, this field indicates the ciphering algorithm to be used for RBs configured with NR PDCP, as specified in TS 33.501 [11].</w:t>
            </w:r>
          </w:p>
        </w:tc>
      </w:tr>
      <w:tr w:rsidR="0061656F" w:rsidRPr="0061656F" w14:paraId="65FC8950" w14:textId="77777777" w:rsidTr="0061656F">
        <w:trPr>
          <w:cantSplit/>
          <w:trHeight w:val="641"/>
        </w:trPr>
        <w:tc>
          <w:tcPr>
            <w:tcW w:w="14100" w:type="dxa"/>
            <w:tcBorders>
              <w:top w:val="single" w:sz="4" w:space="0" w:color="auto"/>
              <w:left w:val="single" w:sz="4" w:space="0" w:color="auto"/>
              <w:bottom w:val="single" w:sz="4" w:space="0" w:color="auto"/>
              <w:right w:val="single" w:sz="4" w:space="0" w:color="auto"/>
            </w:tcBorders>
            <w:hideMark/>
          </w:tcPr>
          <w:p w14:paraId="6FEAFE31" w14:textId="77777777" w:rsidR="0061656F" w:rsidRPr="0061656F" w:rsidRDefault="0061656F" w:rsidP="0061656F">
            <w:pPr>
              <w:keepNext/>
              <w:keepLines/>
              <w:overflowPunct w:val="0"/>
              <w:autoSpaceDE w:val="0"/>
              <w:autoSpaceDN w:val="0"/>
              <w:adjustRightInd w:val="0"/>
              <w:spacing w:after="0"/>
              <w:rPr>
                <w:rFonts w:ascii="Arial" w:eastAsia="Times New Roman" w:hAnsi="Arial" w:cs="Arial"/>
                <w:b/>
                <w:bCs/>
                <w:i/>
                <w:sz w:val="18"/>
                <w:lang w:eastAsia="en-GB"/>
              </w:rPr>
            </w:pPr>
            <w:proofErr w:type="spellStart"/>
            <w:r w:rsidRPr="0061656F">
              <w:rPr>
                <w:rFonts w:ascii="Arial" w:eastAsia="Times New Roman" w:hAnsi="Arial" w:cs="Arial"/>
                <w:b/>
                <w:bCs/>
                <w:i/>
                <w:sz w:val="18"/>
                <w:lang w:eastAsia="en-GB"/>
              </w:rPr>
              <w:t>integrityProtAlgorithm</w:t>
            </w:r>
            <w:proofErr w:type="spellEnd"/>
          </w:p>
          <w:p w14:paraId="2526910B" w14:textId="77777777" w:rsidR="0061656F" w:rsidRPr="0061656F" w:rsidRDefault="0061656F" w:rsidP="0061656F">
            <w:pPr>
              <w:keepNext/>
              <w:keepLines/>
              <w:overflowPunct w:val="0"/>
              <w:autoSpaceDE w:val="0"/>
              <w:autoSpaceDN w:val="0"/>
              <w:adjustRightInd w:val="0"/>
              <w:spacing w:after="0"/>
              <w:rPr>
                <w:rFonts w:ascii="Arial" w:eastAsia="Times New Roman" w:hAnsi="Arial" w:cs="Arial"/>
                <w:sz w:val="18"/>
                <w:lang w:eastAsia="sv-SE"/>
              </w:rPr>
            </w:pPr>
            <w:r w:rsidRPr="0061656F">
              <w:rPr>
                <w:rFonts w:ascii="Arial" w:eastAsia="Times New Roman" w:hAnsi="Arial" w:cs="Arial"/>
                <w:sz w:val="18"/>
                <w:lang w:eastAsia="en-GB"/>
              </w:rPr>
              <w:t>I</w:t>
            </w:r>
            <w:r w:rsidRPr="0061656F">
              <w:rPr>
                <w:rFonts w:ascii="Arial" w:eastAsia="Times New Roman" w:hAnsi="Arial" w:cs="Arial"/>
                <w:sz w:val="18"/>
                <w:lang w:eastAsia="sv-SE"/>
              </w:rPr>
              <w:t xml:space="preserve">ndicates the integrity protection algorithm to be used for SRBs and DRBs, as specified in TS 33.501 [11]. </w:t>
            </w:r>
            <w:r w:rsidRPr="00090E02">
              <w:rPr>
                <w:rFonts w:ascii="Arial" w:eastAsia="Times New Roman" w:hAnsi="Arial" w:cs="Arial"/>
                <w:sz w:val="18"/>
                <w:lang w:eastAsia="en-GB"/>
              </w:rPr>
              <w:t xml:space="preserve">The algorithms </w:t>
            </w:r>
            <w:r w:rsidRPr="00090E02">
              <w:rPr>
                <w:rFonts w:ascii="Arial" w:eastAsia="Times New Roman" w:hAnsi="Arial" w:cs="Arial"/>
                <w:i/>
                <w:sz w:val="18"/>
                <w:lang w:eastAsia="en-GB"/>
              </w:rPr>
              <w:t>nia0-nia3</w:t>
            </w:r>
            <w:r w:rsidRPr="00090E02">
              <w:rPr>
                <w:rFonts w:ascii="Arial" w:eastAsia="Times New Roman" w:hAnsi="Arial" w:cs="Arial"/>
                <w:sz w:val="18"/>
                <w:lang w:eastAsia="en-GB"/>
              </w:rPr>
              <w:t xml:space="preserve"> are identical to the E-UTRA algorithms </w:t>
            </w:r>
            <w:r w:rsidRPr="00090E02">
              <w:rPr>
                <w:rFonts w:ascii="Arial" w:eastAsia="Times New Roman" w:hAnsi="Arial" w:cs="Arial"/>
                <w:i/>
                <w:sz w:val="18"/>
                <w:lang w:eastAsia="en-GB"/>
              </w:rPr>
              <w:t>eia0-3</w:t>
            </w:r>
            <w:r w:rsidRPr="0061656F">
              <w:rPr>
                <w:rFonts w:ascii="Arial" w:eastAsia="Times New Roman" w:hAnsi="Arial" w:cs="Arial"/>
                <w:sz w:val="18"/>
                <w:lang w:eastAsia="en-GB"/>
              </w:rPr>
              <w:t xml:space="preserve">. The algorithms configured for all bearers using </w:t>
            </w:r>
            <w:r w:rsidRPr="0061656F">
              <w:rPr>
                <w:rFonts w:ascii="Arial" w:eastAsia="Times New Roman" w:hAnsi="Arial" w:cs="Arial"/>
                <w:sz w:val="18"/>
                <w:lang w:eastAsia="zh-CN"/>
              </w:rPr>
              <w:t>master key</w:t>
            </w:r>
            <w:r w:rsidRPr="0061656F">
              <w:rPr>
                <w:rFonts w:ascii="Arial" w:eastAsia="Times New Roman" w:hAnsi="Arial" w:cs="Arial"/>
                <w:sz w:val="18"/>
                <w:lang w:eastAsia="en-GB"/>
              </w:rPr>
              <w:t xml:space="preserve"> </w:t>
            </w:r>
            <w:r w:rsidRPr="00090E02">
              <w:rPr>
                <w:rFonts w:ascii="Arial" w:eastAsia="Times New Roman" w:hAnsi="Arial" w:cs="Arial"/>
                <w:sz w:val="18"/>
                <w:lang w:eastAsia="en-GB"/>
              </w:rPr>
              <w:t>shall be the same</w:t>
            </w:r>
            <w:r w:rsidRPr="0061656F">
              <w:rPr>
                <w:rFonts w:ascii="Arial" w:eastAsia="Times New Roman" w:hAnsi="Arial" w:cs="Arial"/>
                <w:sz w:val="18"/>
                <w:lang w:eastAsia="en-GB"/>
              </w:rPr>
              <w:t xml:space="preserve"> </w:t>
            </w:r>
            <w:r w:rsidRPr="0061656F">
              <w:rPr>
                <w:rFonts w:ascii="Arial" w:eastAsia="Times New Roman" w:hAnsi="Arial" w:cs="Arial"/>
                <w:sz w:val="18"/>
                <w:lang w:eastAsia="sv-SE"/>
              </w:rPr>
              <w:t xml:space="preserve">and the algorithms configured for all bearers using </w:t>
            </w:r>
            <w:r w:rsidRPr="0061656F">
              <w:rPr>
                <w:rFonts w:ascii="Arial" w:eastAsia="Times New Roman" w:hAnsi="Arial" w:cs="Arial"/>
                <w:sz w:val="18"/>
                <w:lang w:eastAsia="zh-CN"/>
              </w:rPr>
              <w:t>secondary key, if any,</w:t>
            </w:r>
            <w:r w:rsidRPr="0061656F">
              <w:rPr>
                <w:rFonts w:ascii="Arial" w:eastAsia="Times New Roman" w:hAnsi="Arial" w:cs="Arial"/>
                <w:sz w:val="18"/>
                <w:lang w:eastAsia="sv-SE"/>
              </w:rPr>
              <w:t xml:space="preserve"> shall be the same.</w:t>
            </w:r>
            <w:r w:rsidRPr="0061656F">
              <w:rPr>
                <w:rFonts w:ascii="Arial" w:eastAsia="Times New Roman" w:hAnsi="Arial" w:cs="Arial"/>
                <w:sz w:val="18"/>
                <w:lang w:eastAsia="en-GB"/>
              </w:rPr>
              <w:t xml:space="preserve"> </w:t>
            </w:r>
            <w:r w:rsidRPr="0061656F">
              <w:rPr>
                <w:rFonts w:ascii="Arial" w:eastAsia="Times New Roman" w:hAnsi="Arial" w:cs="Arial"/>
                <w:sz w:val="18"/>
                <w:lang w:eastAsia="sv-SE"/>
              </w:rPr>
              <w:t xml:space="preserve">The network does not configure </w:t>
            </w:r>
            <w:r w:rsidRPr="0061656F">
              <w:rPr>
                <w:rFonts w:ascii="Arial" w:eastAsia="Times New Roman" w:hAnsi="Arial" w:cs="Arial"/>
                <w:i/>
                <w:sz w:val="18"/>
                <w:lang w:eastAsia="sv-SE"/>
              </w:rPr>
              <w:t>nia0</w:t>
            </w:r>
            <w:r w:rsidRPr="0061656F">
              <w:rPr>
                <w:rFonts w:ascii="Arial" w:eastAsia="Times New Roman" w:hAnsi="Arial" w:cs="Arial"/>
                <w:sz w:val="18"/>
                <w:lang w:eastAsia="sv-SE"/>
              </w:rPr>
              <w:t xml:space="preserve"> except for unauthenticated emergency sessions for unauthenticated UEs in LSM (</w:t>
            </w:r>
            <w:proofErr w:type="gramStart"/>
            <w:r w:rsidRPr="0061656F">
              <w:rPr>
                <w:rFonts w:ascii="Arial" w:eastAsia="Times New Roman" w:hAnsi="Arial" w:cs="Arial"/>
                <w:sz w:val="18"/>
                <w:lang w:eastAsia="sv-SE"/>
              </w:rPr>
              <w:t>limited service</w:t>
            </w:r>
            <w:proofErr w:type="gramEnd"/>
            <w:r w:rsidRPr="0061656F">
              <w:rPr>
                <w:rFonts w:ascii="Arial" w:eastAsia="Times New Roman" w:hAnsi="Arial" w:cs="Arial"/>
                <w:sz w:val="18"/>
                <w:lang w:eastAsia="sv-SE"/>
              </w:rPr>
              <w:t xml:space="preserve"> mode).</w:t>
            </w:r>
          </w:p>
          <w:p w14:paraId="5397148F" w14:textId="2A6E2FB0" w:rsidR="0061656F" w:rsidRPr="0061656F" w:rsidRDefault="0061656F" w:rsidP="0061656F">
            <w:pPr>
              <w:keepNext/>
              <w:keepLines/>
              <w:overflowPunct w:val="0"/>
              <w:autoSpaceDE w:val="0"/>
              <w:autoSpaceDN w:val="0"/>
              <w:adjustRightInd w:val="0"/>
              <w:spacing w:after="0"/>
              <w:rPr>
                <w:rFonts w:ascii="Arial" w:eastAsia="Times New Roman" w:hAnsi="Arial" w:cs="Arial"/>
                <w:sz w:val="18"/>
                <w:lang w:eastAsia="en-GB"/>
              </w:rPr>
            </w:pPr>
            <w:r w:rsidRPr="0061656F">
              <w:rPr>
                <w:rFonts w:ascii="Arial" w:eastAsia="Times New Roman" w:hAnsi="Arial" w:cs="Arial"/>
                <w:sz w:val="18"/>
                <w:lang w:eastAsia="sv-SE"/>
              </w:rPr>
              <w:t>If UE is connected to E-UTRA/EPC, this field indicates</w:t>
            </w:r>
            <w:r w:rsidRPr="0061656F">
              <w:rPr>
                <w:rFonts w:ascii="Arial" w:eastAsia="Times New Roman" w:hAnsi="Arial" w:cs="Arial"/>
                <w:sz w:val="18"/>
                <w:lang w:eastAsia="en-GB"/>
              </w:rPr>
              <w:t xml:space="preserve"> the integrity protection algorithm to be used for SRBs configured with NR </w:t>
            </w:r>
            <w:commentRangeStart w:id="52"/>
            <w:r w:rsidRPr="0061656F">
              <w:rPr>
                <w:rFonts w:ascii="Arial" w:eastAsia="Times New Roman" w:hAnsi="Arial" w:cs="Arial"/>
                <w:sz w:val="18"/>
                <w:lang w:eastAsia="en-GB"/>
              </w:rPr>
              <w:t>PDCP</w:t>
            </w:r>
            <w:ins w:id="53" w:author="Huawei, HiSilicon" w:date="2022-02-24T12:52:00Z">
              <w:r>
                <w:rPr>
                  <w:rFonts w:ascii="Arial" w:eastAsia="Times New Roman" w:hAnsi="Arial" w:cs="Arial"/>
                  <w:sz w:val="18"/>
                  <w:lang w:eastAsia="en-GB"/>
                </w:rPr>
                <w:t xml:space="preserve"> and DRBs configured with </w:t>
              </w:r>
            </w:ins>
            <w:ins w:id="54" w:author="Huawei, HiSilicon" w:date="2022-02-24T12:53:00Z">
              <w:r>
                <w:rPr>
                  <w:rFonts w:ascii="Arial" w:eastAsia="Times New Roman" w:hAnsi="Arial" w:cs="Arial"/>
                  <w:sz w:val="18"/>
                  <w:lang w:eastAsia="en-GB"/>
                </w:rPr>
                <w:t>integrity protection</w:t>
              </w:r>
            </w:ins>
            <w:r w:rsidRPr="0061656F">
              <w:rPr>
                <w:rFonts w:ascii="Arial" w:eastAsia="Times New Roman" w:hAnsi="Arial" w:cs="Arial"/>
                <w:sz w:val="18"/>
                <w:lang w:eastAsia="en-GB"/>
              </w:rPr>
              <w:t>, as specified in TS 33.501 [11]</w:t>
            </w:r>
            <w:ins w:id="55" w:author="Huawei, HiSilicon" w:date="2022-02-24T12:53:00Z">
              <w:r>
                <w:rPr>
                  <w:rFonts w:ascii="Arial" w:eastAsia="Times New Roman" w:hAnsi="Arial" w:cs="Arial"/>
                  <w:sz w:val="18"/>
                  <w:lang w:eastAsia="en-GB"/>
                </w:rPr>
                <w:t xml:space="preserve"> and</w:t>
              </w:r>
              <w:r w:rsidRPr="006360AF">
                <w:rPr>
                  <w:rFonts w:ascii="Arial" w:eastAsia="Times New Roman" w:hAnsi="Arial" w:cs="Arial"/>
                  <w:sz w:val="18"/>
                  <w:lang w:eastAsia="en-GB"/>
                </w:rPr>
                <w:t xml:space="preserve"> in TS 33.401 [</w:t>
              </w:r>
              <w:r w:rsidRPr="00BC4721">
                <w:rPr>
                  <w:rFonts w:ascii="Arial" w:eastAsia="Times New Roman" w:hAnsi="Arial" w:cs="Arial"/>
                  <w:sz w:val="18"/>
                  <w:lang w:eastAsia="en-GB"/>
                </w:rPr>
                <w:t>30]</w:t>
              </w:r>
            </w:ins>
            <w:r w:rsidRPr="0061656F">
              <w:rPr>
                <w:rFonts w:ascii="Arial" w:eastAsia="Times New Roman" w:hAnsi="Arial" w:cs="Arial"/>
                <w:sz w:val="18"/>
                <w:lang w:eastAsia="en-GB"/>
              </w:rPr>
              <w:t xml:space="preserve">. The </w:t>
            </w:r>
            <w:commentRangeEnd w:id="52"/>
            <w:r w:rsidR="009254DC">
              <w:rPr>
                <w:rStyle w:val="CommentReference"/>
              </w:rPr>
              <w:commentReference w:id="52"/>
            </w:r>
            <w:r w:rsidRPr="0061656F">
              <w:rPr>
                <w:rFonts w:ascii="Arial" w:eastAsia="Times New Roman" w:hAnsi="Arial" w:cs="Arial"/>
                <w:sz w:val="18"/>
                <w:lang w:eastAsia="en-GB"/>
              </w:rPr>
              <w:t xml:space="preserve">network does not configure </w:t>
            </w:r>
            <w:r w:rsidRPr="0061656F">
              <w:rPr>
                <w:rFonts w:ascii="Arial" w:eastAsia="Times New Roman" w:hAnsi="Arial" w:cs="Arial"/>
                <w:i/>
                <w:sz w:val="18"/>
                <w:lang w:eastAsia="en-GB"/>
              </w:rPr>
              <w:t>nia0</w:t>
            </w:r>
            <w:r w:rsidRPr="0061656F">
              <w:rPr>
                <w:rFonts w:ascii="Arial" w:eastAsia="Times New Roman" w:hAnsi="Arial" w:cs="Arial"/>
                <w:sz w:val="18"/>
                <w:lang w:eastAsia="en-GB"/>
              </w:rPr>
              <w:t xml:space="preserve"> for SRB3.</w:t>
            </w:r>
          </w:p>
        </w:tc>
      </w:tr>
    </w:tbl>
    <w:p w14:paraId="242CBA53" w14:textId="77777777" w:rsidR="0061656F" w:rsidRPr="0061656F" w:rsidRDefault="0061656F" w:rsidP="0061656F">
      <w:pPr>
        <w:overflowPunct w:val="0"/>
        <w:autoSpaceDE w:val="0"/>
        <w:autoSpaceDN w:val="0"/>
        <w:adjustRightInd w:val="0"/>
        <w:rPr>
          <w:rFonts w:eastAsia="Times New Roman"/>
          <w:lang w:eastAsia="x-none"/>
        </w:rPr>
      </w:pPr>
    </w:p>
    <w:p w14:paraId="6BDF2DE9" w14:textId="437EDF87" w:rsidR="00074646" w:rsidRPr="006360AF" w:rsidRDefault="00074646" w:rsidP="00074646">
      <w:pPr>
        <w:overflowPunct w:val="0"/>
        <w:autoSpaceDE w:val="0"/>
        <w:autoSpaceDN w:val="0"/>
        <w:adjustRightInd w:val="0"/>
        <w:rPr>
          <w:rFonts w:eastAsia="Times New Roman"/>
          <w:lang w:eastAsia="ja-JP"/>
        </w:rPr>
      </w:pPr>
    </w:p>
    <w:p w14:paraId="09B2F609" w14:textId="77777777" w:rsidR="00074646" w:rsidRDefault="00074646" w:rsidP="00074646">
      <w:pPr>
        <w:rPr>
          <w:noProof/>
        </w:rPr>
      </w:pPr>
    </w:p>
    <w:sectPr w:rsidR="00074646" w:rsidSect="006360AF">
      <w:headerReference w:type="even" r:id="rId17"/>
      <w:headerReference w:type="default" r:id="rId18"/>
      <w:headerReference w:type="first" r:id="rId19"/>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QC (Umesh)" w:date="2022-02-24T19:28:00Z" w:initials="QC">
    <w:p w14:paraId="60E7C74E" w14:textId="5E313751" w:rsidR="009254DC" w:rsidRDefault="009254DC">
      <w:pPr>
        <w:pStyle w:val="CommentText"/>
      </w:pPr>
      <w:r>
        <w:rPr>
          <w:rStyle w:val="CommentReference"/>
        </w:rPr>
        <w:annotationRef/>
      </w:r>
      <w:r>
        <w:t>I guess we can delete this “it is” but no strong view.</w:t>
      </w:r>
    </w:p>
  </w:comment>
  <w:comment w:id="52" w:author="QC (Umesh)" w:date="2022-02-24T19:29:00Z" w:initials="QC">
    <w:p w14:paraId="124E3650" w14:textId="4056DE6B" w:rsidR="009254DC" w:rsidRDefault="009254DC">
      <w:pPr>
        <w:pStyle w:val="CommentText"/>
      </w:pPr>
      <w:r>
        <w:rPr>
          <w:rStyle w:val="CommentReference"/>
        </w:rPr>
        <w:annotationRef/>
      </w:r>
      <w:r>
        <w:t>Maybe the new text can be together with new reference, to avoid confusion.</w:t>
      </w:r>
      <w:r w:rsidR="00BA0347">
        <w:t xml:space="preserve"> Something like </w:t>
      </w:r>
      <w:proofErr w:type="gramStart"/>
      <w:r w:rsidR="00BA0347">
        <w:t>“..</w:t>
      </w:r>
      <w:proofErr w:type="gramEnd"/>
      <w:r w:rsidR="00BA0347">
        <w:t xml:space="preserve"> </w:t>
      </w:r>
      <w:r w:rsidR="00BA0347" w:rsidRPr="0061656F">
        <w:rPr>
          <w:rFonts w:ascii="Arial" w:eastAsia="Times New Roman" w:hAnsi="Arial" w:cs="Arial"/>
          <w:sz w:val="18"/>
          <w:lang w:eastAsia="en-GB"/>
        </w:rPr>
        <w:t>NR PDCP</w:t>
      </w:r>
      <w:r w:rsidR="00BA0347">
        <w:rPr>
          <w:rFonts w:ascii="Arial" w:eastAsia="Times New Roman" w:hAnsi="Arial" w:cs="Arial"/>
          <w:sz w:val="18"/>
          <w:lang w:eastAsia="en-GB"/>
        </w:rPr>
        <w:t xml:space="preserve"> </w:t>
      </w:r>
      <w:r w:rsidR="00BA0347" w:rsidRPr="00BA0347">
        <w:rPr>
          <w:rFonts w:ascii="Arial" w:eastAsia="Times New Roman" w:hAnsi="Arial" w:cs="Arial"/>
          <w:color w:val="FF0000"/>
          <w:sz w:val="18"/>
          <w:lang w:eastAsia="en-GB"/>
        </w:rPr>
        <w:t>&lt;&lt;delete comma&gt;&gt;</w:t>
      </w:r>
      <w:r w:rsidR="00BA0347" w:rsidRPr="0061656F">
        <w:rPr>
          <w:rFonts w:ascii="Arial" w:eastAsia="Times New Roman" w:hAnsi="Arial" w:cs="Arial"/>
          <w:sz w:val="18"/>
          <w:lang w:eastAsia="en-GB"/>
        </w:rPr>
        <w:t xml:space="preserve"> as specified in TS 33.501 [11]</w:t>
      </w:r>
      <w:r w:rsidR="00BA0347" w:rsidRPr="00BA0347">
        <w:rPr>
          <w:rFonts w:ascii="Arial" w:eastAsia="Times New Roman" w:hAnsi="Arial" w:cs="Arial"/>
          <w:color w:val="FF0000"/>
          <w:sz w:val="18"/>
          <w:lang w:eastAsia="en-GB"/>
        </w:rPr>
        <w:t>,</w:t>
      </w:r>
      <w:r w:rsidR="00BA0347" w:rsidRPr="00BA0347">
        <w:rPr>
          <w:rFonts w:ascii="Arial" w:eastAsia="Times New Roman" w:hAnsi="Arial" w:cs="Arial"/>
          <w:color w:val="FF0000"/>
          <w:sz w:val="18"/>
          <w:lang w:eastAsia="en-GB"/>
        </w:rPr>
        <w:t xml:space="preserve"> and</w:t>
      </w:r>
      <w:r w:rsidR="00BA0347" w:rsidRPr="00BA0347">
        <w:rPr>
          <w:rFonts w:ascii="Arial" w:eastAsia="Times New Roman" w:hAnsi="Arial" w:cs="Arial"/>
          <w:color w:val="FF0000"/>
          <w:sz w:val="18"/>
          <w:lang w:eastAsia="en-GB"/>
        </w:rPr>
        <w:t xml:space="preserve"> </w:t>
      </w:r>
      <w:r w:rsidR="00BA0347" w:rsidRPr="00BA0347">
        <w:rPr>
          <w:rFonts w:ascii="Arial" w:eastAsia="Times New Roman" w:hAnsi="Arial" w:cs="Arial"/>
          <w:color w:val="FF0000"/>
          <w:sz w:val="18"/>
          <w:lang w:eastAsia="en-GB"/>
        </w:rPr>
        <w:t>DRBs configured with integrity protection in TS 33.401 [30]</w:t>
      </w:r>
      <w:r w:rsidR="00BA0347" w:rsidRPr="0061656F">
        <w:rPr>
          <w:rFonts w:ascii="Arial" w:eastAsia="Times New Roman" w:hAnsi="Arial" w:cs="Arial"/>
          <w:sz w:val="18"/>
          <w:lang w:eastAsia="en-GB"/>
        </w:rPr>
        <w:t xml:space="preserve">. </w:t>
      </w:r>
      <w:r w:rsidR="00BA0347">
        <w:rPr>
          <w:rStyle w:val="CommentReference"/>
        </w:rPr>
        <w:annotationRef/>
      </w:r>
      <w:r w:rsidR="00BA0347">
        <w:rPr>
          <w:rFonts w:ascii="Arial" w:eastAsia="Times New Roman" w:hAnsi="Arial" w:cs="Arial"/>
          <w:sz w:val="18"/>
          <w:lang w:eastAsia="en-GB"/>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E7C74E" w15:done="0"/>
  <w15:commentEx w15:paraId="124E36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5AF7" w16cex:dateUtc="2022-02-25T03:28:00Z"/>
  <w16cex:commentExtensible w16cex:durableId="25C25B33" w16cex:dateUtc="2022-02-25T0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E7C74E" w16cid:durableId="25C25AF7"/>
  <w16cid:commentId w16cid:paraId="124E3650" w16cid:durableId="25C25B3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DE463" w14:textId="77777777" w:rsidR="00F65FA3" w:rsidRDefault="00F65FA3">
      <w:r>
        <w:separator/>
      </w:r>
    </w:p>
  </w:endnote>
  <w:endnote w:type="continuationSeparator" w:id="0">
    <w:p w14:paraId="46ADE844" w14:textId="77777777" w:rsidR="00F65FA3" w:rsidRDefault="00F6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B491" w14:textId="77777777" w:rsidR="00F65FA3" w:rsidRDefault="00F65FA3">
      <w:r>
        <w:separator/>
      </w:r>
    </w:p>
  </w:footnote>
  <w:footnote w:type="continuationSeparator" w:id="0">
    <w:p w14:paraId="1144FE5C" w14:textId="77777777" w:rsidR="00F65FA3" w:rsidRDefault="00F65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360AF" w:rsidRDefault="006360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360AF" w:rsidRDefault="006360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360AF" w:rsidRDefault="006360A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360AF" w:rsidRDefault="00636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2C45"/>
    <w:multiLevelType w:val="hybridMultilevel"/>
    <w:tmpl w:val="2C3A1EC8"/>
    <w:lvl w:ilvl="0" w:tplc="AF362D60">
      <w:start w:val="1"/>
      <w:numFmt w:val="bullet"/>
      <w:lvlText w:val="–"/>
      <w:lvlJc w:val="left"/>
      <w:pPr>
        <w:ind w:left="520" w:hanging="420"/>
      </w:pPr>
      <w:rPr>
        <w:rFonts w:ascii="SimSun" w:eastAsia="SimSun" w:hAnsi="SimSun" w:cs="Times New Roman" w:hint="eastAsia"/>
        <w:color w:val="000000" w:themeColor="text1"/>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74646"/>
    <w:rsid w:val="00090E02"/>
    <w:rsid w:val="000A6394"/>
    <w:rsid w:val="000A7F27"/>
    <w:rsid w:val="000B7FED"/>
    <w:rsid w:val="000C038A"/>
    <w:rsid w:val="000C6598"/>
    <w:rsid w:val="000D44B3"/>
    <w:rsid w:val="000F7994"/>
    <w:rsid w:val="001035E0"/>
    <w:rsid w:val="00145D43"/>
    <w:rsid w:val="00176EBE"/>
    <w:rsid w:val="00192C46"/>
    <w:rsid w:val="001A08B3"/>
    <w:rsid w:val="001A7B60"/>
    <w:rsid w:val="001B52F0"/>
    <w:rsid w:val="001B7A65"/>
    <w:rsid w:val="001D5FDA"/>
    <w:rsid w:val="001E41F3"/>
    <w:rsid w:val="0026004D"/>
    <w:rsid w:val="002640DD"/>
    <w:rsid w:val="00275D12"/>
    <w:rsid w:val="00284FEB"/>
    <w:rsid w:val="002860C4"/>
    <w:rsid w:val="002B5741"/>
    <w:rsid w:val="002E472E"/>
    <w:rsid w:val="00305409"/>
    <w:rsid w:val="00314152"/>
    <w:rsid w:val="003609EF"/>
    <w:rsid w:val="0036231A"/>
    <w:rsid w:val="00374DD4"/>
    <w:rsid w:val="003A342A"/>
    <w:rsid w:val="003B1EC8"/>
    <w:rsid w:val="003D5C4F"/>
    <w:rsid w:val="003E1A36"/>
    <w:rsid w:val="00410371"/>
    <w:rsid w:val="00423205"/>
    <w:rsid w:val="004242F1"/>
    <w:rsid w:val="0044307A"/>
    <w:rsid w:val="00444452"/>
    <w:rsid w:val="004B75B7"/>
    <w:rsid w:val="005141D9"/>
    <w:rsid w:val="0051580D"/>
    <w:rsid w:val="00547111"/>
    <w:rsid w:val="00592D74"/>
    <w:rsid w:val="00594A48"/>
    <w:rsid w:val="005D066F"/>
    <w:rsid w:val="005E2C44"/>
    <w:rsid w:val="0061656F"/>
    <w:rsid w:val="006179E0"/>
    <w:rsid w:val="00621188"/>
    <w:rsid w:val="006257ED"/>
    <w:rsid w:val="006360AF"/>
    <w:rsid w:val="00653DE4"/>
    <w:rsid w:val="00665C47"/>
    <w:rsid w:val="00695808"/>
    <w:rsid w:val="006B46FB"/>
    <w:rsid w:val="006E21FB"/>
    <w:rsid w:val="006E7674"/>
    <w:rsid w:val="006F43C6"/>
    <w:rsid w:val="00737C07"/>
    <w:rsid w:val="00792342"/>
    <w:rsid w:val="007977A8"/>
    <w:rsid w:val="007B512A"/>
    <w:rsid w:val="007C2097"/>
    <w:rsid w:val="007D6A07"/>
    <w:rsid w:val="007E6130"/>
    <w:rsid w:val="007F7259"/>
    <w:rsid w:val="008040A8"/>
    <w:rsid w:val="008279FA"/>
    <w:rsid w:val="008626E7"/>
    <w:rsid w:val="00870EE7"/>
    <w:rsid w:val="008863B9"/>
    <w:rsid w:val="008A45A6"/>
    <w:rsid w:val="008D3CCC"/>
    <w:rsid w:val="008F3789"/>
    <w:rsid w:val="008F686C"/>
    <w:rsid w:val="00912D07"/>
    <w:rsid w:val="009148DE"/>
    <w:rsid w:val="009254DC"/>
    <w:rsid w:val="00941E30"/>
    <w:rsid w:val="009774D1"/>
    <w:rsid w:val="009777D9"/>
    <w:rsid w:val="00991B88"/>
    <w:rsid w:val="009A5753"/>
    <w:rsid w:val="009A579D"/>
    <w:rsid w:val="009E2674"/>
    <w:rsid w:val="009E3297"/>
    <w:rsid w:val="009F734F"/>
    <w:rsid w:val="00A11C90"/>
    <w:rsid w:val="00A246B6"/>
    <w:rsid w:val="00A330C7"/>
    <w:rsid w:val="00A47E70"/>
    <w:rsid w:val="00A50CF0"/>
    <w:rsid w:val="00A7671C"/>
    <w:rsid w:val="00AA2CBC"/>
    <w:rsid w:val="00AC5820"/>
    <w:rsid w:val="00AD1CD8"/>
    <w:rsid w:val="00B258BB"/>
    <w:rsid w:val="00B322C5"/>
    <w:rsid w:val="00B35C91"/>
    <w:rsid w:val="00B67B97"/>
    <w:rsid w:val="00B67E4D"/>
    <w:rsid w:val="00B968C8"/>
    <w:rsid w:val="00BA0347"/>
    <w:rsid w:val="00BA3EC5"/>
    <w:rsid w:val="00BA51D9"/>
    <w:rsid w:val="00BB2308"/>
    <w:rsid w:val="00BB5DFC"/>
    <w:rsid w:val="00BC4721"/>
    <w:rsid w:val="00BD279D"/>
    <w:rsid w:val="00BD3957"/>
    <w:rsid w:val="00BD6BB8"/>
    <w:rsid w:val="00C0338A"/>
    <w:rsid w:val="00C66BA2"/>
    <w:rsid w:val="00C74C2F"/>
    <w:rsid w:val="00C870F6"/>
    <w:rsid w:val="00C95985"/>
    <w:rsid w:val="00C97D1B"/>
    <w:rsid w:val="00CC5026"/>
    <w:rsid w:val="00CC68D0"/>
    <w:rsid w:val="00D03F9A"/>
    <w:rsid w:val="00D04DE3"/>
    <w:rsid w:val="00D06D51"/>
    <w:rsid w:val="00D24991"/>
    <w:rsid w:val="00D50255"/>
    <w:rsid w:val="00D66520"/>
    <w:rsid w:val="00D84AE9"/>
    <w:rsid w:val="00DA2869"/>
    <w:rsid w:val="00DE34CF"/>
    <w:rsid w:val="00E13F3D"/>
    <w:rsid w:val="00E2187A"/>
    <w:rsid w:val="00E34898"/>
    <w:rsid w:val="00EB09B7"/>
    <w:rsid w:val="00EE2F01"/>
    <w:rsid w:val="00EE7D7C"/>
    <w:rsid w:val="00F23BDC"/>
    <w:rsid w:val="00F25D98"/>
    <w:rsid w:val="00F300FB"/>
    <w:rsid w:val="00F41268"/>
    <w:rsid w:val="00F65FA3"/>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74C2F"/>
    <w:rPr>
      <w:rFonts w:ascii="Arial" w:hAnsi="Arial"/>
      <w:lang w:val="en-GB" w:eastAsia="en-US"/>
    </w:rPr>
  </w:style>
  <w:style w:type="character" w:customStyle="1" w:styleId="B1Zchn">
    <w:name w:val="B1 Zchn"/>
    <w:link w:val="B1"/>
    <w:locked/>
    <w:rsid w:val="001D5FDA"/>
    <w:rPr>
      <w:rFonts w:ascii="Times New Roman" w:hAnsi="Times New Roman"/>
      <w:lang w:val="en-GB" w:eastAsia="en-US"/>
    </w:rPr>
  </w:style>
  <w:style w:type="paragraph" w:styleId="Revision">
    <w:name w:val="Revision"/>
    <w:hidden/>
    <w:uiPriority w:val="99"/>
    <w:semiHidden/>
    <w:rsid w:val="00594A4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3390">
      <w:bodyDiv w:val="1"/>
      <w:marLeft w:val="0"/>
      <w:marRight w:val="0"/>
      <w:marTop w:val="0"/>
      <w:marBottom w:val="0"/>
      <w:divBdr>
        <w:top w:val="none" w:sz="0" w:space="0" w:color="auto"/>
        <w:left w:val="none" w:sz="0" w:space="0" w:color="auto"/>
        <w:bottom w:val="none" w:sz="0" w:space="0" w:color="auto"/>
        <w:right w:val="none" w:sz="0" w:space="0" w:color="auto"/>
      </w:divBdr>
    </w:div>
    <w:div w:id="196358856">
      <w:bodyDiv w:val="1"/>
      <w:marLeft w:val="0"/>
      <w:marRight w:val="0"/>
      <w:marTop w:val="0"/>
      <w:marBottom w:val="0"/>
      <w:divBdr>
        <w:top w:val="none" w:sz="0" w:space="0" w:color="auto"/>
        <w:left w:val="none" w:sz="0" w:space="0" w:color="auto"/>
        <w:bottom w:val="none" w:sz="0" w:space="0" w:color="auto"/>
        <w:right w:val="none" w:sz="0" w:space="0" w:color="auto"/>
      </w:divBdr>
    </w:div>
    <w:div w:id="226112564">
      <w:bodyDiv w:val="1"/>
      <w:marLeft w:val="0"/>
      <w:marRight w:val="0"/>
      <w:marTop w:val="0"/>
      <w:marBottom w:val="0"/>
      <w:divBdr>
        <w:top w:val="none" w:sz="0" w:space="0" w:color="auto"/>
        <w:left w:val="none" w:sz="0" w:space="0" w:color="auto"/>
        <w:bottom w:val="none" w:sz="0" w:space="0" w:color="auto"/>
        <w:right w:val="none" w:sz="0" w:space="0" w:color="auto"/>
      </w:divBdr>
    </w:div>
    <w:div w:id="376514095">
      <w:bodyDiv w:val="1"/>
      <w:marLeft w:val="0"/>
      <w:marRight w:val="0"/>
      <w:marTop w:val="0"/>
      <w:marBottom w:val="0"/>
      <w:divBdr>
        <w:top w:val="none" w:sz="0" w:space="0" w:color="auto"/>
        <w:left w:val="none" w:sz="0" w:space="0" w:color="auto"/>
        <w:bottom w:val="none" w:sz="0" w:space="0" w:color="auto"/>
        <w:right w:val="none" w:sz="0" w:space="0" w:color="auto"/>
      </w:divBdr>
    </w:div>
    <w:div w:id="408425084">
      <w:bodyDiv w:val="1"/>
      <w:marLeft w:val="0"/>
      <w:marRight w:val="0"/>
      <w:marTop w:val="0"/>
      <w:marBottom w:val="0"/>
      <w:divBdr>
        <w:top w:val="none" w:sz="0" w:space="0" w:color="auto"/>
        <w:left w:val="none" w:sz="0" w:space="0" w:color="auto"/>
        <w:bottom w:val="none" w:sz="0" w:space="0" w:color="auto"/>
        <w:right w:val="none" w:sz="0" w:space="0" w:color="auto"/>
      </w:divBdr>
    </w:div>
    <w:div w:id="667753771">
      <w:bodyDiv w:val="1"/>
      <w:marLeft w:val="0"/>
      <w:marRight w:val="0"/>
      <w:marTop w:val="0"/>
      <w:marBottom w:val="0"/>
      <w:divBdr>
        <w:top w:val="none" w:sz="0" w:space="0" w:color="auto"/>
        <w:left w:val="none" w:sz="0" w:space="0" w:color="auto"/>
        <w:bottom w:val="none" w:sz="0" w:space="0" w:color="auto"/>
        <w:right w:val="none" w:sz="0" w:space="0" w:color="auto"/>
      </w:divBdr>
    </w:div>
    <w:div w:id="764107277">
      <w:bodyDiv w:val="1"/>
      <w:marLeft w:val="0"/>
      <w:marRight w:val="0"/>
      <w:marTop w:val="0"/>
      <w:marBottom w:val="0"/>
      <w:divBdr>
        <w:top w:val="none" w:sz="0" w:space="0" w:color="auto"/>
        <w:left w:val="none" w:sz="0" w:space="0" w:color="auto"/>
        <w:bottom w:val="none" w:sz="0" w:space="0" w:color="auto"/>
        <w:right w:val="none" w:sz="0" w:space="0" w:color="auto"/>
      </w:divBdr>
    </w:div>
    <w:div w:id="884760088">
      <w:bodyDiv w:val="1"/>
      <w:marLeft w:val="0"/>
      <w:marRight w:val="0"/>
      <w:marTop w:val="0"/>
      <w:marBottom w:val="0"/>
      <w:divBdr>
        <w:top w:val="none" w:sz="0" w:space="0" w:color="auto"/>
        <w:left w:val="none" w:sz="0" w:space="0" w:color="auto"/>
        <w:bottom w:val="none" w:sz="0" w:space="0" w:color="auto"/>
        <w:right w:val="none" w:sz="0" w:space="0" w:color="auto"/>
      </w:divBdr>
    </w:div>
    <w:div w:id="946615788">
      <w:bodyDiv w:val="1"/>
      <w:marLeft w:val="0"/>
      <w:marRight w:val="0"/>
      <w:marTop w:val="0"/>
      <w:marBottom w:val="0"/>
      <w:divBdr>
        <w:top w:val="none" w:sz="0" w:space="0" w:color="auto"/>
        <w:left w:val="none" w:sz="0" w:space="0" w:color="auto"/>
        <w:bottom w:val="none" w:sz="0" w:space="0" w:color="auto"/>
        <w:right w:val="none" w:sz="0" w:space="0" w:color="auto"/>
      </w:divBdr>
    </w:div>
    <w:div w:id="98331992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318342127">
      <w:bodyDiv w:val="1"/>
      <w:marLeft w:val="0"/>
      <w:marRight w:val="0"/>
      <w:marTop w:val="0"/>
      <w:marBottom w:val="0"/>
      <w:divBdr>
        <w:top w:val="none" w:sz="0" w:space="0" w:color="auto"/>
        <w:left w:val="none" w:sz="0" w:space="0" w:color="auto"/>
        <w:bottom w:val="none" w:sz="0" w:space="0" w:color="auto"/>
        <w:right w:val="none" w:sz="0" w:space="0" w:color="auto"/>
      </w:divBdr>
    </w:div>
    <w:div w:id="1396704224">
      <w:bodyDiv w:val="1"/>
      <w:marLeft w:val="0"/>
      <w:marRight w:val="0"/>
      <w:marTop w:val="0"/>
      <w:marBottom w:val="0"/>
      <w:divBdr>
        <w:top w:val="none" w:sz="0" w:space="0" w:color="auto"/>
        <w:left w:val="none" w:sz="0" w:space="0" w:color="auto"/>
        <w:bottom w:val="none" w:sz="0" w:space="0" w:color="auto"/>
        <w:right w:val="none" w:sz="0" w:space="0" w:color="auto"/>
      </w:divBdr>
    </w:div>
    <w:div w:id="1505897366">
      <w:bodyDiv w:val="1"/>
      <w:marLeft w:val="0"/>
      <w:marRight w:val="0"/>
      <w:marTop w:val="0"/>
      <w:marBottom w:val="0"/>
      <w:divBdr>
        <w:top w:val="none" w:sz="0" w:space="0" w:color="auto"/>
        <w:left w:val="none" w:sz="0" w:space="0" w:color="auto"/>
        <w:bottom w:val="none" w:sz="0" w:space="0" w:color="auto"/>
        <w:right w:val="none" w:sz="0" w:space="0" w:color="auto"/>
      </w:divBdr>
    </w:div>
    <w:div w:id="1962832583">
      <w:bodyDiv w:val="1"/>
      <w:marLeft w:val="0"/>
      <w:marRight w:val="0"/>
      <w:marTop w:val="0"/>
      <w:marBottom w:val="0"/>
      <w:divBdr>
        <w:top w:val="none" w:sz="0" w:space="0" w:color="auto"/>
        <w:left w:val="none" w:sz="0" w:space="0" w:color="auto"/>
        <w:bottom w:val="none" w:sz="0" w:space="0" w:color="auto"/>
        <w:right w:val="none" w:sz="0" w:space="0" w:color="auto"/>
      </w:divBdr>
    </w:div>
    <w:div w:id="2008819979">
      <w:bodyDiv w:val="1"/>
      <w:marLeft w:val="0"/>
      <w:marRight w:val="0"/>
      <w:marTop w:val="0"/>
      <w:marBottom w:val="0"/>
      <w:divBdr>
        <w:top w:val="none" w:sz="0" w:space="0" w:color="auto"/>
        <w:left w:val="none" w:sz="0" w:space="0" w:color="auto"/>
        <w:bottom w:val="none" w:sz="0" w:space="0" w:color="auto"/>
        <w:right w:val="none" w:sz="0" w:space="0" w:color="auto"/>
      </w:divBdr>
    </w:div>
    <w:div w:id="207431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8A1D0-E1BE-4CD7-83C8-B6C897AA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Pages>
  <Words>4338</Words>
  <Characters>27324</Characters>
  <Application>Microsoft Office Word</Application>
  <DocSecurity>0</DocSecurity>
  <Lines>227</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31599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 (Umesh)</cp:lastModifiedBy>
  <cp:revision>7</cp:revision>
  <cp:lastPrinted>1900-01-01T08:00:00Z</cp:lastPrinted>
  <dcterms:created xsi:type="dcterms:W3CDTF">2022-02-24T06:32:00Z</dcterms:created>
  <dcterms:modified xsi:type="dcterms:W3CDTF">2022-02-25T03:32:00Z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(3)JDcMvYtVy0oYT2YvBf0hfgFfj6FDkjsagewg4NP4DePzhhtyUb1L0nuWyajkFCfhh/q0svu9
YOHBmloKFyRGiqMSii/bJ1vvDPlfhYnvGWSmjNPia18/9SKa8+ZCnemyP6K6JUl49UzU0sJH
Zg4MzcrispZMjSMtenoPR7NHHl0ghZKUsiZ5Fi5YfsOYRhTrtdTJhpgXDVJ3wgklc087Cf5s
YagzaRcBkgYQ9VtNeA</vt:lpwstr>
  </property>
  <property fmtid="{D5CDD505-2E9C-101B-9397-08002B2CF9AE}" pid="22" name="_2015_ms_pID_7253431">
    <vt:lpwstr>Y65RFpzywBQmvH/Bf7ka/uv+49U2ZXI7LAArKBpI9OC/9DPhnSq20+
HhSWkzVcgBqJlQRaFZs0ySyei3NjlhY2fuhYEiua7fiAXhoyMI96jVmwlRn6ilswqtgNZT/O
fA4ZpQao4BpIsyEECBl/saWire6+Bj3JA6Pa1J+93kzsexU6w4lDHLyqFgATKE4ipzW7gv4k
96Wk7cpixDIwfN0M0nb7ep9KkiwtaGJ3PUcA</vt:lpwstr>
  </property>
  <property fmtid="{D5CDD505-2E9C-101B-9397-08002B2CF9AE}" pid="23" name="MSIP_Label_17da11e7-ad83-4459-98c6-12a88e2eac78_Enabled">
    <vt:lpwstr>true</vt:lpwstr>
  </property>
  <property fmtid="{D5CDD505-2E9C-101B-9397-08002B2CF9AE}" pid="24" name="MSIP_Label_17da11e7-ad83-4459-98c6-12a88e2eac78_SetDate">
    <vt:lpwstr>2022-02-14T09:38:37Z</vt:lpwstr>
  </property>
  <property fmtid="{D5CDD505-2E9C-101B-9397-08002B2CF9AE}" pid="25" name="MSIP_Label_17da11e7-ad83-4459-98c6-12a88e2eac78_Method">
    <vt:lpwstr>Privileged</vt:lpwstr>
  </property>
  <property fmtid="{D5CDD505-2E9C-101B-9397-08002B2CF9AE}" pid="26" name="MSIP_Label_17da11e7-ad83-4459-98c6-12a88e2eac78_Name">
    <vt:lpwstr>17da11e7-ad83-4459-98c6-12a88e2eac78</vt:lpwstr>
  </property>
  <property fmtid="{D5CDD505-2E9C-101B-9397-08002B2CF9AE}" pid="27" name="MSIP_Label_17da11e7-ad83-4459-98c6-12a88e2eac78_SiteId">
    <vt:lpwstr>68283f3b-8487-4c86-adb3-a5228f18b893</vt:lpwstr>
  </property>
  <property fmtid="{D5CDD505-2E9C-101B-9397-08002B2CF9AE}" pid="28" name="MSIP_Label_17da11e7-ad83-4459-98c6-12a88e2eac78_ActionId">
    <vt:lpwstr>d47840bd-7ecd-412d-9622-d1726ecfa65a</vt:lpwstr>
  </property>
  <property fmtid="{D5CDD505-2E9C-101B-9397-08002B2CF9AE}" pid="29" name="MSIP_Label_17da11e7-ad83-4459-98c6-12a88e2eac78_ContentBits">
    <vt:lpwstr>0</vt:lpwstr>
  </property>
  <property fmtid="{D5CDD505-2E9C-101B-9397-08002B2CF9AE}" pid="30" name="_2015_ms_pID_7253432">
    <vt:lpwstr>SEh31AY/Nu5RHcAK2sEPna0=</vt:lpwstr>
  </property>
</Properties>
</file>