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A1B0" w14:textId="56D33ADD" w:rsidR="00C74C2F" w:rsidRDefault="00C74C2F" w:rsidP="00C74C2F">
      <w:pPr>
        <w:pStyle w:val="CRCoverPage"/>
        <w:tabs>
          <w:tab w:val="right" w:pos="9639"/>
        </w:tabs>
        <w:spacing w:after="0"/>
        <w:rPr>
          <w:b/>
          <w:i/>
          <w:noProof/>
          <w:sz w:val="28"/>
          <w:lang w:val="en-US"/>
        </w:rPr>
      </w:pPr>
      <w:r>
        <w:rPr>
          <w:b/>
          <w:noProof/>
          <w:sz w:val="24"/>
        </w:rPr>
        <w:t>3GPP TSG-RAN2 Meeting #117 electronic</w:t>
      </w:r>
      <w:r>
        <w:rPr>
          <w:b/>
          <w:i/>
          <w:noProof/>
          <w:sz w:val="28"/>
        </w:rPr>
        <w:tab/>
      </w:r>
      <w:r w:rsidR="0033185E" w:rsidRPr="0033185E">
        <w:rPr>
          <w:b/>
          <w:i/>
          <w:noProof/>
          <w:sz w:val="28"/>
        </w:rPr>
        <w:t>R2-</w:t>
      </w:r>
      <w:del w:id="0" w:author="Huawei, HiSilicon" w:date="2022-02-24T15:39:00Z">
        <w:r w:rsidR="0033185E" w:rsidRPr="0033185E" w:rsidDel="00AD6804">
          <w:rPr>
            <w:b/>
            <w:i/>
            <w:noProof/>
            <w:sz w:val="28"/>
          </w:rPr>
          <w:delText>2202721</w:delText>
        </w:r>
      </w:del>
      <w:ins w:id="1" w:author="Huawei, HiSilicon" w:date="2022-02-24T15:39:00Z">
        <w:r w:rsidR="00AD6804" w:rsidRPr="0033185E">
          <w:rPr>
            <w:b/>
            <w:i/>
            <w:noProof/>
            <w:sz w:val="28"/>
          </w:rPr>
          <w:t>220</w:t>
        </w:r>
        <w:r w:rsidR="00AD6804">
          <w:rPr>
            <w:b/>
            <w:i/>
            <w:noProof/>
            <w:sz w:val="28"/>
          </w:rPr>
          <w:t>xxxx</w:t>
        </w:r>
      </w:ins>
    </w:p>
    <w:p w14:paraId="7CB45193" w14:textId="29720DAA" w:rsidR="001E41F3" w:rsidRDefault="00C74C2F" w:rsidP="00C74C2F">
      <w:pPr>
        <w:pStyle w:val="CRCoverPage"/>
        <w:outlineLvl w:val="0"/>
        <w:rPr>
          <w:b/>
          <w:noProof/>
          <w:sz w:val="24"/>
        </w:rPr>
      </w:pPr>
      <w:r>
        <w:rPr>
          <w:rFonts w:eastAsia="SimSun" w:cs="Arial"/>
          <w:b/>
          <w:sz w:val="24"/>
          <w:lang w:val="de-DE" w:eastAsia="zh-CN"/>
        </w:rPr>
        <w:t>Online, 21 Feb – 03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3DEBDB" w:rsidR="001E41F3" w:rsidRPr="00410371" w:rsidRDefault="00C74C2F" w:rsidP="007F18AB">
            <w:pPr>
              <w:pStyle w:val="CRCoverPage"/>
              <w:spacing w:after="0"/>
              <w:jc w:val="right"/>
              <w:rPr>
                <w:b/>
                <w:noProof/>
                <w:sz w:val="28"/>
              </w:rPr>
            </w:pPr>
            <w:r>
              <w:rPr>
                <w:b/>
                <w:noProof/>
                <w:sz w:val="28"/>
              </w:rPr>
              <w:t>3</w:t>
            </w:r>
            <w:r w:rsidR="007F18AB">
              <w:rPr>
                <w:b/>
                <w:noProof/>
                <w:sz w:val="28"/>
              </w:rPr>
              <w:t>8</w:t>
            </w:r>
            <w:r>
              <w:rPr>
                <w:b/>
                <w:noProof/>
                <w:sz w:val="28"/>
              </w:rPr>
              <w:t>.3</w:t>
            </w:r>
            <w:r w:rsidR="007F18AB">
              <w:rPr>
                <w:b/>
                <w:noProof/>
                <w:sz w:val="28"/>
              </w:rPr>
              <w:t>23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882E503" w:rsidR="001E41F3" w:rsidRPr="00410371" w:rsidRDefault="0033185E" w:rsidP="00547111">
            <w:pPr>
              <w:pStyle w:val="CRCoverPage"/>
              <w:spacing w:after="0"/>
              <w:rPr>
                <w:noProof/>
              </w:rPr>
            </w:pPr>
            <w:r w:rsidRPr="0033185E">
              <w:rPr>
                <w:b/>
                <w:noProof/>
                <w:sz w:val="28"/>
              </w:rPr>
              <w:t>0085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5C4422E" w:rsidR="001E41F3" w:rsidRPr="00410371" w:rsidRDefault="00C74C2F" w:rsidP="00E13F3D">
            <w:pPr>
              <w:pStyle w:val="CRCoverPage"/>
              <w:spacing w:after="0"/>
              <w:jc w:val="center"/>
              <w:rPr>
                <w:b/>
                <w:noProof/>
              </w:rPr>
            </w:pPr>
            <w:del w:id="2" w:author="Huawei, HiSilicon" w:date="2022-02-24T15:39:00Z">
              <w:r w:rsidDel="00AD6804">
                <w:rPr>
                  <w:b/>
                  <w:noProof/>
                  <w:sz w:val="28"/>
                </w:rPr>
                <w:delText>-</w:delText>
              </w:r>
            </w:del>
            <w:ins w:id="3" w:author="Huawei, HiSilicon" w:date="2022-02-24T15:39:00Z">
              <w:r w:rsidR="00AD6804">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3CED08D" w:rsidR="001E41F3" w:rsidRPr="00410371" w:rsidRDefault="001D5FDA" w:rsidP="007F18AB">
            <w:pPr>
              <w:pStyle w:val="CRCoverPage"/>
              <w:spacing w:after="0"/>
              <w:jc w:val="center"/>
              <w:rPr>
                <w:noProof/>
                <w:sz w:val="28"/>
              </w:rPr>
            </w:pPr>
            <w:r>
              <w:rPr>
                <w:b/>
                <w:noProof/>
                <w:sz w:val="28"/>
              </w:rPr>
              <w:t>16.</w:t>
            </w:r>
            <w:r w:rsidR="007F18AB">
              <w:rPr>
                <w:b/>
                <w:noProof/>
                <w:sz w:val="28"/>
              </w:rPr>
              <w:t>6</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3823172" w:rsidR="00F25D98" w:rsidRDefault="001D5FDA" w:rsidP="001E41F3">
            <w:pPr>
              <w:pStyle w:val="CRCoverPage"/>
              <w:spacing w:after="0"/>
              <w:jc w:val="center"/>
              <w:rPr>
                <w:b/>
                <w:caps/>
                <w:noProof/>
              </w:rPr>
            </w:pPr>
            <w:r>
              <w:rPr>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4DC9243" w:rsidR="00F25D98" w:rsidRDefault="001D5FDA" w:rsidP="001E41F3">
            <w:pPr>
              <w:pStyle w:val="CRCoverPage"/>
              <w:spacing w:after="0"/>
              <w:jc w:val="center"/>
              <w:rPr>
                <w:b/>
                <w:caps/>
                <w:noProof/>
              </w:rPr>
            </w:pPr>
            <w:r>
              <w:rPr>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1D37E3" w:rsidR="001E41F3" w:rsidRDefault="006360AF" w:rsidP="00074646">
            <w:pPr>
              <w:pStyle w:val="CRCoverPage"/>
              <w:spacing w:after="0"/>
              <w:ind w:left="100"/>
              <w:rPr>
                <w:noProof/>
              </w:rPr>
            </w:pPr>
            <w:r>
              <w:t>Introducing support of UP IP for EPC connected architectures using NR PDCP</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92C083D" w:rsidR="001E41F3" w:rsidRDefault="001D5FDA">
            <w:pPr>
              <w:pStyle w:val="CRCoverPage"/>
              <w:spacing w:after="0"/>
              <w:ind w:left="100"/>
              <w:rPr>
                <w:noProof/>
                <w:lang w:eastAsia="zh-CN"/>
              </w:rPr>
            </w:pPr>
            <w:r>
              <w:rPr>
                <w:noProof/>
              </w:rPr>
              <w:t>Huawei, HiSilicon</w:t>
            </w:r>
            <w:r w:rsidR="006360AF">
              <w:rPr>
                <w:noProof/>
              </w:rPr>
              <w:t>, Vodafone</w:t>
            </w:r>
            <w:r w:rsidR="006360AF">
              <w:rPr>
                <w:rFonts w:hint="eastAsia"/>
                <w:noProof/>
                <w:lang w:eastAsia="zh-CN"/>
              </w:rPr>
              <w:t>,</w:t>
            </w:r>
            <w:r w:rsidR="006360AF">
              <w:rPr>
                <w:noProof/>
                <w:lang w:eastAsia="zh-CN"/>
              </w:rPr>
              <w:t xml:space="preserve">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2BEC250" w:rsidR="001E41F3" w:rsidRDefault="001D5FDA" w:rsidP="00547111">
            <w:pPr>
              <w:pStyle w:val="CRCoverPage"/>
              <w:spacing w:after="0"/>
              <w:ind w:left="100"/>
              <w:rPr>
                <w:noProof/>
              </w:rPr>
            </w:pPr>
            <w:r>
              <w:rPr>
                <w:noProof/>
              </w:rPr>
              <w:t>RAN2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8CBDCEA" w:rsidR="001E41F3" w:rsidRDefault="006360AF" w:rsidP="00C0338A">
            <w:pPr>
              <w:pStyle w:val="CRCoverPage"/>
              <w:spacing w:after="0"/>
              <w:ind w:left="100"/>
              <w:rPr>
                <w:noProof/>
              </w:rPr>
            </w:pPr>
            <w:r w:rsidRPr="00755F5B">
              <w:t>UPIP_EN-DC_UE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2053400" w:rsidR="001E41F3" w:rsidRDefault="001D5FDA" w:rsidP="001D5FDA">
            <w:pPr>
              <w:pStyle w:val="CRCoverPage"/>
              <w:spacing w:after="0"/>
              <w:ind w:left="100"/>
              <w:rPr>
                <w:noProof/>
              </w:rPr>
            </w:pPr>
            <w:r>
              <w:rPr>
                <w:noProof/>
              </w:rPr>
              <w:t>2022-02-</w:t>
            </w:r>
            <w:ins w:id="5" w:author="QC (Umesh)" w:date="2022-02-24T18:29:00Z">
              <w:r w:rsidR="00EA7B59">
                <w:rPr>
                  <w:noProof/>
                </w:rPr>
                <w:t>xx</w:t>
              </w:r>
            </w:ins>
            <w:del w:id="6" w:author="QC (Umesh)" w:date="2022-02-24T18:29:00Z">
              <w:r w:rsidDel="00EA7B59">
                <w:rPr>
                  <w:noProof/>
                </w:rPr>
                <w:delText>21</w:delText>
              </w:r>
            </w:del>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F6C5DF6" w:rsidR="001E41F3" w:rsidRDefault="006360AF"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0912206" w:rsidR="001E41F3" w:rsidRDefault="001D5FDA" w:rsidP="00074646">
            <w:pPr>
              <w:pStyle w:val="CRCoverPage"/>
              <w:spacing w:after="0"/>
              <w:ind w:left="100"/>
              <w:rPr>
                <w:noProof/>
              </w:rPr>
            </w:pPr>
            <w:r>
              <w:rPr>
                <w:noProof/>
              </w:rPr>
              <w:t>Rel-1</w:t>
            </w:r>
            <w:r w:rsidR="00074646">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B00F2DA" w:rsidR="001E41F3" w:rsidRDefault="006360AF" w:rsidP="00CC147D">
            <w:pPr>
              <w:pStyle w:val="CRCoverPage"/>
              <w:spacing w:after="0"/>
              <w:ind w:left="100"/>
              <w:rPr>
                <w:noProof/>
                <w:lang w:eastAsia="zh-CN"/>
              </w:rPr>
            </w:pPr>
            <w:r>
              <w:rPr>
                <w:noProof/>
                <w:lang w:eastAsia="zh-CN"/>
              </w:rPr>
              <w:t xml:space="preserve">In RP #94 meeting, </w:t>
            </w:r>
            <w:r w:rsidR="00CC147D">
              <w:rPr>
                <w:noProof/>
                <w:lang w:eastAsia="zh-CN"/>
              </w:rPr>
              <w:t>U</w:t>
            </w:r>
            <w:r>
              <w:rPr>
                <w:noProof/>
                <w:lang w:eastAsia="zh-CN"/>
              </w:rPr>
              <w:t>ser Plane Integrity Protection for EPC connected architectures using NR PDCP (i.e. UP IP applies to EN-DC capable UEs) was agreed to be supported in Rel-17 as in RP-213669.</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193C781" w14:textId="086A1BE0" w:rsidR="007F18AB" w:rsidRDefault="007F18AB" w:rsidP="007F18AB">
            <w:pPr>
              <w:pStyle w:val="CRCoverPage"/>
              <w:numPr>
                <w:ilvl w:val="0"/>
                <w:numId w:val="1"/>
              </w:numPr>
              <w:spacing w:after="0"/>
              <w:rPr>
                <w:noProof/>
                <w:lang w:eastAsia="zh-CN"/>
              </w:rPr>
            </w:pPr>
            <w:r>
              <w:rPr>
                <w:noProof/>
                <w:lang w:eastAsia="zh-CN"/>
              </w:rPr>
              <w:t xml:space="preserve">In </w:t>
            </w:r>
            <w:ins w:id="7" w:author="QC (Umesh)" w:date="2022-02-24T18:31:00Z">
              <w:r w:rsidR="00EA7B59">
                <w:rPr>
                  <w:noProof/>
                  <w:lang w:eastAsia="zh-CN"/>
                </w:rPr>
                <w:t xml:space="preserve">clause </w:t>
              </w:r>
            </w:ins>
            <w:r>
              <w:rPr>
                <w:noProof/>
                <w:lang w:eastAsia="zh-CN"/>
              </w:rPr>
              <w:t xml:space="preserve">2, adding reference </w:t>
            </w:r>
            <w:ins w:id="8" w:author="QC (Umesh)" w:date="2022-02-24T18:31:00Z">
              <w:r w:rsidR="00EA7B59">
                <w:rPr>
                  <w:noProof/>
                  <w:lang w:eastAsia="zh-CN"/>
                </w:rPr>
                <w:t xml:space="preserve">to </w:t>
              </w:r>
            </w:ins>
            <w:ins w:id="9" w:author="QC (Umesh)" w:date="2022-02-24T18:32:00Z">
              <w:r w:rsidR="00EA7B59">
                <w:rPr>
                  <w:noProof/>
                  <w:lang w:eastAsia="zh-CN"/>
                </w:rPr>
                <w:t xml:space="preserve">TS </w:t>
              </w:r>
            </w:ins>
            <w:del w:id="10" w:author="QC (Umesh)" w:date="2022-02-24T18:31:00Z">
              <w:r w:rsidDel="00EA7B59">
                <w:rPr>
                  <w:noProof/>
                  <w:lang w:eastAsia="zh-CN"/>
                </w:rPr>
                <w:delText xml:space="preserve">of </w:delText>
              </w:r>
            </w:del>
            <w:r>
              <w:rPr>
                <w:noProof/>
                <w:lang w:eastAsia="zh-CN"/>
              </w:rPr>
              <w:t>33.401;</w:t>
            </w:r>
          </w:p>
          <w:p w14:paraId="31C656EC" w14:textId="605CD414" w:rsidR="00A11C90" w:rsidRDefault="007F18AB" w:rsidP="007F18AB">
            <w:pPr>
              <w:pStyle w:val="CRCoverPage"/>
              <w:numPr>
                <w:ilvl w:val="0"/>
                <w:numId w:val="1"/>
              </w:numPr>
              <w:spacing w:after="0"/>
              <w:rPr>
                <w:noProof/>
                <w:lang w:eastAsia="zh-CN"/>
              </w:rPr>
            </w:pPr>
            <w:r>
              <w:rPr>
                <w:noProof/>
                <w:lang w:eastAsia="zh-CN"/>
              </w:rPr>
              <w:t xml:space="preserve">In </w:t>
            </w:r>
            <w:ins w:id="11" w:author="QC (Umesh)" w:date="2022-02-24T18:31:00Z">
              <w:r w:rsidR="00EA7B59">
                <w:rPr>
                  <w:noProof/>
                  <w:lang w:eastAsia="zh-CN"/>
                </w:rPr>
                <w:t xml:space="preserve">clause </w:t>
              </w:r>
            </w:ins>
            <w:r>
              <w:rPr>
                <w:noProof/>
                <w:lang w:eastAsia="zh-CN"/>
              </w:rPr>
              <w:t>5.9, adding descriptions that parameters used for UP IP in LTE/EPC using NR PDCP is referred to TS 33.401.</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DA7CAC" w:rsidR="001E41F3" w:rsidRDefault="006360AF" w:rsidP="006360AF">
            <w:pPr>
              <w:pStyle w:val="CRCoverPage"/>
              <w:spacing w:after="0"/>
              <w:ind w:left="100"/>
              <w:rPr>
                <w:noProof/>
              </w:rPr>
            </w:pPr>
            <w:r>
              <w:rPr>
                <w:noProof/>
                <w:lang w:eastAsia="zh-CN"/>
              </w:rPr>
              <w:t>UP IP can not be supported for LTE/EPC.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181B0AB" w:rsidR="001E41F3" w:rsidRDefault="007F18AB" w:rsidP="00F063B6">
            <w:pPr>
              <w:pStyle w:val="CRCoverPage"/>
              <w:spacing w:after="0"/>
              <w:ind w:left="100"/>
              <w:rPr>
                <w:noProof/>
                <w:lang w:eastAsia="zh-CN"/>
              </w:rPr>
            </w:pPr>
            <w:r>
              <w:rPr>
                <w:noProof/>
                <w:lang w:eastAsia="zh-CN"/>
              </w:rPr>
              <w:t>2, 5.9</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3DDFD951"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A0C2D4" w:rsidR="001E41F3" w:rsidRDefault="00943320">
            <w:pPr>
              <w:pStyle w:val="CRCoverPage"/>
              <w:spacing w:after="0"/>
              <w:jc w:val="center"/>
              <w:rPr>
                <w:b/>
                <w:caps/>
                <w:noProof/>
              </w:rPr>
            </w:pPr>
            <w:r>
              <w:rPr>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A5FF10" w14:textId="77777777" w:rsidR="00382916" w:rsidRDefault="00AD6804" w:rsidP="00AD6804">
            <w:pPr>
              <w:pStyle w:val="CRCoverPage"/>
              <w:spacing w:after="0"/>
              <w:ind w:left="99"/>
              <w:rPr>
                <w:ins w:id="12" w:author="QC (Umesh)" w:date="2022-02-24T18:27:00Z"/>
                <w:noProof/>
              </w:rPr>
            </w:pPr>
            <w:ins w:id="13" w:author="Huawei, HiSilicon" w:date="2022-02-24T15:38:00Z">
              <w:r>
                <w:rPr>
                  <w:noProof/>
                </w:rPr>
                <w:t>TS 36.331 CR</w:t>
              </w:r>
              <w:r>
                <w:t xml:space="preserve"> #</w:t>
              </w:r>
              <w:r>
                <w:rPr>
                  <w:noProof/>
                </w:rPr>
                <w:t xml:space="preserve">4763, </w:t>
              </w:r>
            </w:ins>
          </w:p>
          <w:p w14:paraId="6A7F34F6" w14:textId="77777777" w:rsidR="00382916" w:rsidRDefault="00AD6804" w:rsidP="00AD6804">
            <w:pPr>
              <w:pStyle w:val="CRCoverPage"/>
              <w:spacing w:after="0"/>
              <w:ind w:left="99"/>
              <w:rPr>
                <w:ins w:id="14" w:author="QC (Umesh)" w:date="2022-02-24T18:27:00Z"/>
                <w:noProof/>
              </w:rPr>
            </w:pPr>
            <w:ins w:id="15" w:author="Huawei, HiSilicon" w:date="2022-02-24T15:38:00Z">
              <w:r>
                <w:rPr>
                  <w:noProof/>
                </w:rPr>
                <w:t xml:space="preserve">TS 38.331 CR #2904, </w:t>
              </w:r>
            </w:ins>
          </w:p>
          <w:p w14:paraId="7E6E2EBF" w14:textId="77777777" w:rsidR="00382916" w:rsidRDefault="00AD6804" w:rsidP="00AD6804">
            <w:pPr>
              <w:pStyle w:val="CRCoverPage"/>
              <w:spacing w:after="0"/>
              <w:ind w:left="99"/>
              <w:rPr>
                <w:ins w:id="16" w:author="QC (Umesh)" w:date="2022-02-24T18:27:00Z"/>
              </w:rPr>
            </w:pPr>
            <w:ins w:id="17" w:author="Huawei, HiSilicon" w:date="2022-02-24T15:38:00Z">
              <w:r>
                <w:rPr>
                  <w:noProof/>
                </w:rPr>
                <w:t>TS 36.300 CR #</w:t>
              </w:r>
              <w:r>
                <w:t xml:space="preserve">1353, </w:t>
              </w:r>
            </w:ins>
          </w:p>
          <w:p w14:paraId="42398B96" w14:textId="11C2EF97" w:rsidR="001E41F3" w:rsidRDefault="00AD6804" w:rsidP="00AD6804">
            <w:pPr>
              <w:pStyle w:val="CRCoverPage"/>
              <w:spacing w:after="0"/>
              <w:ind w:left="99"/>
              <w:rPr>
                <w:noProof/>
              </w:rPr>
            </w:pPr>
            <w:ins w:id="18" w:author="Huawei, HiSilicon" w:date="2022-02-24T15:38:00Z">
              <w:r>
                <w:t>TS 37.340 CR #0294</w:t>
              </w:r>
            </w:ins>
            <w:del w:id="19" w:author="Huawei, HiSilicon" w:date="2022-02-24T15:38:00Z">
              <w:r w:rsidR="0011491A" w:rsidDel="00AD6804">
                <w:rPr>
                  <w:noProof/>
                </w:rPr>
                <w:delText>TS/TR ... CR ...</w:delText>
              </w:r>
            </w:del>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5D0289E" w:rsidR="001E41F3" w:rsidRDefault="001D5FDA">
            <w:pPr>
              <w:pStyle w:val="CRCoverPage"/>
              <w:spacing w:after="0"/>
              <w:jc w:val="center"/>
              <w:rPr>
                <w:b/>
                <w:caps/>
                <w:noProof/>
              </w:rPr>
            </w:pPr>
            <w:r>
              <w:rPr>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6BD7F11" w:rsidR="001E41F3" w:rsidRDefault="001D5FDA">
            <w:pPr>
              <w:pStyle w:val="CRCoverPage"/>
              <w:spacing w:after="0"/>
              <w:jc w:val="center"/>
              <w:rPr>
                <w:b/>
                <w:caps/>
                <w:noProof/>
              </w:rPr>
            </w:pPr>
            <w:r>
              <w:rPr>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D20C818" w14:textId="77777777" w:rsidR="007F18AB" w:rsidRPr="007F18AB" w:rsidRDefault="007F18AB" w:rsidP="007F18AB">
      <w:pPr>
        <w:keepNext/>
        <w:keepLines/>
        <w:pBdr>
          <w:top w:val="single" w:sz="12" w:space="3" w:color="auto"/>
        </w:pBdr>
        <w:spacing w:before="240"/>
        <w:ind w:left="1134" w:hanging="1134"/>
        <w:outlineLvl w:val="0"/>
        <w:rPr>
          <w:rFonts w:ascii="Arial" w:eastAsia="SimSun" w:hAnsi="Arial"/>
          <w:sz w:val="36"/>
        </w:rPr>
      </w:pPr>
      <w:bookmarkStart w:id="20" w:name="_Toc83742790"/>
      <w:bookmarkStart w:id="21" w:name="_Toc46492147"/>
      <w:bookmarkStart w:id="22" w:name="_Toc46492039"/>
      <w:bookmarkStart w:id="23" w:name="_Toc37126926"/>
      <w:bookmarkStart w:id="24" w:name="_Toc12616315"/>
      <w:r w:rsidRPr="007F18AB">
        <w:rPr>
          <w:rFonts w:ascii="Arial" w:eastAsia="SimSun" w:hAnsi="Arial"/>
          <w:sz w:val="36"/>
        </w:rPr>
        <w:t>2</w:t>
      </w:r>
      <w:r w:rsidRPr="007F18AB">
        <w:rPr>
          <w:rFonts w:ascii="Arial" w:eastAsia="SimSun" w:hAnsi="Arial"/>
          <w:sz w:val="36"/>
        </w:rPr>
        <w:tab/>
        <w:t>References</w:t>
      </w:r>
      <w:bookmarkEnd w:id="20"/>
      <w:bookmarkEnd w:id="21"/>
      <w:bookmarkEnd w:id="22"/>
      <w:bookmarkEnd w:id="23"/>
      <w:bookmarkEnd w:id="24"/>
    </w:p>
    <w:p w14:paraId="3DA90AAC" w14:textId="77777777" w:rsidR="007F18AB" w:rsidRPr="007F18AB" w:rsidRDefault="007F18AB" w:rsidP="007F18AB">
      <w:pPr>
        <w:rPr>
          <w:rFonts w:eastAsia="SimSun"/>
        </w:rPr>
      </w:pPr>
      <w:r w:rsidRPr="007F18AB">
        <w:rPr>
          <w:rFonts w:eastAsia="SimSun"/>
        </w:rPr>
        <w:t>The following documents contain provisions which, through reference in this text, constitute provisions of the present document.</w:t>
      </w:r>
    </w:p>
    <w:p w14:paraId="190B4D0A" w14:textId="77777777" w:rsidR="007F18AB" w:rsidRPr="007F18AB" w:rsidRDefault="007F18AB" w:rsidP="007F18AB">
      <w:pPr>
        <w:ind w:left="568" w:hanging="284"/>
      </w:pPr>
      <w:bookmarkStart w:id="25" w:name="OLE_LINK4"/>
      <w:bookmarkStart w:id="26" w:name="OLE_LINK3"/>
      <w:bookmarkStart w:id="27" w:name="OLE_LINK2"/>
      <w:bookmarkStart w:id="28" w:name="OLE_LINK1"/>
      <w:r w:rsidRPr="007F18AB">
        <w:t>-</w:t>
      </w:r>
      <w:r w:rsidRPr="007F18AB">
        <w:tab/>
        <w:t>References are either specific (identified by date of publication, edition number, version number, etc.) or non</w:t>
      </w:r>
      <w:r w:rsidRPr="007F18AB">
        <w:noBreakHyphen/>
        <w:t>specific.</w:t>
      </w:r>
    </w:p>
    <w:p w14:paraId="61974954" w14:textId="77777777" w:rsidR="007F18AB" w:rsidRPr="007F18AB" w:rsidRDefault="007F18AB" w:rsidP="007F18AB">
      <w:pPr>
        <w:ind w:left="568" w:hanging="284"/>
      </w:pPr>
      <w:r w:rsidRPr="007F18AB">
        <w:t>-</w:t>
      </w:r>
      <w:r w:rsidRPr="007F18AB">
        <w:tab/>
        <w:t>For a specific reference, subsequent revisions do not apply.</w:t>
      </w:r>
    </w:p>
    <w:p w14:paraId="03E50D69" w14:textId="77777777" w:rsidR="007F18AB" w:rsidRPr="007F18AB" w:rsidRDefault="007F18AB" w:rsidP="007F18AB">
      <w:pPr>
        <w:ind w:left="568" w:hanging="284"/>
      </w:pPr>
      <w:r w:rsidRPr="007F18AB">
        <w:t>-</w:t>
      </w:r>
      <w:r w:rsidRPr="007F18AB">
        <w:tab/>
        <w:t>For a non-specific reference, the latest version applies. In the case of a reference to a 3GPP document (including a GSM document), a non-specific reference implicitly refers to the latest version of that document</w:t>
      </w:r>
      <w:r w:rsidRPr="007F18AB">
        <w:rPr>
          <w:i/>
        </w:rPr>
        <w:t xml:space="preserve"> in the same Release as the present document</w:t>
      </w:r>
      <w:r w:rsidRPr="007F18AB">
        <w:t>.</w:t>
      </w:r>
    </w:p>
    <w:bookmarkEnd w:id="25"/>
    <w:bookmarkEnd w:id="26"/>
    <w:bookmarkEnd w:id="27"/>
    <w:bookmarkEnd w:id="28"/>
    <w:p w14:paraId="05402C39" w14:textId="77777777" w:rsidR="007F18AB" w:rsidRPr="007F18AB" w:rsidRDefault="007F18AB" w:rsidP="007F18AB">
      <w:pPr>
        <w:keepLines/>
        <w:ind w:left="1702" w:hanging="1418"/>
        <w:rPr>
          <w:rFonts w:eastAsia="SimSun"/>
        </w:rPr>
      </w:pPr>
      <w:r w:rsidRPr="007F18AB">
        <w:rPr>
          <w:rFonts w:eastAsia="SimSun"/>
        </w:rPr>
        <w:t>[1]</w:t>
      </w:r>
      <w:r w:rsidRPr="007F18AB">
        <w:rPr>
          <w:rFonts w:eastAsia="SimSun"/>
        </w:rPr>
        <w:tab/>
        <w:t>3GPP TR 21.905: "Vocabulary for 3GPP Specifications".</w:t>
      </w:r>
    </w:p>
    <w:p w14:paraId="09ED273B" w14:textId="77777777" w:rsidR="007F18AB" w:rsidRPr="007F18AB" w:rsidRDefault="007F18AB" w:rsidP="007F18AB">
      <w:pPr>
        <w:keepLines/>
        <w:ind w:left="1702" w:hanging="1418"/>
        <w:rPr>
          <w:rFonts w:eastAsia="SimSun"/>
        </w:rPr>
      </w:pPr>
      <w:r w:rsidRPr="007F18AB">
        <w:rPr>
          <w:rFonts w:eastAsia="SimSun"/>
        </w:rPr>
        <w:t>[2]</w:t>
      </w:r>
      <w:r w:rsidRPr="007F18AB">
        <w:rPr>
          <w:rFonts w:eastAsia="SimSun"/>
        </w:rPr>
        <w:tab/>
        <w:t>3GPP TS 38.300: "NG Radio Access Network; Overall description".</w:t>
      </w:r>
    </w:p>
    <w:p w14:paraId="6A06AF77" w14:textId="77777777" w:rsidR="007F18AB" w:rsidRPr="007F18AB" w:rsidRDefault="007F18AB" w:rsidP="007F18AB">
      <w:pPr>
        <w:keepLines/>
        <w:ind w:left="1702" w:hanging="1418"/>
        <w:rPr>
          <w:rFonts w:eastAsia="SimSun"/>
        </w:rPr>
      </w:pPr>
      <w:r w:rsidRPr="007F18AB">
        <w:rPr>
          <w:rFonts w:eastAsia="SimSun"/>
        </w:rPr>
        <w:t>[3]</w:t>
      </w:r>
      <w:r w:rsidRPr="007F18AB">
        <w:rPr>
          <w:rFonts w:eastAsia="SimSun"/>
        </w:rPr>
        <w:tab/>
        <w:t>3GPP TS 38.331: "NR Radio Resource Control (RRC); Protocol Specification".</w:t>
      </w:r>
    </w:p>
    <w:p w14:paraId="1D864871" w14:textId="77777777" w:rsidR="007F18AB" w:rsidRPr="007F18AB" w:rsidRDefault="007F18AB" w:rsidP="007F18AB">
      <w:pPr>
        <w:keepLines/>
        <w:ind w:left="1702" w:hanging="1418"/>
        <w:rPr>
          <w:rFonts w:eastAsia="SimSun"/>
        </w:rPr>
      </w:pPr>
      <w:r w:rsidRPr="007F18AB">
        <w:rPr>
          <w:rFonts w:eastAsia="SimSun"/>
        </w:rPr>
        <w:t>[4]</w:t>
      </w:r>
      <w:r w:rsidRPr="007F18AB">
        <w:rPr>
          <w:rFonts w:eastAsia="SimSun"/>
        </w:rPr>
        <w:tab/>
        <w:t>3GPP TS 38.321: "NR Medium Access Control (MAC) protocol specification".</w:t>
      </w:r>
    </w:p>
    <w:p w14:paraId="4395D338" w14:textId="77777777" w:rsidR="007F18AB" w:rsidRPr="007F18AB" w:rsidRDefault="007F18AB" w:rsidP="007F18AB">
      <w:pPr>
        <w:keepLines/>
        <w:ind w:left="1702" w:hanging="1418"/>
        <w:rPr>
          <w:rFonts w:eastAsia="SimSun"/>
        </w:rPr>
      </w:pPr>
      <w:r w:rsidRPr="007F18AB">
        <w:rPr>
          <w:rFonts w:eastAsia="SimSun"/>
        </w:rPr>
        <w:t>[5]</w:t>
      </w:r>
      <w:r w:rsidRPr="007F18AB">
        <w:rPr>
          <w:rFonts w:eastAsia="SimSun"/>
        </w:rPr>
        <w:tab/>
        <w:t>3GPP TS 38.322: "NR Radio Link Control (RLC) protocol specification".</w:t>
      </w:r>
    </w:p>
    <w:p w14:paraId="65D4DFB6" w14:textId="77777777" w:rsidR="007F18AB" w:rsidRPr="007F18AB" w:rsidRDefault="007F18AB" w:rsidP="007F18AB">
      <w:pPr>
        <w:keepLines/>
        <w:ind w:left="1702" w:hanging="1418"/>
        <w:rPr>
          <w:rFonts w:eastAsia="SimSun"/>
          <w:snapToGrid w:val="0"/>
        </w:rPr>
      </w:pPr>
      <w:r w:rsidRPr="007F18AB">
        <w:rPr>
          <w:rFonts w:eastAsia="SimSun"/>
        </w:rPr>
        <w:t>[6]</w:t>
      </w:r>
      <w:r w:rsidRPr="007F18AB">
        <w:rPr>
          <w:rFonts w:eastAsia="SimSun"/>
        </w:rPr>
        <w:tab/>
        <w:t>3GPP TS 33.501: "</w:t>
      </w:r>
      <w:r w:rsidRPr="007F18AB">
        <w:rPr>
          <w:rFonts w:eastAsia="SimSun"/>
          <w:lang w:eastAsia="ko-KR"/>
        </w:rPr>
        <w:t>Security Architecture and Procedures for 5G System</w:t>
      </w:r>
      <w:r w:rsidRPr="007F18AB">
        <w:rPr>
          <w:rFonts w:eastAsia="SimSun"/>
        </w:rPr>
        <w:t xml:space="preserve"> "</w:t>
      </w:r>
      <w:r w:rsidRPr="007F18AB">
        <w:rPr>
          <w:rFonts w:eastAsia="SimSun"/>
          <w:snapToGrid w:val="0"/>
        </w:rPr>
        <w:t>.</w:t>
      </w:r>
    </w:p>
    <w:p w14:paraId="32973730" w14:textId="77777777" w:rsidR="007F18AB" w:rsidRPr="007F18AB" w:rsidRDefault="007F18AB" w:rsidP="007F18AB">
      <w:pPr>
        <w:keepLines/>
        <w:ind w:left="1702" w:hanging="1418"/>
        <w:rPr>
          <w:rFonts w:eastAsia="SimSun"/>
        </w:rPr>
      </w:pPr>
      <w:r w:rsidRPr="007F18AB">
        <w:rPr>
          <w:rFonts w:eastAsia="SimSun"/>
        </w:rPr>
        <w:t>[7]</w:t>
      </w:r>
      <w:r w:rsidRPr="007F18AB">
        <w:rPr>
          <w:rFonts w:eastAsia="SimSun"/>
        </w:rPr>
        <w:tab/>
        <w:t xml:space="preserve">IETF RFC 5795: </w:t>
      </w:r>
      <w:bookmarkStart w:id="29" w:name="_Ref174772434"/>
      <w:bookmarkStart w:id="30" w:name="_Ref137269927"/>
      <w:bookmarkStart w:id="31" w:name="_Ref153017648"/>
      <w:r w:rsidRPr="007F18AB">
        <w:rPr>
          <w:rFonts w:eastAsia="SimSun"/>
        </w:rPr>
        <w:t xml:space="preserve">"The </w:t>
      </w:r>
      <w:proofErr w:type="spellStart"/>
      <w:r w:rsidRPr="007F18AB">
        <w:rPr>
          <w:rFonts w:eastAsia="SimSun"/>
        </w:rPr>
        <w:t>RObust</w:t>
      </w:r>
      <w:proofErr w:type="spellEnd"/>
      <w:r w:rsidRPr="007F18AB">
        <w:rPr>
          <w:rFonts w:eastAsia="SimSun"/>
        </w:rPr>
        <w:t xml:space="preserve"> Header Compression (ROHC) Framework</w:t>
      </w:r>
      <w:bookmarkEnd w:id="29"/>
      <w:bookmarkEnd w:id="30"/>
      <w:bookmarkEnd w:id="31"/>
      <w:r w:rsidRPr="007F18AB">
        <w:rPr>
          <w:rFonts w:eastAsia="SimSun"/>
        </w:rPr>
        <w:t>".</w:t>
      </w:r>
    </w:p>
    <w:p w14:paraId="6E2CFFC1" w14:textId="77777777" w:rsidR="007F18AB" w:rsidRPr="007F18AB" w:rsidRDefault="007F18AB" w:rsidP="007F18AB">
      <w:pPr>
        <w:keepLines/>
        <w:ind w:left="1702" w:hanging="1418"/>
        <w:rPr>
          <w:rFonts w:eastAsia="SimSun"/>
        </w:rPr>
      </w:pPr>
      <w:r w:rsidRPr="007F18AB">
        <w:rPr>
          <w:rFonts w:eastAsia="SimSun"/>
        </w:rPr>
        <w:t>[8]</w:t>
      </w:r>
      <w:r w:rsidRPr="007F18AB">
        <w:rPr>
          <w:rFonts w:eastAsia="SimSun"/>
        </w:rPr>
        <w:tab/>
        <w:t>IETF RFC 3095: "</w:t>
      </w:r>
      <w:proofErr w:type="spellStart"/>
      <w:r w:rsidRPr="007F18AB">
        <w:rPr>
          <w:rFonts w:eastAsia="SimSun"/>
        </w:rPr>
        <w:t>RObust</w:t>
      </w:r>
      <w:proofErr w:type="spellEnd"/>
      <w:r w:rsidRPr="007F18AB">
        <w:rPr>
          <w:rFonts w:eastAsia="SimSun"/>
        </w:rPr>
        <w:t xml:space="preserve"> Header Compression (ROHC): Framework and four profiles: RTP, UDP, ESP and uncompressed".</w:t>
      </w:r>
    </w:p>
    <w:p w14:paraId="4F5C8EB7" w14:textId="77777777" w:rsidR="007F18AB" w:rsidRPr="007F18AB" w:rsidRDefault="007F18AB" w:rsidP="007F18AB">
      <w:pPr>
        <w:keepLines/>
        <w:ind w:left="1702" w:hanging="1418"/>
        <w:rPr>
          <w:rFonts w:eastAsia="SimSun"/>
        </w:rPr>
      </w:pPr>
      <w:r w:rsidRPr="007F18AB">
        <w:rPr>
          <w:rFonts w:eastAsia="SimSun"/>
        </w:rPr>
        <w:t>[9]</w:t>
      </w:r>
      <w:r w:rsidRPr="007F18AB">
        <w:rPr>
          <w:rFonts w:eastAsia="SimSun"/>
        </w:rPr>
        <w:tab/>
        <w:t>IETF RFC 4815: "</w:t>
      </w:r>
      <w:proofErr w:type="spellStart"/>
      <w:r w:rsidRPr="007F18AB">
        <w:rPr>
          <w:rFonts w:eastAsia="SimSun"/>
        </w:rPr>
        <w:t>RObust</w:t>
      </w:r>
      <w:proofErr w:type="spellEnd"/>
      <w:r w:rsidRPr="007F18AB">
        <w:rPr>
          <w:rFonts w:eastAsia="SimSun"/>
        </w:rPr>
        <w:t xml:space="preserve"> Header Compression (ROHC): Corrections and Clarifications to RFC 3095".</w:t>
      </w:r>
    </w:p>
    <w:p w14:paraId="2CDBE935" w14:textId="77777777" w:rsidR="007F18AB" w:rsidRPr="007F18AB" w:rsidRDefault="007F18AB" w:rsidP="007F18AB">
      <w:pPr>
        <w:keepLines/>
        <w:ind w:left="1702" w:hanging="1418"/>
        <w:rPr>
          <w:rFonts w:eastAsia="SimSun"/>
        </w:rPr>
      </w:pPr>
      <w:r w:rsidRPr="007F18AB">
        <w:rPr>
          <w:rFonts w:eastAsia="SimSun"/>
        </w:rPr>
        <w:t>[10]</w:t>
      </w:r>
      <w:r w:rsidRPr="007F18AB">
        <w:rPr>
          <w:rFonts w:eastAsia="SimSun"/>
        </w:rPr>
        <w:tab/>
        <w:t>IETF RFC 6846: "</w:t>
      </w:r>
      <w:proofErr w:type="spellStart"/>
      <w:r w:rsidRPr="007F18AB">
        <w:rPr>
          <w:rFonts w:eastAsia="SimSun"/>
        </w:rPr>
        <w:t>RObust</w:t>
      </w:r>
      <w:proofErr w:type="spellEnd"/>
      <w:r w:rsidRPr="007F18AB">
        <w:rPr>
          <w:rFonts w:eastAsia="SimSun"/>
        </w:rPr>
        <w:t xml:space="preserve"> Header Compression (ROHC): A Profile for TCP/IP (ROHC-TCP)".</w:t>
      </w:r>
    </w:p>
    <w:p w14:paraId="0B8E7138" w14:textId="77777777" w:rsidR="007F18AB" w:rsidRPr="007F18AB" w:rsidRDefault="007F18AB" w:rsidP="007F18AB">
      <w:pPr>
        <w:keepLines/>
        <w:ind w:left="1702" w:hanging="1418"/>
        <w:rPr>
          <w:rFonts w:eastAsia="SimSun"/>
        </w:rPr>
      </w:pPr>
      <w:r w:rsidRPr="007F18AB">
        <w:rPr>
          <w:rFonts w:eastAsia="SimSun"/>
        </w:rPr>
        <w:t>[11]</w:t>
      </w:r>
      <w:r w:rsidRPr="007F18AB">
        <w:rPr>
          <w:rFonts w:eastAsia="SimSun"/>
        </w:rPr>
        <w:tab/>
        <w:t>IETF RFC 5225: "</w:t>
      </w:r>
      <w:proofErr w:type="spellStart"/>
      <w:r w:rsidRPr="007F18AB">
        <w:rPr>
          <w:rFonts w:eastAsia="SimSun"/>
        </w:rPr>
        <w:t>RObust</w:t>
      </w:r>
      <w:proofErr w:type="spellEnd"/>
      <w:r w:rsidRPr="007F18AB">
        <w:rPr>
          <w:rFonts w:eastAsia="SimSun"/>
        </w:rPr>
        <w:t xml:space="preserve"> Header Compression (ROHC) Version 2: Profiles for RTP, UDP, IP, ESP and UDP Lite".</w:t>
      </w:r>
    </w:p>
    <w:p w14:paraId="729A3873" w14:textId="77777777" w:rsidR="007F18AB" w:rsidRPr="007F18AB" w:rsidRDefault="007F18AB" w:rsidP="007F18AB">
      <w:pPr>
        <w:keepLines/>
        <w:ind w:left="1702" w:hanging="1418"/>
        <w:rPr>
          <w:rFonts w:eastAsia="SimSun"/>
        </w:rPr>
      </w:pPr>
      <w:r w:rsidRPr="007F18AB">
        <w:rPr>
          <w:rFonts w:eastAsia="SimSun"/>
        </w:rPr>
        <w:t>[12]</w:t>
      </w:r>
      <w:r w:rsidRPr="007F18AB">
        <w:rPr>
          <w:rFonts w:eastAsia="SimSun"/>
        </w:rPr>
        <w:tab/>
        <w:t>3GPP TS 36.321: "Evolved Universal Terrestrial Radio Access (E-UTRA) Medium Access Control (MAC) protocol specification".</w:t>
      </w:r>
    </w:p>
    <w:p w14:paraId="21747C14" w14:textId="77777777" w:rsidR="007F18AB" w:rsidRPr="007F18AB" w:rsidRDefault="007F18AB" w:rsidP="007F18AB">
      <w:pPr>
        <w:keepLines/>
        <w:ind w:left="1702" w:hanging="1418"/>
        <w:rPr>
          <w:rFonts w:eastAsia="SimSun"/>
          <w:lang w:eastAsia="zh-CN"/>
        </w:rPr>
      </w:pPr>
      <w:r w:rsidRPr="007F18AB">
        <w:rPr>
          <w:rFonts w:eastAsia="SimSun"/>
        </w:rPr>
        <w:t>[13]</w:t>
      </w:r>
      <w:r w:rsidRPr="007F18AB">
        <w:rPr>
          <w:rFonts w:eastAsia="SimSun"/>
        </w:rPr>
        <w:tab/>
        <w:t>3GPP TS 23.287: "Architecture enhancements for 5G System (5GS) to support Vehicle-to-Everything (V2X) services".</w:t>
      </w:r>
    </w:p>
    <w:p w14:paraId="0CC8DF1D" w14:textId="77777777" w:rsidR="007F18AB" w:rsidRPr="007F18AB" w:rsidRDefault="007F18AB" w:rsidP="007F18AB">
      <w:pPr>
        <w:keepLines/>
        <w:ind w:left="1702" w:hanging="1418"/>
        <w:rPr>
          <w:rFonts w:eastAsia="SimSun"/>
        </w:rPr>
      </w:pPr>
      <w:r w:rsidRPr="007F18AB">
        <w:rPr>
          <w:rFonts w:eastAsia="SimSun"/>
          <w:lang w:eastAsia="zh-CN"/>
        </w:rPr>
        <w:t>[14]</w:t>
      </w:r>
      <w:r w:rsidRPr="007F18AB">
        <w:rPr>
          <w:rFonts w:eastAsia="SimSun"/>
          <w:lang w:eastAsia="zh-CN"/>
        </w:rPr>
        <w:tab/>
      </w:r>
      <w:r w:rsidRPr="007F18AB">
        <w:rPr>
          <w:rFonts w:eastAsia="SimSun"/>
        </w:rPr>
        <w:t xml:space="preserve">3GPP TS </w:t>
      </w:r>
      <w:r w:rsidRPr="007F18AB">
        <w:rPr>
          <w:rFonts w:eastAsia="SimSun"/>
          <w:lang w:eastAsia="zh-CN"/>
        </w:rPr>
        <w:t>33</w:t>
      </w:r>
      <w:r w:rsidRPr="007F18AB">
        <w:rPr>
          <w:rFonts w:eastAsia="SimSun"/>
        </w:rPr>
        <w:t>.</w:t>
      </w:r>
      <w:r w:rsidRPr="007F18AB">
        <w:rPr>
          <w:rFonts w:eastAsia="SimSun"/>
          <w:lang w:eastAsia="zh-CN"/>
        </w:rPr>
        <w:t>536</w:t>
      </w:r>
      <w:r w:rsidRPr="007F18AB">
        <w:rPr>
          <w:rFonts w:eastAsia="SimSun"/>
        </w:rPr>
        <w:t>: "Security Aspect of 3GPP Support for Advanced V2X Services".</w:t>
      </w:r>
    </w:p>
    <w:p w14:paraId="112418D4" w14:textId="77777777" w:rsidR="007F18AB" w:rsidRPr="007F18AB" w:rsidRDefault="007F18AB" w:rsidP="007F18AB">
      <w:pPr>
        <w:keepLines/>
        <w:ind w:left="1702" w:hanging="1418"/>
        <w:rPr>
          <w:rFonts w:eastAsia="SimSun"/>
          <w:sz w:val="21"/>
          <w:szCs w:val="22"/>
          <w:lang w:eastAsia="zh-CN"/>
        </w:rPr>
      </w:pPr>
      <w:r w:rsidRPr="007F18AB">
        <w:rPr>
          <w:rFonts w:eastAsia="SimSun"/>
          <w:lang w:eastAsia="zh-CN"/>
        </w:rPr>
        <w:t>[15]</w:t>
      </w:r>
      <w:r w:rsidRPr="007F18AB">
        <w:rPr>
          <w:rFonts w:eastAsia="SimSun"/>
          <w:lang w:eastAsia="zh-CN"/>
        </w:rPr>
        <w:tab/>
      </w:r>
      <w:r w:rsidRPr="007F18AB">
        <w:rPr>
          <w:rFonts w:eastAsia="SimSun"/>
          <w:sz w:val="21"/>
          <w:szCs w:val="22"/>
        </w:rPr>
        <w:t>IEEE Standard 802.3</w:t>
      </w:r>
      <w:r w:rsidRPr="007F18AB">
        <w:rPr>
          <w:rFonts w:eastAsia="SimSun"/>
        </w:rPr>
        <w:t xml:space="preserve">™-2018: </w:t>
      </w:r>
      <w:r w:rsidRPr="007F18AB">
        <w:rPr>
          <w:rFonts w:eastAsia="SimSun"/>
          <w:lang w:eastAsia="ko-KR"/>
        </w:rPr>
        <w:t>"Ethernet"</w:t>
      </w:r>
      <w:r w:rsidRPr="007F18AB">
        <w:rPr>
          <w:rFonts w:eastAsia="SimSun"/>
          <w:sz w:val="21"/>
          <w:szCs w:val="22"/>
          <w:lang w:eastAsia="zh-CN"/>
        </w:rPr>
        <w:t>.</w:t>
      </w:r>
    </w:p>
    <w:p w14:paraId="30D946D2" w14:textId="77777777" w:rsidR="007F18AB" w:rsidRPr="007F18AB" w:rsidRDefault="007F18AB" w:rsidP="007F18AB">
      <w:pPr>
        <w:keepLines/>
        <w:ind w:left="1702" w:hanging="1418"/>
        <w:rPr>
          <w:ins w:id="32" w:author="Huawei, HiSilicon" w:date="2021-12-22T15:32:00Z"/>
          <w:rFonts w:eastAsia="SimSun"/>
        </w:rPr>
      </w:pPr>
      <w:r w:rsidRPr="007F18AB">
        <w:rPr>
          <w:rFonts w:eastAsia="SimSun"/>
          <w:lang w:eastAsia="zh-CN"/>
        </w:rPr>
        <w:t>[16]</w:t>
      </w:r>
      <w:r w:rsidRPr="007F18AB">
        <w:rPr>
          <w:rFonts w:eastAsia="SimSun"/>
          <w:lang w:eastAsia="zh-CN"/>
        </w:rPr>
        <w:tab/>
      </w:r>
      <w:r w:rsidRPr="007F18AB">
        <w:rPr>
          <w:rFonts w:eastAsia="SimSun"/>
        </w:rPr>
        <w:t>3GPP TS 24.587: "Vehicle-to-Everything (V2X) services in 5G System (5GS)</w:t>
      </w:r>
      <w:r w:rsidRPr="007F18AB">
        <w:rPr>
          <w:rFonts w:eastAsia="SimSun"/>
          <w:lang w:eastAsia="zh-CN"/>
        </w:rPr>
        <w:t xml:space="preserve">, </w:t>
      </w:r>
      <w:r w:rsidRPr="007F18AB">
        <w:rPr>
          <w:rFonts w:eastAsia="SimSun"/>
        </w:rPr>
        <w:t>Stage 3".</w:t>
      </w:r>
    </w:p>
    <w:p w14:paraId="1A7EBCE9" w14:textId="01EAE7E9" w:rsidR="007F18AB" w:rsidRPr="007F18AB" w:rsidRDefault="00515E4C" w:rsidP="007F18AB">
      <w:pPr>
        <w:keepLines/>
        <w:ind w:left="1702" w:hanging="1418"/>
        <w:rPr>
          <w:del w:id="33" w:author="Unknown"/>
          <w:rFonts w:eastAsia="SimSun"/>
        </w:rPr>
      </w:pPr>
      <w:ins w:id="34" w:author="Huawei, HiSilicon" w:date="2022-02-15T00:37:00Z">
        <w:r>
          <w:rPr>
            <w:rFonts w:eastAsia="SimSun"/>
          </w:rPr>
          <w:t>[</w:t>
        </w:r>
      </w:ins>
      <w:ins w:id="35" w:author="Huawei, HiSilicon" w:date="2021-12-22T15:32:00Z">
        <w:r w:rsidR="007F18AB" w:rsidRPr="007F18AB">
          <w:rPr>
            <w:rFonts w:eastAsia="SimSun"/>
          </w:rPr>
          <w:t>xx]</w:t>
        </w:r>
        <w:r w:rsidR="007F18AB" w:rsidRPr="007F18AB">
          <w:rPr>
            <w:rFonts w:eastAsia="SimSun"/>
          </w:rPr>
          <w:tab/>
          <w:t>3GPP</w:t>
        </w:r>
      </w:ins>
      <w:ins w:id="36" w:author="Huawei, HiSilicon" w:date="2021-12-22T15:33:00Z">
        <w:r w:rsidR="007F18AB" w:rsidRPr="007F18AB">
          <w:rPr>
            <w:rFonts w:eastAsia="SimSun"/>
          </w:rPr>
          <w:t xml:space="preserve"> </w:t>
        </w:r>
      </w:ins>
      <w:ins w:id="37" w:author="Huawei, HiSilicon" w:date="2021-12-22T15:32:00Z">
        <w:r w:rsidR="007F18AB" w:rsidRPr="007F18AB">
          <w:rPr>
            <w:rFonts w:eastAsia="SimSun"/>
          </w:rPr>
          <w:t>TS</w:t>
        </w:r>
      </w:ins>
      <w:ins w:id="38" w:author="Huawei, HiSilicon" w:date="2021-12-22T15:33:00Z">
        <w:r w:rsidR="007F18AB" w:rsidRPr="007F18AB">
          <w:rPr>
            <w:rFonts w:eastAsia="SimSun"/>
          </w:rPr>
          <w:t xml:space="preserve"> </w:t>
        </w:r>
      </w:ins>
      <w:ins w:id="39" w:author="Huawei, HiSilicon" w:date="2021-12-22T15:32:00Z">
        <w:r w:rsidR="007F18AB" w:rsidRPr="007F18AB">
          <w:rPr>
            <w:rFonts w:eastAsia="SimSun"/>
          </w:rPr>
          <w:t>33.</w:t>
        </w:r>
      </w:ins>
      <w:ins w:id="40" w:author="Huawei, HiSilicon" w:date="2021-12-22T15:33:00Z">
        <w:r w:rsidR="007F18AB" w:rsidRPr="007F18AB">
          <w:rPr>
            <w:rFonts w:eastAsia="SimSun"/>
          </w:rPr>
          <w:t>4</w:t>
        </w:r>
      </w:ins>
      <w:ins w:id="41" w:author="Huawei, HiSilicon" w:date="2021-12-22T15:32:00Z">
        <w:r w:rsidR="007F18AB" w:rsidRPr="007F18AB">
          <w:rPr>
            <w:rFonts w:eastAsia="SimSun"/>
          </w:rPr>
          <w:t>01: "</w:t>
        </w:r>
      </w:ins>
      <w:ins w:id="42" w:author="Huawei, HiSilicon" w:date="2021-12-22T15:33:00Z">
        <w:r w:rsidR="007F18AB" w:rsidRPr="007F18AB">
          <w:rPr>
            <w:rFonts w:eastAsia="SimSun"/>
          </w:rPr>
          <w:t>3GPP System Architecture Evolution (SAE); Security</w:t>
        </w:r>
      </w:ins>
      <w:ins w:id="43" w:author="Huawei, HiSilicon" w:date="2022-02-14T20:08:00Z">
        <w:r w:rsidR="00CC147D">
          <w:rPr>
            <w:rFonts w:eastAsia="SimSun"/>
          </w:rPr>
          <w:t xml:space="preserve"> A</w:t>
        </w:r>
      </w:ins>
      <w:ins w:id="44" w:author="Huawei, HiSilicon" w:date="2021-12-22T15:33:00Z">
        <w:r w:rsidR="007F18AB" w:rsidRPr="007F18AB">
          <w:rPr>
            <w:rFonts w:eastAsia="SimSun"/>
          </w:rPr>
          <w:t>rchitecture</w:t>
        </w:r>
      </w:ins>
      <w:ins w:id="45" w:author="Huawei, HiSilicon" w:date="2021-12-22T15:32:00Z">
        <w:r w:rsidR="007F18AB" w:rsidRPr="007F18AB">
          <w:rPr>
            <w:rFonts w:eastAsia="SimSun"/>
          </w:rPr>
          <w:t>"</w:t>
        </w:r>
        <w:r w:rsidR="007F18AB" w:rsidRPr="007F18AB">
          <w:rPr>
            <w:rFonts w:eastAsia="SimSun"/>
            <w:snapToGrid w:val="0"/>
          </w:rPr>
          <w:t>.</w:t>
        </w:r>
      </w:ins>
    </w:p>
    <w:p w14:paraId="0B21E93A" w14:textId="77777777" w:rsidR="007F18AB" w:rsidRPr="007F18AB" w:rsidRDefault="007F18AB" w:rsidP="007F18AB">
      <w:pPr>
        <w:rPr>
          <w:rFonts w:eastAsia="SimSun"/>
          <w:noProof/>
          <w:lang w:eastAsia="zh-CN"/>
        </w:rPr>
      </w:pPr>
    </w:p>
    <w:p w14:paraId="2EFCFA7D" w14:textId="77777777" w:rsidR="007F18AB" w:rsidRPr="007F18AB" w:rsidRDefault="007F18AB" w:rsidP="007F18AB">
      <w:pPr>
        <w:rPr>
          <w:rFonts w:eastAsia="SimSun"/>
          <w:noProof/>
          <w:lang w:eastAsia="zh-CN"/>
        </w:rPr>
      </w:pPr>
      <w:r w:rsidRPr="007F18AB">
        <w:rPr>
          <w:rFonts w:eastAsia="SimSun"/>
          <w:noProof/>
          <w:highlight w:val="yellow"/>
          <w:lang w:eastAsia="zh-CN"/>
        </w:rPr>
        <w:t>Next change</w:t>
      </w:r>
    </w:p>
    <w:p w14:paraId="3A224B87" w14:textId="77777777" w:rsidR="007F18AB" w:rsidRPr="007F18AB" w:rsidRDefault="007F18AB" w:rsidP="007F18AB">
      <w:pPr>
        <w:keepNext/>
        <w:keepLines/>
        <w:overflowPunct w:val="0"/>
        <w:autoSpaceDE w:val="0"/>
        <w:autoSpaceDN w:val="0"/>
        <w:adjustRightInd w:val="0"/>
        <w:spacing w:before="180"/>
        <w:ind w:left="1134" w:hanging="1134"/>
        <w:textAlignment w:val="baseline"/>
        <w:outlineLvl w:val="1"/>
        <w:rPr>
          <w:rFonts w:ascii="Arial" w:eastAsia="SimSun" w:hAnsi="Arial"/>
          <w:sz w:val="32"/>
          <w:lang w:eastAsia="ja-JP"/>
        </w:rPr>
      </w:pPr>
      <w:bookmarkStart w:id="46" w:name="_Toc83742834"/>
      <w:bookmarkStart w:id="47" w:name="_Toc46492191"/>
      <w:bookmarkStart w:id="48" w:name="_Toc46492083"/>
      <w:bookmarkStart w:id="49" w:name="_Toc37126970"/>
      <w:bookmarkStart w:id="50" w:name="_Toc12616356"/>
      <w:r w:rsidRPr="007F18AB">
        <w:rPr>
          <w:rFonts w:ascii="Arial" w:eastAsia="SimSun" w:hAnsi="Arial"/>
          <w:sz w:val="32"/>
          <w:lang w:eastAsia="ja-JP"/>
        </w:rPr>
        <w:t>5.9</w:t>
      </w:r>
      <w:r w:rsidRPr="007F18AB">
        <w:rPr>
          <w:rFonts w:ascii="Arial" w:eastAsia="SimSun" w:hAnsi="Arial"/>
          <w:sz w:val="24"/>
          <w:lang w:eastAsia="en-GB"/>
        </w:rPr>
        <w:tab/>
      </w:r>
      <w:r w:rsidRPr="007F18AB">
        <w:rPr>
          <w:rFonts w:ascii="Arial" w:eastAsia="SimSun" w:hAnsi="Arial"/>
          <w:sz w:val="32"/>
          <w:lang w:eastAsia="ja-JP"/>
        </w:rPr>
        <w:t>Integrity protection and verification</w:t>
      </w:r>
      <w:bookmarkEnd w:id="46"/>
      <w:bookmarkEnd w:id="47"/>
      <w:bookmarkEnd w:id="48"/>
      <w:bookmarkEnd w:id="49"/>
      <w:bookmarkEnd w:id="50"/>
    </w:p>
    <w:p w14:paraId="50B843C6" w14:textId="77777777" w:rsidR="007F18AB" w:rsidRPr="007F18AB" w:rsidRDefault="007F18AB" w:rsidP="007F18AB">
      <w:pPr>
        <w:overflowPunct w:val="0"/>
        <w:autoSpaceDE w:val="0"/>
        <w:autoSpaceDN w:val="0"/>
        <w:adjustRightInd w:val="0"/>
        <w:textAlignment w:val="baseline"/>
        <w:rPr>
          <w:rFonts w:eastAsia="SimSun"/>
          <w:lang w:eastAsia="ja-JP"/>
        </w:rPr>
      </w:pPr>
      <w:r w:rsidRPr="007F18AB">
        <w:rPr>
          <w:rFonts w:eastAsia="SimSun"/>
          <w:lang w:eastAsia="ja-JP"/>
        </w:rPr>
        <w:t>The integrity protection function includes both integrity protection and integrity verification and is performed in PDCP, if configured. The data unit that is integrity protected is the PDU header and the data part of the PDU before ciphering. The integrity protection is always applied to PDCP Data PDUs of SRBs. The integrity protection is applied</w:t>
      </w:r>
      <w:r w:rsidRPr="007F18AB">
        <w:rPr>
          <w:rFonts w:eastAsia="SimSun"/>
          <w:lang w:eastAsia="zh-CN"/>
        </w:rPr>
        <w:t xml:space="preserve"> to </w:t>
      </w:r>
      <w:proofErr w:type="spellStart"/>
      <w:r w:rsidRPr="007F18AB">
        <w:rPr>
          <w:rFonts w:eastAsia="SimSun"/>
          <w:lang w:eastAsia="zh-CN"/>
        </w:rPr>
        <w:t>sidelink</w:t>
      </w:r>
      <w:proofErr w:type="spellEnd"/>
      <w:r w:rsidRPr="007F18AB">
        <w:rPr>
          <w:rFonts w:eastAsia="SimSun"/>
          <w:lang w:eastAsia="zh-CN"/>
        </w:rPr>
        <w:t xml:space="preserve"> SRB1, SRB2 and SRB3</w:t>
      </w:r>
      <w:r w:rsidRPr="007F18AB">
        <w:rPr>
          <w:rFonts w:eastAsia="SimSun"/>
          <w:lang w:eastAsia="ja-JP"/>
        </w:rPr>
        <w:t>. The integrity protection is applied to PDCP Data PDUs of DRBs</w:t>
      </w:r>
      <w:r w:rsidRPr="007F18AB">
        <w:rPr>
          <w:rFonts w:eastAsia="SimSun"/>
          <w:lang w:eastAsia="zh-CN"/>
        </w:rPr>
        <w:t xml:space="preserve"> (including </w:t>
      </w:r>
      <w:proofErr w:type="spellStart"/>
      <w:r w:rsidRPr="007F18AB">
        <w:rPr>
          <w:rFonts w:eastAsia="SimSun"/>
          <w:lang w:eastAsia="zh-CN"/>
        </w:rPr>
        <w:t>sidelink</w:t>
      </w:r>
      <w:proofErr w:type="spellEnd"/>
      <w:r w:rsidRPr="007F18AB">
        <w:rPr>
          <w:rFonts w:eastAsia="SimSun"/>
          <w:lang w:eastAsia="zh-CN"/>
        </w:rPr>
        <w:t xml:space="preserve"> DRBs for unicast)</w:t>
      </w:r>
      <w:r w:rsidRPr="007F18AB">
        <w:rPr>
          <w:rFonts w:eastAsia="SimSun"/>
          <w:lang w:eastAsia="ja-JP"/>
        </w:rPr>
        <w:t xml:space="preserve"> for which integrity protection is configured. The integrity protection is not applicable to PDCP Control PDUs.</w:t>
      </w:r>
    </w:p>
    <w:p w14:paraId="480CD294" w14:textId="01D70579" w:rsidR="007F18AB" w:rsidRPr="007F18AB" w:rsidRDefault="007F18AB" w:rsidP="007F18AB">
      <w:pPr>
        <w:overflowPunct w:val="0"/>
        <w:autoSpaceDE w:val="0"/>
        <w:autoSpaceDN w:val="0"/>
        <w:adjustRightInd w:val="0"/>
        <w:textAlignment w:val="baseline"/>
        <w:rPr>
          <w:rFonts w:eastAsia="SimSun"/>
          <w:lang w:eastAsia="ja-JP"/>
        </w:rPr>
      </w:pPr>
      <w:r w:rsidRPr="007F18AB">
        <w:rPr>
          <w:rFonts w:eastAsia="SimSun"/>
          <w:lang w:eastAsia="zh-CN"/>
        </w:rPr>
        <w:t>For downlink and uplink,</w:t>
      </w:r>
      <w:r w:rsidRPr="007F18AB">
        <w:rPr>
          <w:rFonts w:eastAsia="SimSun"/>
          <w:lang w:eastAsia="ja-JP"/>
        </w:rPr>
        <w:t xml:space="preserve"> the integrity protection algorithm and key to be used </w:t>
      </w:r>
      <w:r w:rsidRPr="007F18AB">
        <w:rPr>
          <w:rFonts w:eastAsia="SimSun"/>
          <w:lang w:eastAsia="ko-KR"/>
        </w:rPr>
        <w:t>by the</w:t>
      </w:r>
      <w:r w:rsidRPr="007F18AB">
        <w:rPr>
          <w:rFonts w:eastAsia="SimSun"/>
          <w:lang w:eastAsia="ja-JP"/>
        </w:rPr>
        <w:t xml:space="preserve"> PDCP entit</w:t>
      </w:r>
      <w:r w:rsidRPr="007F18AB">
        <w:rPr>
          <w:rFonts w:eastAsia="SimSun"/>
          <w:lang w:eastAsia="ko-KR"/>
        </w:rPr>
        <w:t>y</w:t>
      </w:r>
      <w:r w:rsidRPr="007F18AB">
        <w:rPr>
          <w:rFonts w:eastAsia="SimSun"/>
          <w:lang w:eastAsia="ja-JP"/>
        </w:rPr>
        <w:t xml:space="preserve"> are configured by upper layers TS 38.331 [3] and the integrity protection method shall be applied as specified in TS 33.501 [6]</w:t>
      </w:r>
      <w:ins w:id="51" w:author="Huawei, HiSilicon" w:date="2021-12-22T15:31:00Z">
        <w:r w:rsidRPr="007F18AB">
          <w:rPr>
            <w:rFonts w:eastAsia="SimSun"/>
            <w:lang w:eastAsia="ja-JP"/>
          </w:rPr>
          <w:t xml:space="preserve"> for NR </w:t>
        </w:r>
      </w:ins>
      <w:ins w:id="52" w:author="Huawei, HiSilicon" w:date="2022-02-24T15:39:00Z">
        <w:r w:rsidR="00AD6804">
          <w:rPr>
            <w:rFonts w:eastAsia="SimSun"/>
            <w:lang w:eastAsia="ja-JP"/>
          </w:rPr>
          <w:t>and</w:t>
        </w:r>
      </w:ins>
      <w:ins w:id="53" w:author="Huawei, HiSilicon" w:date="2021-12-22T15:31:00Z">
        <w:r w:rsidRPr="007F18AB">
          <w:rPr>
            <w:rFonts w:eastAsia="SimSun"/>
            <w:lang w:eastAsia="ja-JP"/>
          </w:rPr>
          <w:t xml:space="preserve"> in TS 33.401</w:t>
        </w:r>
      </w:ins>
      <w:ins w:id="54" w:author="Huawei, HiSilicon" w:date="2021-12-22T15:34:00Z">
        <w:r w:rsidRPr="007F18AB">
          <w:rPr>
            <w:rFonts w:eastAsia="SimSun"/>
            <w:lang w:eastAsia="ja-JP"/>
          </w:rPr>
          <w:t xml:space="preserve"> [xx]</w:t>
        </w:r>
      </w:ins>
      <w:ins w:id="55" w:author="Huawei, HiSilicon" w:date="2021-12-22T15:31:00Z">
        <w:r w:rsidRPr="007F18AB">
          <w:rPr>
            <w:rFonts w:eastAsia="SimSun"/>
            <w:lang w:eastAsia="ja-JP"/>
          </w:rPr>
          <w:t xml:space="preserve"> for E-UTRA/EPC</w:t>
        </w:r>
      </w:ins>
      <w:r w:rsidRPr="007F18AB">
        <w:rPr>
          <w:rFonts w:eastAsia="SimSun"/>
          <w:lang w:eastAsia="ja-JP"/>
        </w:rPr>
        <w:t>.</w:t>
      </w:r>
    </w:p>
    <w:p w14:paraId="2EF754D4" w14:textId="77777777" w:rsidR="007F18AB" w:rsidRPr="007F18AB" w:rsidRDefault="007F18AB" w:rsidP="007F18AB">
      <w:pPr>
        <w:overflowPunct w:val="0"/>
        <w:autoSpaceDE w:val="0"/>
        <w:autoSpaceDN w:val="0"/>
        <w:adjustRightInd w:val="0"/>
        <w:textAlignment w:val="baseline"/>
        <w:rPr>
          <w:rFonts w:eastAsia="SimSun"/>
          <w:lang w:eastAsia="ja-JP"/>
        </w:rPr>
      </w:pPr>
      <w:r w:rsidRPr="007F18AB">
        <w:rPr>
          <w:rFonts w:eastAsia="SimSun"/>
          <w:snapToGrid w:val="0"/>
          <w:lang w:eastAsia="ja-JP"/>
        </w:rPr>
        <w:t xml:space="preserve">The integrity protection function is activated/suspended/resumed by upper layers </w:t>
      </w:r>
      <w:r w:rsidRPr="007F18AB">
        <w:rPr>
          <w:rFonts w:eastAsia="SimSun"/>
          <w:lang w:eastAsia="ja-JP"/>
        </w:rPr>
        <w:t>TS 38.331</w:t>
      </w:r>
      <w:r w:rsidRPr="007F18AB">
        <w:rPr>
          <w:rFonts w:eastAsia="SimSun"/>
          <w:snapToGrid w:val="0"/>
          <w:lang w:eastAsia="ja-JP"/>
        </w:rPr>
        <w:t xml:space="preserve"> [3]. When</w:t>
      </w:r>
      <w:r w:rsidRPr="007F18AB">
        <w:rPr>
          <w:rFonts w:eastAsia="SimSun"/>
          <w:lang w:eastAsia="ja-JP"/>
        </w:rPr>
        <w:t xml:space="preserve"> security is activated and not suspended, the integrity protection function shall be applied to all PDUs including and subsequent to the PDU indicated by upper layers TS 38.331 [3] for the downlink</w:t>
      </w:r>
      <w:r w:rsidRPr="007F18AB">
        <w:rPr>
          <w:rFonts w:eastAsia="SimSun"/>
          <w:lang w:eastAsia="zh-CN"/>
        </w:rPr>
        <w:t xml:space="preserve"> and</w:t>
      </w:r>
      <w:r w:rsidRPr="007F18AB">
        <w:rPr>
          <w:rFonts w:eastAsia="SimSun"/>
          <w:lang w:eastAsia="ja-JP"/>
        </w:rPr>
        <w:t xml:space="preserve"> the uplink, respectively.</w:t>
      </w:r>
    </w:p>
    <w:p w14:paraId="617E136B" w14:textId="77777777" w:rsidR="007F18AB" w:rsidRPr="007F18AB" w:rsidRDefault="007F18AB" w:rsidP="007F18AB">
      <w:pPr>
        <w:keepLines/>
        <w:overflowPunct w:val="0"/>
        <w:autoSpaceDE w:val="0"/>
        <w:autoSpaceDN w:val="0"/>
        <w:adjustRightInd w:val="0"/>
        <w:ind w:left="1135" w:hanging="851"/>
        <w:textAlignment w:val="baseline"/>
        <w:rPr>
          <w:rFonts w:eastAsia="SimSun"/>
          <w:lang w:eastAsia="ja-JP"/>
        </w:rPr>
      </w:pPr>
      <w:r w:rsidRPr="007F18AB">
        <w:rPr>
          <w:rFonts w:eastAsia="SimSun"/>
          <w:lang w:eastAsia="ja-JP"/>
        </w:rPr>
        <w:t>NOTE 1:</w:t>
      </w:r>
      <w:r w:rsidRPr="007F18AB">
        <w:rPr>
          <w:rFonts w:eastAsia="SimSun"/>
          <w:lang w:eastAsia="ja-JP"/>
        </w:rPr>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14:paraId="3CBBD7DF" w14:textId="77777777" w:rsidR="007F18AB" w:rsidRPr="007F18AB" w:rsidRDefault="007F18AB" w:rsidP="007F18AB">
      <w:pPr>
        <w:keepLines/>
        <w:overflowPunct w:val="0"/>
        <w:autoSpaceDE w:val="0"/>
        <w:autoSpaceDN w:val="0"/>
        <w:adjustRightInd w:val="0"/>
        <w:ind w:left="1135" w:hanging="851"/>
        <w:textAlignment w:val="baseline"/>
        <w:rPr>
          <w:rFonts w:eastAsia="SimSun"/>
          <w:lang w:eastAsia="zh-CN"/>
        </w:rPr>
      </w:pPr>
      <w:r w:rsidRPr="007F18AB">
        <w:rPr>
          <w:rFonts w:eastAsia="SimSun"/>
          <w:noProof/>
          <w:lang w:eastAsia="zh-CN"/>
        </w:rPr>
        <w:t>NOTE 2:</w:t>
      </w:r>
      <w:r w:rsidRPr="007F18AB">
        <w:rPr>
          <w:rFonts w:eastAsia="SimSun"/>
          <w:noProof/>
          <w:lang w:eastAsia="zh-CN"/>
        </w:rPr>
        <w:tab/>
        <w:t xml:space="preserve">As the PC5-S message which activates the integrity protection function is itself integrity protected with the configuration included in this </w:t>
      </w:r>
      <w:r w:rsidRPr="007F18AB">
        <w:rPr>
          <w:rFonts w:eastAsia="SimSun"/>
          <w:lang w:eastAsia="ja-JP"/>
        </w:rPr>
        <w:t>PC5</w:t>
      </w:r>
      <w:r w:rsidRPr="007F18AB">
        <w:rPr>
          <w:rFonts w:eastAsia="SimSun"/>
          <w:noProof/>
          <w:lang w:eastAsia="zh-CN"/>
        </w:rPr>
        <w:t>-S message, this message needs first be decoded by upper layer before the integrity protection verification could be performed for the PDU in which the message was received.</w:t>
      </w:r>
    </w:p>
    <w:p w14:paraId="0D55645A" w14:textId="77777777" w:rsidR="007F18AB" w:rsidRPr="007F18AB" w:rsidRDefault="007F18AB" w:rsidP="007F18AB">
      <w:pPr>
        <w:overflowPunct w:val="0"/>
        <w:autoSpaceDE w:val="0"/>
        <w:autoSpaceDN w:val="0"/>
        <w:adjustRightInd w:val="0"/>
        <w:textAlignment w:val="baseline"/>
        <w:rPr>
          <w:rFonts w:eastAsia="SimSun"/>
          <w:lang w:eastAsia="zh-CN"/>
        </w:rPr>
      </w:pPr>
      <w:r w:rsidRPr="007F18AB">
        <w:rPr>
          <w:rFonts w:eastAsia="SimSun"/>
          <w:lang w:eastAsia="ko-KR"/>
        </w:rPr>
        <w:t>For DAPS bearers, the PDCP entity shall perform the integrity protection or verification for the PDCP SDU using the integrity protection algorithm and key either configured for the source cell or configured for the target cell, based on to/from which cell the PDCP SDU is transmitted/received.</w:t>
      </w:r>
    </w:p>
    <w:p w14:paraId="1FF7781C" w14:textId="77777777" w:rsidR="007F18AB" w:rsidRPr="007F18AB" w:rsidRDefault="007F18AB" w:rsidP="007F18AB">
      <w:pPr>
        <w:overflowPunct w:val="0"/>
        <w:autoSpaceDE w:val="0"/>
        <w:autoSpaceDN w:val="0"/>
        <w:adjustRightInd w:val="0"/>
        <w:textAlignment w:val="baseline"/>
        <w:rPr>
          <w:rFonts w:eastAsia="SimSun"/>
          <w:lang w:eastAsia="ja-JP"/>
        </w:rPr>
      </w:pPr>
      <w:r w:rsidRPr="007F18AB">
        <w:rPr>
          <w:rFonts w:eastAsia="SimSun"/>
          <w:lang w:eastAsia="zh-CN"/>
        </w:rPr>
        <w:t>For downlink and uplink integrity protection and verification, t</w:t>
      </w:r>
      <w:r w:rsidRPr="007F18AB">
        <w:rPr>
          <w:rFonts w:eastAsia="SimSun"/>
          <w:lang w:eastAsia="ja-JP"/>
        </w:rPr>
        <w:t xml:space="preserve">he parameters that are required by PDCP for integrity protection are defined in TS 33.501 [6] </w:t>
      </w:r>
      <w:ins w:id="56" w:author="Huawei, HiSilicon" w:date="2021-12-22T15:35:00Z">
        <w:r w:rsidRPr="007F18AB">
          <w:rPr>
            <w:rFonts w:eastAsia="SimSun"/>
            <w:lang w:eastAsia="ja-JP"/>
          </w:rPr>
          <w:t xml:space="preserve">or TS 33.401 [xx] </w:t>
        </w:r>
      </w:ins>
      <w:r w:rsidRPr="007F18AB">
        <w:rPr>
          <w:rFonts w:eastAsia="SimSun"/>
          <w:lang w:eastAsia="ja-JP"/>
        </w:rPr>
        <w:t>and are input to the integrity protection algorithm. The required inputs to the integrity protection function include the COUNT value, and DIRECTION (direction of the transmission: set as specified in TS 33.501 [6]</w:t>
      </w:r>
      <w:ins w:id="57" w:author="Huawei, HiSilicon" w:date="2021-12-22T15:35:00Z">
        <w:r w:rsidRPr="007F18AB">
          <w:rPr>
            <w:rFonts w:eastAsia="SimSun"/>
            <w:lang w:eastAsia="ja-JP"/>
          </w:rPr>
          <w:t xml:space="preserve"> or TS 33.401 [xx]</w:t>
        </w:r>
      </w:ins>
      <w:r w:rsidRPr="007F18AB">
        <w:rPr>
          <w:rFonts w:eastAsia="SimSun"/>
          <w:lang w:eastAsia="ja-JP"/>
        </w:rPr>
        <w:t>). The parameters required by PDCP which are provided by upper layers TS 38.331 [3] are listed below:</w:t>
      </w:r>
    </w:p>
    <w:p w14:paraId="73C7927A" w14:textId="77777777" w:rsidR="007F18AB" w:rsidRPr="007F18AB" w:rsidRDefault="007F18AB" w:rsidP="007F18AB">
      <w:pPr>
        <w:overflowPunct w:val="0"/>
        <w:autoSpaceDE w:val="0"/>
        <w:autoSpaceDN w:val="0"/>
        <w:adjustRightInd w:val="0"/>
        <w:ind w:left="568" w:hanging="284"/>
        <w:textAlignment w:val="baseline"/>
        <w:rPr>
          <w:rFonts w:eastAsia="SimSun"/>
          <w:lang w:eastAsia="ja-JP"/>
        </w:rPr>
      </w:pPr>
      <w:r w:rsidRPr="007F18AB">
        <w:rPr>
          <w:rFonts w:eastAsia="SimSun"/>
          <w:lang w:eastAsia="ja-JP"/>
        </w:rPr>
        <w:t>-</w:t>
      </w:r>
      <w:r w:rsidRPr="007F18AB">
        <w:rPr>
          <w:rFonts w:eastAsia="SimSun"/>
          <w:lang w:eastAsia="ja-JP"/>
        </w:rPr>
        <w:tab/>
        <w:t>BEARER (defined as the radio bearer identifier in TS 33.501 [6]</w:t>
      </w:r>
      <w:ins w:id="58" w:author="Huawei, HiSilicon" w:date="2021-12-22T15:35:00Z">
        <w:r w:rsidRPr="007F18AB">
          <w:rPr>
            <w:rFonts w:eastAsia="SimSun"/>
            <w:lang w:eastAsia="ja-JP"/>
          </w:rPr>
          <w:t xml:space="preserve"> or TS 33.401 [xx]</w:t>
        </w:r>
      </w:ins>
      <w:r w:rsidRPr="007F18AB">
        <w:rPr>
          <w:rFonts w:eastAsia="SimSun"/>
          <w:lang w:eastAsia="ja-JP"/>
        </w:rPr>
        <w:t>. It will use the value RB identity –1 as in TS 38.331 [3]);</w:t>
      </w:r>
    </w:p>
    <w:p w14:paraId="4A4B3706" w14:textId="77777777" w:rsidR="007F18AB" w:rsidRPr="007F18AB" w:rsidRDefault="007F18AB" w:rsidP="007F18AB">
      <w:pPr>
        <w:overflowPunct w:val="0"/>
        <w:autoSpaceDE w:val="0"/>
        <w:autoSpaceDN w:val="0"/>
        <w:adjustRightInd w:val="0"/>
        <w:ind w:left="568" w:hanging="284"/>
        <w:textAlignment w:val="baseline"/>
        <w:rPr>
          <w:rFonts w:eastAsia="SimSun"/>
          <w:lang w:eastAsia="ja-JP"/>
        </w:rPr>
      </w:pPr>
      <w:r w:rsidRPr="007F18AB">
        <w:rPr>
          <w:rFonts w:eastAsia="SimSun"/>
          <w:lang w:eastAsia="ja-JP"/>
        </w:rPr>
        <w:t>-</w:t>
      </w:r>
      <w:r w:rsidRPr="007F18AB">
        <w:rPr>
          <w:rFonts w:eastAsia="SimSun"/>
          <w:lang w:eastAsia="ja-JP"/>
        </w:rPr>
        <w:tab/>
        <w:t xml:space="preserve">KEY (the integrity protection keys for </w:t>
      </w:r>
      <w:r w:rsidRPr="007F18AB">
        <w:rPr>
          <w:rFonts w:eastAsia="SimSun"/>
          <w:bCs/>
          <w:lang w:eastAsia="ja-JP"/>
        </w:rPr>
        <w:t xml:space="preserve">the control plane and for the user plane are </w:t>
      </w:r>
      <w:proofErr w:type="spellStart"/>
      <w:r w:rsidRPr="007F18AB">
        <w:rPr>
          <w:rFonts w:eastAsia="SimSun"/>
          <w:lang w:eastAsia="ja-JP"/>
        </w:rPr>
        <w:t>K</w:t>
      </w:r>
      <w:r w:rsidRPr="007F18AB">
        <w:rPr>
          <w:rFonts w:eastAsia="SimSun"/>
          <w:vertAlign w:val="subscript"/>
          <w:lang w:eastAsia="ja-JP"/>
        </w:rPr>
        <w:t>RRCint</w:t>
      </w:r>
      <w:proofErr w:type="spellEnd"/>
      <w:r w:rsidRPr="007F18AB">
        <w:rPr>
          <w:rFonts w:eastAsia="SimSun"/>
          <w:lang w:eastAsia="ja-JP"/>
        </w:rPr>
        <w:t xml:space="preserve"> and </w:t>
      </w:r>
      <w:proofErr w:type="spellStart"/>
      <w:r w:rsidRPr="007F18AB">
        <w:rPr>
          <w:rFonts w:eastAsia="SimSun"/>
          <w:lang w:eastAsia="ja-JP"/>
        </w:rPr>
        <w:t>K</w:t>
      </w:r>
      <w:r w:rsidRPr="007F18AB">
        <w:rPr>
          <w:rFonts w:eastAsia="SimSun"/>
          <w:vertAlign w:val="subscript"/>
          <w:lang w:eastAsia="ja-JP"/>
        </w:rPr>
        <w:t>UPint</w:t>
      </w:r>
      <w:proofErr w:type="spellEnd"/>
      <w:r w:rsidRPr="007F18AB">
        <w:rPr>
          <w:rFonts w:eastAsia="SimSun"/>
          <w:lang w:eastAsia="ja-JP"/>
        </w:rPr>
        <w:t>, respectively).</w:t>
      </w:r>
    </w:p>
    <w:p w14:paraId="428ABFD0" w14:textId="77777777" w:rsidR="007F18AB" w:rsidRPr="007F18AB" w:rsidRDefault="007F18AB" w:rsidP="007F18AB">
      <w:pPr>
        <w:overflowPunct w:val="0"/>
        <w:autoSpaceDE w:val="0"/>
        <w:autoSpaceDN w:val="0"/>
        <w:adjustRightInd w:val="0"/>
        <w:textAlignment w:val="baseline"/>
        <w:rPr>
          <w:rFonts w:eastAsia="SimSun"/>
          <w:lang w:eastAsia="zh-CN"/>
        </w:rPr>
      </w:pPr>
      <w:r w:rsidRPr="007F18AB">
        <w:rPr>
          <w:rFonts w:eastAsia="SimSun"/>
          <w:lang w:eastAsia="zh-CN"/>
        </w:rPr>
        <w:t xml:space="preserve">For NR </w:t>
      </w:r>
      <w:proofErr w:type="spellStart"/>
      <w:r w:rsidRPr="007F18AB">
        <w:rPr>
          <w:rFonts w:eastAsia="SimSun"/>
          <w:lang w:eastAsia="zh-CN"/>
        </w:rPr>
        <w:t>sidelink</w:t>
      </w:r>
      <w:proofErr w:type="spellEnd"/>
      <w:r w:rsidRPr="007F18AB">
        <w:rPr>
          <w:rFonts w:eastAsia="SimSun"/>
          <w:lang w:eastAsia="zh-CN"/>
        </w:rPr>
        <w:t xml:space="preserve"> communication,</w:t>
      </w:r>
      <w:r w:rsidRPr="007F18AB">
        <w:rPr>
          <w:rFonts w:eastAsia="SimSun"/>
          <w:lang w:eastAsia="ja-JP"/>
        </w:rPr>
        <w:t xml:space="preserve"> </w:t>
      </w:r>
      <w:r w:rsidRPr="007F18AB">
        <w:rPr>
          <w:rFonts w:eastAsia="SimSun"/>
          <w:lang w:eastAsia="zh-CN"/>
        </w:rPr>
        <w:t>t</w:t>
      </w:r>
      <w:r w:rsidRPr="007F18AB">
        <w:rPr>
          <w:rFonts w:eastAsia="SimSun"/>
          <w:lang w:eastAsia="ja-JP"/>
        </w:rPr>
        <w:t>he integrity protection algorithm and key to be used by the PDCP entity are configured by upper layers TS 24.587 [16] and the integrity protection method shall be applied as specified in TS 33.536 [</w:t>
      </w:r>
      <w:r w:rsidRPr="007F18AB">
        <w:rPr>
          <w:rFonts w:eastAsia="SimSun"/>
          <w:lang w:eastAsia="zh-CN"/>
        </w:rPr>
        <w:t>14</w:t>
      </w:r>
      <w:r w:rsidRPr="007F18AB">
        <w:rPr>
          <w:rFonts w:eastAsia="SimSun"/>
          <w:lang w:eastAsia="ja-JP"/>
        </w:rPr>
        <w:t>].</w:t>
      </w:r>
    </w:p>
    <w:p w14:paraId="5FED7836" w14:textId="77777777" w:rsidR="007F18AB" w:rsidRPr="007F18AB" w:rsidRDefault="007F18AB" w:rsidP="007F18AB">
      <w:pPr>
        <w:overflowPunct w:val="0"/>
        <w:autoSpaceDE w:val="0"/>
        <w:autoSpaceDN w:val="0"/>
        <w:adjustRightInd w:val="0"/>
        <w:textAlignment w:val="baseline"/>
        <w:rPr>
          <w:rFonts w:eastAsia="SimSun"/>
          <w:lang w:eastAsia="zh-CN"/>
        </w:rPr>
      </w:pPr>
      <w:r w:rsidRPr="007F18AB">
        <w:rPr>
          <w:rFonts w:eastAsia="SimSun"/>
          <w:lang w:eastAsia="zh-CN"/>
        </w:rPr>
        <w:t xml:space="preserve">For NR </w:t>
      </w:r>
      <w:proofErr w:type="spellStart"/>
      <w:r w:rsidRPr="007F18AB">
        <w:rPr>
          <w:rFonts w:eastAsia="SimSun"/>
          <w:lang w:eastAsia="zh-CN"/>
        </w:rPr>
        <w:t>sidelink</w:t>
      </w:r>
      <w:proofErr w:type="spellEnd"/>
      <w:r w:rsidRPr="007F18AB">
        <w:rPr>
          <w:rFonts w:eastAsia="SimSun"/>
          <w:lang w:eastAsia="zh-CN"/>
        </w:rPr>
        <w:t xml:space="preserve"> communication, the integrity protection function is activated for </w:t>
      </w:r>
      <w:proofErr w:type="spellStart"/>
      <w:r w:rsidRPr="007F18AB">
        <w:rPr>
          <w:rFonts w:eastAsia="SimSun"/>
          <w:lang w:eastAsia="zh-CN"/>
        </w:rPr>
        <w:t>sidelink</w:t>
      </w:r>
      <w:proofErr w:type="spellEnd"/>
      <w:r w:rsidRPr="007F18AB">
        <w:rPr>
          <w:rFonts w:eastAsia="SimSun"/>
          <w:lang w:eastAsia="zh-CN"/>
        </w:rPr>
        <w:t xml:space="preserve"> SRBs and/or </w:t>
      </w:r>
      <w:proofErr w:type="spellStart"/>
      <w:r w:rsidRPr="007F18AB">
        <w:rPr>
          <w:rFonts w:eastAsia="SimSun"/>
          <w:lang w:eastAsia="zh-CN"/>
        </w:rPr>
        <w:t>sidelink</w:t>
      </w:r>
      <w:proofErr w:type="spellEnd"/>
      <w:r w:rsidRPr="007F18AB">
        <w:rPr>
          <w:rFonts w:eastAsia="SimSun"/>
          <w:lang w:eastAsia="zh-CN"/>
        </w:rPr>
        <w:t xml:space="preserve"> DRBs for a PC5 unicast link ‎by upper layers, as specified in TS 38.331 [3]. When security is activated for </w:t>
      </w:r>
      <w:proofErr w:type="spellStart"/>
      <w:r w:rsidRPr="007F18AB">
        <w:rPr>
          <w:rFonts w:eastAsia="SimSun"/>
          <w:lang w:eastAsia="zh-CN"/>
        </w:rPr>
        <w:t>sidelink</w:t>
      </w:r>
      <w:proofErr w:type="spellEnd"/>
      <w:r w:rsidRPr="007F18AB">
        <w:rPr>
          <w:rFonts w:eastAsia="SimSun"/>
          <w:lang w:eastAsia="zh-CN"/>
        </w:rPr>
        <w:t xml:space="preserve"> SRBs, the integrity protection ‎function shall be applied to all PDUs including and subsequent to the PDU for the ‎</w:t>
      </w:r>
      <w:proofErr w:type="spellStart"/>
      <w:r w:rsidRPr="007F18AB">
        <w:rPr>
          <w:rFonts w:eastAsia="SimSun"/>
          <w:lang w:eastAsia="zh-CN"/>
        </w:rPr>
        <w:t>sidelink</w:t>
      </w:r>
      <w:proofErr w:type="spellEnd"/>
      <w:r w:rsidRPr="007F18AB">
        <w:rPr>
          <w:rFonts w:eastAsia="SimSun"/>
          <w:lang w:eastAsia="zh-CN"/>
        </w:rPr>
        <w:t xml:space="preserve"> SRBs which belong to the PC5 unicast link.‎ When security is activated for </w:t>
      </w:r>
      <w:proofErr w:type="spellStart"/>
      <w:r w:rsidRPr="007F18AB">
        <w:rPr>
          <w:rFonts w:eastAsia="SimSun"/>
          <w:lang w:eastAsia="zh-CN"/>
        </w:rPr>
        <w:t>sidelink</w:t>
      </w:r>
      <w:proofErr w:type="spellEnd"/>
      <w:r w:rsidRPr="007F18AB">
        <w:rPr>
          <w:rFonts w:eastAsia="SimSun"/>
          <w:lang w:eastAsia="zh-CN"/>
        </w:rPr>
        <w:t xml:space="preserve"> DRBs, the integrity protection ‎function shall be applied to all PDUs including and subsequent to the PDU for the ‎</w:t>
      </w:r>
      <w:proofErr w:type="spellStart"/>
      <w:r w:rsidRPr="007F18AB">
        <w:rPr>
          <w:rFonts w:eastAsia="SimSun"/>
          <w:lang w:eastAsia="zh-CN"/>
        </w:rPr>
        <w:t>sidelink</w:t>
      </w:r>
      <w:proofErr w:type="spellEnd"/>
      <w:r w:rsidRPr="007F18AB">
        <w:rPr>
          <w:rFonts w:eastAsia="SimSun"/>
          <w:lang w:eastAsia="zh-CN"/>
        </w:rPr>
        <w:t xml:space="preserve"> DRBs which belong to the PC5 unicast link.‎</w:t>
      </w:r>
    </w:p>
    <w:p w14:paraId="34298DCE" w14:textId="77777777" w:rsidR="007F18AB" w:rsidRPr="007F18AB" w:rsidRDefault="007F18AB" w:rsidP="007F18AB">
      <w:pPr>
        <w:overflowPunct w:val="0"/>
        <w:autoSpaceDE w:val="0"/>
        <w:autoSpaceDN w:val="0"/>
        <w:adjustRightInd w:val="0"/>
        <w:textAlignment w:val="baseline"/>
        <w:rPr>
          <w:rFonts w:eastAsia="SimSun"/>
          <w:lang w:eastAsia="ja-JP"/>
        </w:rPr>
      </w:pPr>
      <w:r w:rsidRPr="007F18AB">
        <w:rPr>
          <w:rFonts w:eastAsia="SimSun"/>
          <w:lang w:eastAsia="zh-CN"/>
        </w:rPr>
        <w:t>For the SLRB that needs integrity protection and verification, t</w:t>
      </w:r>
      <w:r w:rsidRPr="007F18AB">
        <w:rPr>
          <w:rFonts w:eastAsia="SimSun"/>
          <w:lang w:eastAsia="ja-JP"/>
        </w:rPr>
        <w:t xml:space="preserve">he parameters that are required by PDCP for integrity protection are defined in TS </w:t>
      </w:r>
      <w:r w:rsidRPr="007F18AB">
        <w:rPr>
          <w:rFonts w:eastAsia="SimSun"/>
          <w:lang w:eastAsia="zh-CN"/>
        </w:rPr>
        <w:t>33</w:t>
      </w:r>
      <w:r w:rsidRPr="007F18AB">
        <w:rPr>
          <w:rFonts w:eastAsia="SimSun"/>
          <w:lang w:eastAsia="ja-JP"/>
        </w:rPr>
        <w:t>.</w:t>
      </w:r>
      <w:r w:rsidRPr="007F18AB">
        <w:rPr>
          <w:rFonts w:eastAsia="SimSun"/>
          <w:lang w:eastAsia="zh-CN"/>
        </w:rPr>
        <w:t>536</w:t>
      </w:r>
      <w:r w:rsidRPr="007F18AB">
        <w:rPr>
          <w:rFonts w:eastAsia="SimSun"/>
          <w:lang w:eastAsia="ja-JP"/>
        </w:rPr>
        <w:t xml:space="preserve"> [</w:t>
      </w:r>
      <w:r w:rsidRPr="007F18AB">
        <w:rPr>
          <w:rFonts w:eastAsia="SimSun"/>
          <w:lang w:eastAsia="zh-CN"/>
        </w:rPr>
        <w:t>14</w:t>
      </w:r>
      <w:r w:rsidRPr="007F18AB">
        <w:rPr>
          <w:rFonts w:eastAsia="SimSun"/>
          <w:lang w:eastAsia="ja-JP"/>
        </w:rPr>
        <w:t>] and are input to the integrity protection algorithm. The required inputs to the integrity protection function include the KEY (</w:t>
      </w:r>
      <w:r w:rsidRPr="007F18AB">
        <w:rPr>
          <w:rFonts w:eastAsia="SimSun"/>
          <w:lang w:eastAsia="zh-CN"/>
        </w:rPr>
        <w:t>NR</w:t>
      </w:r>
      <w:r w:rsidRPr="007F18AB">
        <w:rPr>
          <w:rFonts w:eastAsia="SimSun"/>
          <w:lang w:eastAsia="ja-JP"/>
        </w:rPr>
        <w:t>P</w:t>
      </w:r>
      <w:r w:rsidRPr="007F18AB">
        <w:rPr>
          <w:rFonts w:eastAsia="SimSun"/>
          <w:lang w:eastAsia="zh-CN"/>
        </w:rPr>
        <w:t>I</w:t>
      </w:r>
      <w:r w:rsidRPr="007F18AB">
        <w:rPr>
          <w:rFonts w:eastAsia="SimSun"/>
          <w:lang w:eastAsia="ja-JP"/>
        </w:rPr>
        <w:t>K), COUNT, BEARER (LSB 5 bits of LCID as specified in TS 38.321 [4]) and DIRECTION (</w:t>
      </w:r>
      <w:r w:rsidRPr="007F18AB">
        <w:rPr>
          <w:rFonts w:eastAsia="Malgun Gothic"/>
          <w:lang w:eastAsia="ko-KR"/>
        </w:rPr>
        <w:t xml:space="preserve">which value shall be set is specified in </w:t>
      </w:r>
      <w:r w:rsidRPr="007F18AB">
        <w:rPr>
          <w:rFonts w:eastAsia="SimSun"/>
          <w:lang w:eastAsia="ja-JP"/>
        </w:rPr>
        <w:t xml:space="preserve">TS </w:t>
      </w:r>
      <w:r w:rsidRPr="007F18AB">
        <w:rPr>
          <w:rFonts w:eastAsia="SimSun"/>
          <w:lang w:eastAsia="zh-CN"/>
        </w:rPr>
        <w:t>33</w:t>
      </w:r>
      <w:r w:rsidRPr="007F18AB">
        <w:rPr>
          <w:rFonts w:eastAsia="SimSun"/>
          <w:lang w:eastAsia="ja-JP"/>
        </w:rPr>
        <w:t>.</w:t>
      </w:r>
      <w:r w:rsidRPr="007F18AB">
        <w:rPr>
          <w:rFonts w:eastAsia="SimSun"/>
          <w:lang w:eastAsia="zh-CN"/>
        </w:rPr>
        <w:t>536</w:t>
      </w:r>
      <w:r w:rsidRPr="007F18AB">
        <w:rPr>
          <w:rFonts w:eastAsia="SimSun"/>
          <w:lang w:eastAsia="ja-JP"/>
        </w:rPr>
        <w:t xml:space="preserve"> [</w:t>
      </w:r>
      <w:r w:rsidRPr="007F18AB">
        <w:rPr>
          <w:rFonts w:eastAsia="SimSun"/>
          <w:lang w:eastAsia="zh-CN"/>
        </w:rPr>
        <w:t>14</w:t>
      </w:r>
      <w:r w:rsidRPr="007F18AB">
        <w:rPr>
          <w:rFonts w:eastAsia="SimSun"/>
          <w:lang w:eastAsia="ja-JP"/>
        </w:rPr>
        <w:t>]).</w:t>
      </w:r>
    </w:p>
    <w:p w14:paraId="3931D7AD" w14:textId="77777777" w:rsidR="007F18AB" w:rsidRPr="007F18AB" w:rsidRDefault="007F18AB" w:rsidP="007F18AB">
      <w:pPr>
        <w:overflowPunct w:val="0"/>
        <w:autoSpaceDE w:val="0"/>
        <w:autoSpaceDN w:val="0"/>
        <w:adjustRightInd w:val="0"/>
        <w:textAlignment w:val="baseline"/>
        <w:rPr>
          <w:rFonts w:eastAsia="SimSun"/>
          <w:lang w:eastAsia="ko-KR"/>
        </w:rPr>
      </w:pPr>
      <w:r w:rsidRPr="007F18AB">
        <w:rPr>
          <w:rFonts w:eastAsia="SimSun"/>
          <w:lang w:eastAsia="ja-JP"/>
        </w:rPr>
        <w:t xml:space="preserve">At transmission, the UE computes the value of the MAC-I field and at reception it verifies the integrity of the PDCP </w:t>
      </w:r>
      <w:r w:rsidRPr="007F18AB">
        <w:rPr>
          <w:rFonts w:eastAsia="SimSun"/>
          <w:lang w:eastAsia="ko-KR"/>
        </w:rPr>
        <w:t>Data</w:t>
      </w:r>
      <w:r w:rsidRPr="007F18AB">
        <w:rPr>
          <w:rFonts w:eastAsia="SimSun"/>
          <w:lang w:eastAsia="ja-JP"/>
        </w:rPr>
        <w:t xml:space="preserve"> PDU by calculating the X-MAC based on the input parameters as specified above. If the calculated X-MAC corresponds to the received MAC-I, integrity protection is verified successfully</w:t>
      </w:r>
      <w:r w:rsidRPr="007F18AB">
        <w:rPr>
          <w:rFonts w:eastAsia="SimSun"/>
          <w:lang w:eastAsia="ko-KR"/>
        </w:rPr>
        <w:t>.</w:t>
      </w:r>
    </w:p>
    <w:p w14:paraId="482BD865" w14:textId="77777777" w:rsidR="007F18AB" w:rsidRPr="007F18AB" w:rsidRDefault="007F18AB" w:rsidP="007F18AB">
      <w:pPr>
        <w:rPr>
          <w:rFonts w:eastAsia="SimSun"/>
          <w:noProof/>
          <w:lang w:eastAsia="zh-CN"/>
        </w:rPr>
      </w:pPr>
    </w:p>
    <w:p w14:paraId="09B2F609" w14:textId="134A5494" w:rsidR="00074646" w:rsidRPr="007F18AB" w:rsidRDefault="00074646" w:rsidP="007F18AB"/>
    <w:sectPr w:rsidR="00074646" w:rsidRPr="007F18AB" w:rsidSect="00F063B6">
      <w:headerReference w:type="even" r:id="rId13"/>
      <w:headerReference w:type="default" r:id="rId14"/>
      <w:headerReference w:type="firs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A82E8" w14:textId="77777777" w:rsidR="00D6734D" w:rsidRDefault="00D6734D">
      <w:r>
        <w:separator/>
      </w:r>
    </w:p>
  </w:endnote>
  <w:endnote w:type="continuationSeparator" w:id="0">
    <w:p w14:paraId="1B2B984A" w14:textId="77777777" w:rsidR="00D6734D" w:rsidRDefault="00D6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B101A" w14:textId="77777777" w:rsidR="00D6734D" w:rsidRDefault="00D6734D">
      <w:r>
        <w:separator/>
      </w:r>
    </w:p>
  </w:footnote>
  <w:footnote w:type="continuationSeparator" w:id="0">
    <w:p w14:paraId="6BDFC6C7" w14:textId="77777777" w:rsidR="00D6734D" w:rsidRDefault="00D67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360AF" w:rsidRDefault="006360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360AF" w:rsidRDefault="006360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360AF" w:rsidRDefault="006360A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360AF" w:rsidRDefault="00636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2C45"/>
    <w:multiLevelType w:val="hybridMultilevel"/>
    <w:tmpl w:val="2C3A1EC8"/>
    <w:lvl w:ilvl="0" w:tplc="AF362D60">
      <w:start w:val="1"/>
      <w:numFmt w:val="bullet"/>
      <w:lvlText w:val="–"/>
      <w:lvlJc w:val="left"/>
      <w:pPr>
        <w:ind w:left="520" w:hanging="420"/>
      </w:pPr>
      <w:rPr>
        <w:rFonts w:ascii="SimSun" w:eastAsia="SimSun" w:hAnsi="SimSun" w:cs="Times New Roman" w:hint="eastAsia"/>
        <w:color w:val="000000" w:themeColor="text1"/>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42F8A"/>
    <w:rsid w:val="00074646"/>
    <w:rsid w:val="000A6394"/>
    <w:rsid w:val="000B7FED"/>
    <w:rsid w:val="000C038A"/>
    <w:rsid w:val="000C12E2"/>
    <w:rsid w:val="000C6598"/>
    <w:rsid w:val="000D44B3"/>
    <w:rsid w:val="000F7994"/>
    <w:rsid w:val="001035E0"/>
    <w:rsid w:val="0011491A"/>
    <w:rsid w:val="00145D43"/>
    <w:rsid w:val="00192C46"/>
    <w:rsid w:val="001A08B3"/>
    <w:rsid w:val="001A7B60"/>
    <w:rsid w:val="001B52F0"/>
    <w:rsid w:val="001B7A65"/>
    <w:rsid w:val="001D5FDA"/>
    <w:rsid w:val="001E41F3"/>
    <w:rsid w:val="0026004D"/>
    <w:rsid w:val="002640DD"/>
    <w:rsid w:val="002725D3"/>
    <w:rsid w:val="00275D12"/>
    <w:rsid w:val="00284FEB"/>
    <w:rsid w:val="002860C4"/>
    <w:rsid w:val="002B5741"/>
    <w:rsid w:val="002E472E"/>
    <w:rsid w:val="00305409"/>
    <w:rsid w:val="0033185E"/>
    <w:rsid w:val="00347876"/>
    <w:rsid w:val="003609EF"/>
    <w:rsid w:val="0036231A"/>
    <w:rsid w:val="00374DD4"/>
    <w:rsid w:val="00382916"/>
    <w:rsid w:val="003E1A36"/>
    <w:rsid w:val="00410371"/>
    <w:rsid w:val="00423205"/>
    <w:rsid w:val="004242F1"/>
    <w:rsid w:val="0044307A"/>
    <w:rsid w:val="00444452"/>
    <w:rsid w:val="004B75B7"/>
    <w:rsid w:val="005141D9"/>
    <w:rsid w:val="0051580D"/>
    <w:rsid w:val="00515E4C"/>
    <w:rsid w:val="00547111"/>
    <w:rsid w:val="00592D74"/>
    <w:rsid w:val="005D066F"/>
    <w:rsid w:val="005E2C44"/>
    <w:rsid w:val="00621188"/>
    <w:rsid w:val="006257ED"/>
    <w:rsid w:val="006360AF"/>
    <w:rsid w:val="00641F33"/>
    <w:rsid w:val="00653DE4"/>
    <w:rsid w:val="00665C47"/>
    <w:rsid w:val="00695808"/>
    <w:rsid w:val="006B46FB"/>
    <w:rsid w:val="006D2A90"/>
    <w:rsid w:val="006E21FB"/>
    <w:rsid w:val="006E7674"/>
    <w:rsid w:val="006F43C6"/>
    <w:rsid w:val="0075646F"/>
    <w:rsid w:val="00792342"/>
    <w:rsid w:val="007977A8"/>
    <w:rsid w:val="007B512A"/>
    <w:rsid w:val="007C2097"/>
    <w:rsid w:val="007D6A07"/>
    <w:rsid w:val="007E6130"/>
    <w:rsid w:val="007F18AB"/>
    <w:rsid w:val="007F7259"/>
    <w:rsid w:val="008040A8"/>
    <w:rsid w:val="008279FA"/>
    <w:rsid w:val="008626E7"/>
    <w:rsid w:val="00870EE7"/>
    <w:rsid w:val="008863B9"/>
    <w:rsid w:val="008A45A6"/>
    <w:rsid w:val="008D3CCC"/>
    <w:rsid w:val="008F3789"/>
    <w:rsid w:val="008F686C"/>
    <w:rsid w:val="00912D07"/>
    <w:rsid w:val="009148DE"/>
    <w:rsid w:val="009167DB"/>
    <w:rsid w:val="00941E30"/>
    <w:rsid w:val="00943320"/>
    <w:rsid w:val="0095607A"/>
    <w:rsid w:val="009777D9"/>
    <w:rsid w:val="00991B88"/>
    <w:rsid w:val="009A5753"/>
    <w:rsid w:val="009A579D"/>
    <w:rsid w:val="009E3297"/>
    <w:rsid w:val="009F734F"/>
    <w:rsid w:val="00A11C90"/>
    <w:rsid w:val="00A246B6"/>
    <w:rsid w:val="00A330C7"/>
    <w:rsid w:val="00A47E70"/>
    <w:rsid w:val="00A50CF0"/>
    <w:rsid w:val="00A7671C"/>
    <w:rsid w:val="00AA2CBC"/>
    <w:rsid w:val="00AC5820"/>
    <w:rsid w:val="00AD1CD8"/>
    <w:rsid w:val="00AD6804"/>
    <w:rsid w:val="00B258BB"/>
    <w:rsid w:val="00B35C91"/>
    <w:rsid w:val="00B500A4"/>
    <w:rsid w:val="00B67B97"/>
    <w:rsid w:val="00B968C8"/>
    <w:rsid w:val="00BA3EC5"/>
    <w:rsid w:val="00BA51D9"/>
    <w:rsid w:val="00BB5DFC"/>
    <w:rsid w:val="00BD279D"/>
    <w:rsid w:val="00BD6BB8"/>
    <w:rsid w:val="00BF4A0C"/>
    <w:rsid w:val="00C0338A"/>
    <w:rsid w:val="00C66BA2"/>
    <w:rsid w:val="00C74C2F"/>
    <w:rsid w:val="00C870F6"/>
    <w:rsid w:val="00C95985"/>
    <w:rsid w:val="00C97D1B"/>
    <w:rsid w:val="00CC147D"/>
    <w:rsid w:val="00CC5026"/>
    <w:rsid w:val="00CC68D0"/>
    <w:rsid w:val="00CF41DD"/>
    <w:rsid w:val="00D03F9A"/>
    <w:rsid w:val="00D04DE3"/>
    <w:rsid w:val="00D06D51"/>
    <w:rsid w:val="00D24991"/>
    <w:rsid w:val="00D50255"/>
    <w:rsid w:val="00D66520"/>
    <w:rsid w:val="00D6734D"/>
    <w:rsid w:val="00D84AE9"/>
    <w:rsid w:val="00DA2869"/>
    <w:rsid w:val="00DE34CF"/>
    <w:rsid w:val="00E13F3D"/>
    <w:rsid w:val="00E20A61"/>
    <w:rsid w:val="00E2187A"/>
    <w:rsid w:val="00E34898"/>
    <w:rsid w:val="00EA7B59"/>
    <w:rsid w:val="00EB09B7"/>
    <w:rsid w:val="00EE7D7C"/>
    <w:rsid w:val="00F00B86"/>
    <w:rsid w:val="00F063B6"/>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C74C2F"/>
    <w:rPr>
      <w:rFonts w:ascii="Arial" w:hAnsi="Arial"/>
      <w:lang w:val="en-GB" w:eastAsia="en-US"/>
    </w:rPr>
  </w:style>
  <w:style w:type="character" w:customStyle="1" w:styleId="B1Zchn">
    <w:name w:val="B1 Zchn"/>
    <w:link w:val="B1"/>
    <w:locked/>
    <w:rsid w:val="001D5FDA"/>
    <w:rPr>
      <w:rFonts w:ascii="Times New Roman" w:hAnsi="Times New Roman"/>
      <w:lang w:val="en-GB" w:eastAsia="en-US"/>
    </w:rPr>
  </w:style>
  <w:style w:type="character" w:customStyle="1" w:styleId="B2Char">
    <w:name w:val="B2 Char"/>
    <w:link w:val="B2"/>
    <w:qFormat/>
    <w:locked/>
    <w:rsid w:val="00F063B6"/>
    <w:rPr>
      <w:rFonts w:ascii="Times New Roman" w:hAnsi="Times New Roman"/>
      <w:lang w:val="en-GB" w:eastAsia="en-US"/>
    </w:rPr>
  </w:style>
  <w:style w:type="paragraph" w:styleId="Revision">
    <w:name w:val="Revision"/>
    <w:hidden/>
    <w:uiPriority w:val="99"/>
    <w:semiHidden/>
    <w:rsid w:val="0038291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3390">
      <w:bodyDiv w:val="1"/>
      <w:marLeft w:val="0"/>
      <w:marRight w:val="0"/>
      <w:marTop w:val="0"/>
      <w:marBottom w:val="0"/>
      <w:divBdr>
        <w:top w:val="none" w:sz="0" w:space="0" w:color="auto"/>
        <w:left w:val="none" w:sz="0" w:space="0" w:color="auto"/>
        <w:bottom w:val="none" w:sz="0" w:space="0" w:color="auto"/>
        <w:right w:val="none" w:sz="0" w:space="0" w:color="auto"/>
      </w:divBdr>
    </w:div>
    <w:div w:id="196358856">
      <w:bodyDiv w:val="1"/>
      <w:marLeft w:val="0"/>
      <w:marRight w:val="0"/>
      <w:marTop w:val="0"/>
      <w:marBottom w:val="0"/>
      <w:divBdr>
        <w:top w:val="none" w:sz="0" w:space="0" w:color="auto"/>
        <w:left w:val="none" w:sz="0" w:space="0" w:color="auto"/>
        <w:bottom w:val="none" w:sz="0" w:space="0" w:color="auto"/>
        <w:right w:val="none" w:sz="0" w:space="0" w:color="auto"/>
      </w:divBdr>
    </w:div>
    <w:div w:id="226112564">
      <w:bodyDiv w:val="1"/>
      <w:marLeft w:val="0"/>
      <w:marRight w:val="0"/>
      <w:marTop w:val="0"/>
      <w:marBottom w:val="0"/>
      <w:divBdr>
        <w:top w:val="none" w:sz="0" w:space="0" w:color="auto"/>
        <w:left w:val="none" w:sz="0" w:space="0" w:color="auto"/>
        <w:bottom w:val="none" w:sz="0" w:space="0" w:color="auto"/>
        <w:right w:val="none" w:sz="0" w:space="0" w:color="auto"/>
      </w:divBdr>
    </w:div>
    <w:div w:id="376514095">
      <w:bodyDiv w:val="1"/>
      <w:marLeft w:val="0"/>
      <w:marRight w:val="0"/>
      <w:marTop w:val="0"/>
      <w:marBottom w:val="0"/>
      <w:divBdr>
        <w:top w:val="none" w:sz="0" w:space="0" w:color="auto"/>
        <w:left w:val="none" w:sz="0" w:space="0" w:color="auto"/>
        <w:bottom w:val="none" w:sz="0" w:space="0" w:color="auto"/>
        <w:right w:val="none" w:sz="0" w:space="0" w:color="auto"/>
      </w:divBdr>
    </w:div>
    <w:div w:id="408425084">
      <w:bodyDiv w:val="1"/>
      <w:marLeft w:val="0"/>
      <w:marRight w:val="0"/>
      <w:marTop w:val="0"/>
      <w:marBottom w:val="0"/>
      <w:divBdr>
        <w:top w:val="none" w:sz="0" w:space="0" w:color="auto"/>
        <w:left w:val="none" w:sz="0" w:space="0" w:color="auto"/>
        <w:bottom w:val="none" w:sz="0" w:space="0" w:color="auto"/>
        <w:right w:val="none" w:sz="0" w:space="0" w:color="auto"/>
      </w:divBdr>
    </w:div>
    <w:div w:id="422533853">
      <w:bodyDiv w:val="1"/>
      <w:marLeft w:val="0"/>
      <w:marRight w:val="0"/>
      <w:marTop w:val="0"/>
      <w:marBottom w:val="0"/>
      <w:divBdr>
        <w:top w:val="none" w:sz="0" w:space="0" w:color="auto"/>
        <w:left w:val="none" w:sz="0" w:space="0" w:color="auto"/>
        <w:bottom w:val="none" w:sz="0" w:space="0" w:color="auto"/>
        <w:right w:val="none" w:sz="0" w:space="0" w:color="auto"/>
      </w:divBdr>
    </w:div>
    <w:div w:id="439647457">
      <w:bodyDiv w:val="1"/>
      <w:marLeft w:val="0"/>
      <w:marRight w:val="0"/>
      <w:marTop w:val="0"/>
      <w:marBottom w:val="0"/>
      <w:divBdr>
        <w:top w:val="none" w:sz="0" w:space="0" w:color="auto"/>
        <w:left w:val="none" w:sz="0" w:space="0" w:color="auto"/>
        <w:bottom w:val="none" w:sz="0" w:space="0" w:color="auto"/>
        <w:right w:val="none" w:sz="0" w:space="0" w:color="auto"/>
      </w:divBdr>
    </w:div>
    <w:div w:id="468934257">
      <w:bodyDiv w:val="1"/>
      <w:marLeft w:val="0"/>
      <w:marRight w:val="0"/>
      <w:marTop w:val="0"/>
      <w:marBottom w:val="0"/>
      <w:divBdr>
        <w:top w:val="none" w:sz="0" w:space="0" w:color="auto"/>
        <w:left w:val="none" w:sz="0" w:space="0" w:color="auto"/>
        <w:bottom w:val="none" w:sz="0" w:space="0" w:color="auto"/>
        <w:right w:val="none" w:sz="0" w:space="0" w:color="auto"/>
      </w:divBdr>
    </w:div>
    <w:div w:id="487287180">
      <w:bodyDiv w:val="1"/>
      <w:marLeft w:val="0"/>
      <w:marRight w:val="0"/>
      <w:marTop w:val="0"/>
      <w:marBottom w:val="0"/>
      <w:divBdr>
        <w:top w:val="none" w:sz="0" w:space="0" w:color="auto"/>
        <w:left w:val="none" w:sz="0" w:space="0" w:color="auto"/>
        <w:bottom w:val="none" w:sz="0" w:space="0" w:color="auto"/>
        <w:right w:val="none" w:sz="0" w:space="0" w:color="auto"/>
      </w:divBdr>
    </w:div>
    <w:div w:id="625894040">
      <w:bodyDiv w:val="1"/>
      <w:marLeft w:val="0"/>
      <w:marRight w:val="0"/>
      <w:marTop w:val="0"/>
      <w:marBottom w:val="0"/>
      <w:divBdr>
        <w:top w:val="none" w:sz="0" w:space="0" w:color="auto"/>
        <w:left w:val="none" w:sz="0" w:space="0" w:color="auto"/>
        <w:bottom w:val="none" w:sz="0" w:space="0" w:color="auto"/>
        <w:right w:val="none" w:sz="0" w:space="0" w:color="auto"/>
      </w:divBdr>
    </w:div>
    <w:div w:id="667753771">
      <w:bodyDiv w:val="1"/>
      <w:marLeft w:val="0"/>
      <w:marRight w:val="0"/>
      <w:marTop w:val="0"/>
      <w:marBottom w:val="0"/>
      <w:divBdr>
        <w:top w:val="none" w:sz="0" w:space="0" w:color="auto"/>
        <w:left w:val="none" w:sz="0" w:space="0" w:color="auto"/>
        <w:bottom w:val="none" w:sz="0" w:space="0" w:color="auto"/>
        <w:right w:val="none" w:sz="0" w:space="0" w:color="auto"/>
      </w:divBdr>
    </w:div>
    <w:div w:id="764107277">
      <w:bodyDiv w:val="1"/>
      <w:marLeft w:val="0"/>
      <w:marRight w:val="0"/>
      <w:marTop w:val="0"/>
      <w:marBottom w:val="0"/>
      <w:divBdr>
        <w:top w:val="none" w:sz="0" w:space="0" w:color="auto"/>
        <w:left w:val="none" w:sz="0" w:space="0" w:color="auto"/>
        <w:bottom w:val="none" w:sz="0" w:space="0" w:color="auto"/>
        <w:right w:val="none" w:sz="0" w:space="0" w:color="auto"/>
      </w:divBdr>
    </w:div>
    <w:div w:id="884760088">
      <w:bodyDiv w:val="1"/>
      <w:marLeft w:val="0"/>
      <w:marRight w:val="0"/>
      <w:marTop w:val="0"/>
      <w:marBottom w:val="0"/>
      <w:divBdr>
        <w:top w:val="none" w:sz="0" w:space="0" w:color="auto"/>
        <w:left w:val="none" w:sz="0" w:space="0" w:color="auto"/>
        <w:bottom w:val="none" w:sz="0" w:space="0" w:color="auto"/>
        <w:right w:val="none" w:sz="0" w:space="0" w:color="auto"/>
      </w:divBdr>
    </w:div>
    <w:div w:id="946615788">
      <w:bodyDiv w:val="1"/>
      <w:marLeft w:val="0"/>
      <w:marRight w:val="0"/>
      <w:marTop w:val="0"/>
      <w:marBottom w:val="0"/>
      <w:divBdr>
        <w:top w:val="none" w:sz="0" w:space="0" w:color="auto"/>
        <w:left w:val="none" w:sz="0" w:space="0" w:color="auto"/>
        <w:bottom w:val="none" w:sz="0" w:space="0" w:color="auto"/>
        <w:right w:val="none" w:sz="0" w:space="0" w:color="auto"/>
      </w:divBdr>
    </w:div>
    <w:div w:id="983319921">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396704224">
      <w:bodyDiv w:val="1"/>
      <w:marLeft w:val="0"/>
      <w:marRight w:val="0"/>
      <w:marTop w:val="0"/>
      <w:marBottom w:val="0"/>
      <w:divBdr>
        <w:top w:val="none" w:sz="0" w:space="0" w:color="auto"/>
        <w:left w:val="none" w:sz="0" w:space="0" w:color="auto"/>
        <w:bottom w:val="none" w:sz="0" w:space="0" w:color="auto"/>
        <w:right w:val="none" w:sz="0" w:space="0" w:color="auto"/>
      </w:divBdr>
    </w:div>
    <w:div w:id="1696494372">
      <w:bodyDiv w:val="1"/>
      <w:marLeft w:val="0"/>
      <w:marRight w:val="0"/>
      <w:marTop w:val="0"/>
      <w:marBottom w:val="0"/>
      <w:divBdr>
        <w:top w:val="none" w:sz="0" w:space="0" w:color="auto"/>
        <w:left w:val="none" w:sz="0" w:space="0" w:color="auto"/>
        <w:bottom w:val="none" w:sz="0" w:space="0" w:color="auto"/>
        <w:right w:val="none" w:sz="0" w:space="0" w:color="auto"/>
      </w:divBdr>
    </w:div>
    <w:div w:id="1932279742">
      <w:bodyDiv w:val="1"/>
      <w:marLeft w:val="0"/>
      <w:marRight w:val="0"/>
      <w:marTop w:val="0"/>
      <w:marBottom w:val="0"/>
      <w:divBdr>
        <w:top w:val="none" w:sz="0" w:space="0" w:color="auto"/>
        <w:left w:val="none" w:sz="0" w:space="0" w:color="auto"/>
        <w:bottom w:val="none" w:sz="0" w:space="0" w:color="auto"/>
        <w:right w:val="none" w:sz="0" w:space="0" w:color="auto"/>
      </w:divBdr>
    </w:div>
    <w:div w:id="1962832583">
      <w:bodyDiv w:val="1"/>
      <w:marLeft w:val="0"/>
      <w:marRight w:val="0"/>
      <w:marTop w:val="0"/>
      <w:marBottom w:val="0"/>
      <w:divBdr>
        <w:top w:val="none" w:sz="0" w:space="0" w:color="auto"/>
        <w:left w:val="none" w:sz="0" w:space="0" w:color="auto"/>
        <w:bottom w:val="none" w:sz="0" w:space="0" w:color="auto"/>
        <w:right w:val="none" w:sz="0" w:space="0" w:color="auto"/>
      </w:divBdr>
    </w:div>
    <w:div w:id="2008819979">
      <w:bodyDiv w:val="1"/>
      <w:marLeft w:val="0"/>
      <w:marRight w:val="0"/>
      <w:marTop w:val="0"/>
      <w:marBottom w:val="0"/>
      <w:divBdr>
        <w:top w:val="none" w:sz="0" w:space="0" w:color="auto"/>
        <w:left w:val="none" w:sz="0" w:space="0" w:color="auto"/>
        <w:bottom w:val="none" w:sz="0" w:space="0" w:color="auto"/>
        <w:right w:val="none" w:sz="0" w:space="0" w:color="auto"/>
      </w:divBdr>
    </w:div>
    <w:div w:id="207789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F796E-DE5E-47CF-AEE8-CE61E3F4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Pages>
  <Words>1317</Words>
  <Characters>7397</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8697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QC (Umesh)</cp:lastModifiedBy>
  <cp:revision>7</cp:revision>
  <cp:lastPrinted>1900-01-01T08:00:00Z</cp:lastPrinted>
  <dcterms:created xsi:type="dcterms:W3CDTF">2022-02-24T07:40:00Z</dcterms:created>
  <dcterms:modified xsi:type="dcterms:W3CDTF">2022-02-25T03:27:00Z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(3)hlIajfomQvXV2imi5KR5qLgs2/WGe3ScNurVNhGYhzXL+pGKdOUufgACaPb880MBTcVKh8u1
YYlwM/woKkA5rzpkki01rTUnoR/N4URBlxGZsgvb/U/b86cw/87pZMZqVn1KqM6ubJqFVNGE
VjA2ugrqg9XcKlgkkcbd6oqimnxrAF5UgS8373WwxJGoMJYDnR0P3hRkJDkErT6ozo5YZ5M3
ZAJO23xq9KvE5rHsOj</vt:lpwstr>
  </property>
  <property fmtid="{D5CDD505-2E9C-101B-9397-08002B2CF9AE}" pid="22" name="_2015_ms_pID_7253431">
    <vt:lpwstr>Ze0H8ejle1KG0GnwHPAmrsidr3a7PfUoan9yhA9lLwMdxS+7CqhApx
INoR4tRWfj4fzCWcGPry2QJjIWHrMopHOW7E8ObjJwkAI+D4a83mE+RZD3o5uNIYe13d+zrK
pn/ldj909FmYV3aQJFtiElbO9gLQBVebwv52bGBFA4Gti6YsaUJXmg4fBU8A4v+8ZBMCelxc
fyCOudnigdc2SSijtmgOaCfjb95Ro6CQ1PMp</vt:lpwstr>
  </property>
  <property fmtid="{D5CDD505-2E9C-101B-9397-08002B2CF9AE}" pid="23" name="_2015_ms_pID_7253432">
    <vt:lpwstr>sJycTpC4dhn6YgGYJSAM/Yw=</vt:lpwstr>
  </property>
  <property fmtid="{D5CDD505-2E9C-101B-9397-08002B2CF9AE}" pid="24" name="MSIP_Label_17da11e7-ad83-4459-98c6-12a88e2eac78_Enabled">
    <vt:lpwstr>true</vt:lpwstr>
  </property>
  <property fmtid="{D5CDD505-2E9C-101B-9397-08002B2CF9AE}" pid="25" name="MSIP_Label_17da11e7-ad83-4459-98c6-12a88e2eac78_SetDate">
    <vt:lpwstr>2022-02-14T09:46:26Z</vt:lpwstr>
  </property>
  <property fmtid="{D5CDD505-2E9C-101B-9397-08002B2CF9AE}" pid="26" name="MSIP_Label_17da11e7-ad83-4459-98c6-12a88e2eac78_Method">
    <vt:lpwstr>Privileged</vt:lpwstr>
  </property>
  <property fmtid="{D5CDD505-2E9C-101B-9397-08002B2CF9AE}" pid="27" name="MSIP_Label_17da11e7-ad83-4459-98c6-12a88e2eac78_Name">
    <vt:lpwstr>17da11e7-ad83-4459-98c6-12a88e2eac78</vt:lpwstr>
  </property>
  <property fmtid="{D5CDD505-2E9C-101B-9397-08002B2CF9AE}" pid="28" name="MSIP_Label_17da11e7-ad83-4459-98c6-12a88e2eac78_SiteId">
    <vt:lpwstr>68283f3b-8487-4c86-adb3-a5228f18b893</vt:lpwstr>
  </property>
  <property fmtid="{D5CDD505-2E9C-101B-9397-08002B2CF9AE}" pid="29" name="MSIP_Label_17da11e7-ad83-4459-98c6-12a88e2eac78_ActionId">
    <vt:lpwstr>749e713e-607f-48a1-a426-50ec2f4da24b</vt:lpwstr>
  </property>
  <property fmtid="{D5CDD505-2E9C-101B-9397-08002B2CF9AE}" pid="30" name="MSIP_Label_17da11e7-ad83-4459-98c6-12a88e2eac78_ContentBits">
    <vt:lpwstr>0</vt:lpwstr>
  </property>
</Properties>
</file>