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1B0" w14:textId="0AAE507E"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E601CE" w:rsidRPr="00E601CE">
        <w:rPr>
          <w:b/>
          <w:i/>
          <w:noProof/>
          <w:sz w:val="28"/>
        </w:rPr>
        <w:t>R2-</w:t>
      </w:r>
      <w:del w:id="0" w:author="Huawei, HiSilicon" w:date="2022-02-24T15:30:00Z">
        <w:r w:rsidR="00E601CE" w:rsidRPr="00E601CE" w:rsidDel="001A0310">
          <w:rPr>
            <w:b/>
            <w:i/>
            <w:noProof/>
            <w:sz w:val="28"/>
          </w:rPr>
          <w:delText>2202720</w:delText>
        </w:r>
      </w:del>
      <w:ins w:id="1" w:author="Huawei, HiSilicon" w:date="2022-02-24T15:30:00Z">
        <w:r w:rsidR="001A0310" w:rsidRPr="00E601CE">
          <w:rPr>
            <w:b/>
            <w:i/>
            <w:noProof/>
            <w:sz w:val="28"/>
          </w:rPr>
          <w:t>220</w:t>
        </w:r>
        <w:r w:rsidR="001A0310">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CAA5E" w:rsidR="001E41F3" w:rsidRPr="00410371" w:rsidRDefault="00C74C2F" w:rsidP="004E405C">
            <w:pPr>
              <w:pStyle w:val="CRCoverPage"/>
              <w:spacing w:after="0"/>
              <w:jc w:val="right"/>
              <w:rPr>
                <w:b/>
                <w:noProof/>
                <w:sz w:val="28"/>
              </w:rPr>
            </w:pPr>
            <w:r>
              <w:rPr>
                <w:b/>
                <w:noProof/>
                <w:sz w:val="28"/>
              </w:rPr>
              <w:t>3</w:t>
            </w:r>
            <w:r w:rsidR="004E405C">
              <w:rPr>
                <w:b/>
                <w:noProof/>
                <w:sz w:val="28"/>
              </w:rPr>
              <w:t>7</w:t>
            </w:r>
            <w:r>
              <w:rPr>
                <w:b/>
                <w:noProof/>
                <w:sz w:val="28"/>
              </w:rPr>
              <w:t>.3</w:t>
            </w:r>
            <w:r w:rsidR="004E405C">
              <w:rPr>
                <w:b/>
                <w:noProof/>
                <w:sz w:val="28"/>
              </w:rPr>
              <w:t>4</w:t>
            </w:r>
            <w:r w:rsidR="0011491A">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5465CB" w:rsidR="001E41F3" w:rsidRPr="00410371" w:rsidRDefault="00E601CE" w:rsidP="00547111">
            <w:pPr>
              <w:pStyle w:val="CRCoverPage"/>
              <w:spacing w:after="0"/>
              <w:rPr>
                <w:noProof/>
              </w:rPr>
            </w:pPr>
            <w:r w:rsidRPr="00E601CE">
              <w:rPr>
                <w:b/>
                <w:noProof/>
                <w:sz w:val="28"/>
              </w:rPr>
              <w:t>0294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94E90" w:rsidR="001E41F3" w:rsidRPr="00410371" w:rsidRDefault="00C74C2F" w:rsidP="00E13F3D">
            <w:pPr>
              <w:pStyle w:val="CRCoverPage"/>
              <w:spacing w:after="0"/>
              <w:jc w:val="center"/>
              <w:rPr>
                <w:b/>
                <w:noProof/>
              </w:rPr>
            </w:pPr>
            <w:del w:id="2" w:author="Huawei, HiSilicon" w:date="2022-02-24T15:30:00Z">
              <w:r w:rsidDel="001A0310">
                <w:rPr>
                  <w:b/>
                  <w:noProof/>
                  <w:sz w:val="28"/>
                </w:rPr>
                <w:delText>-</w:delText>
              </w:r>
            </w:del>
            <w:ins w:id="3" w:author="Huawei, HiSilicon" w:date="2022-02-24T15:30:00Z">
              <w:r w:rsidR="001A0310">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80181A" w:rsidR="001E41F3" w:rsidRPr="00410371" w:rsidRDefault="001D5FDA" w:rsidP="004E405C">
            <w:pPr>
              <w:pStyle w:val="CRCoverPage"/>
              <w:spacing w:after="0"/>
              <w:jc w:val="center"/>
              <w:rPr>
                <w:noProof/>
                <w:sz w:val="28"/>
              </w:rPr>
            </w:pPr>
            <w:r>
              <w:rPr>
                <w:b/>
                <w:noProof/>
                <w:sz w:val="28"/>
              </w:rPr>
              <w:t>16.</w:t>
            </w:r>
            <w:r w:rsidR="004E405C">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A3D573"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9C08A2" w:rsidR="001E41F3" w:rsidRDefault="001D5FDA" w:rsidP="001D5FDA">
            <w:pPr>
              <w:pStyle w:val="CRCoverPage"/>
              <w:spacing w:after="0"/>
              <w:ind w:left="100"/>
              <w:rPr>
                <w:noProof/>
              </w:rPr>
            </w:pPr>
            <w:r>
              <w:rPr>
                <w:noProof/>
              </w:rPr>
              <w:t>2022-02-</w:t>
            </w:r>
            <w:ins w:id="5" w:author="QC (Umesh)" w:date="2022-02-24T18:26:00Z">
              <w:r w:rsidR="00DF29AF">
                <w:rPr>
                  <w:noProof/>
                </w:rPr>
                <w:t>xx</w:t>
              </w:r>
            </w:ins>
            <w:del w:id="6" w:author="QC (Umesh)" w:date="2022-02-24T18:26:00Z">
              <w:r w:rsidDel="00DF29AF">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DDBE23" w:rsidR="001E41F3" w:rsidRDefault="006360AF" w:rsidP="006E7674">
            <w:pPr>
              <w:pStyle w:val="CRCoverPage"/>
              <w:spacing w:after="0"/>
              <w:ind w:left="100"/>
              <w:rPr>
                <w:noProof/>
                <w:lang w:eastAsia="zh-CN"/>
              </w:rPr>
            </w:pPr>
            <w:r>
              <w:rPr>
                <w:noProof/>
                <w:lang w:eastAsia="zh-CN"/>
              </w:rPr>
              <w:t xml:space="preserve">In RP #94 meeting, </w:t>
            </w:r>
            <w:r w:rsidR="00922BA0">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A7EF2D" w14:textId="36BF01BC" w:rsidR="00681A76" w:rsidRDefault="00681A76" w:rsidP="0011491A">
            <w:pPr>
              <w:pStyle w:val="CRCoverPage"/>
              <w:numPr>
                <w:ilvl w:val="0"/>
                <w:numId w:val="1"/>
              </w:numPr>
              <w:spacing w:after="0"/>
              <w:rPr>
                <w:ins w:id="7" w:author="QC (Umesh)" w:date="2022-02-24T19:15:00Z"/>
                <w:noProof/>
                <w:lang w:eastAsia="zh-CN"/>
              </w:rPr>
            </w:pPr>
            <w:ins w:id="8" w:author="QC (Umesh)" w:date="2022-02-24T19:15:00Z">
              <w:r>
                <w:rPr>
                  <w:noProof/>
                  <w:lang w:eastAsia="zh-CN"/>
                </w:rPr>
                <w:t>Add TS 24.301 in list of references</w:t>
              </w:r>
            </w:ins>
          </w:p>
          <w:p w14:paraId="31C656EC" w14:textId="4ED77B74" w:rsidR="00A11C90" w:rsidRDefault="004E405C" w:rsidP="0011491A">
            <w:pPr>
              <w:pStyle w:val="CRCoverPage"/>
              <w:numPr>
                <w:ilvl w:val="0"/>
                <w:numId w:val="1"/>
              </w:numPr>
              <w:spacing w:after="0"/>
              <w:rPr>
                <w:noProof/>
                <w:lang w:eastAsia="zh-CN"/>
              </w:rPr>
            </w:pPr>
            <w:r>
              <w:rPr>
                <w:noProof/>
                <w:lang w:eastAsia="zh-CN"/>
              </w:rPr>
              <w:t xml:space="preserve">In </w:t>
            </w:r>
            <w:ins w:id="9" w:author="QC (Umesh)" w:date="2022-02-24T18:26:00Z">
              <w:r w:rsidR="000A6046">
                <w:rPr>
                  <w:noProof/>
                  <w:lang w:eastAsia="zh-CN"/>
                </w:rPr>
                <w:t xml:space="preserve">clause </w:t>
              </w:r>
            </w:ins>
            <w:r>
              <w:rPr>
                <w:noProof/>
                <w:lang w:eastAsia="zh-CN"/>
              </w:rPr>
              <w:t>9, adding descriptions that UP IP can be activated for the UEs in EN-DC if supported.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B77AF4" w:rsidR="001E41F3" w:rsidRDefault="00E60C05" w:rsidP="00F063B6">
            <w:pPr>
              <w:pStyle w:val="CRCoverPage"/>
              <w:spacing w:after="0"/>
              <w:ind w:left="100"/>
              <w:rPr>
                <w:noProof/>
                <w:lang w:eastAsia="zh-CN"/>
              </w:rPr>
            </w:pPr>
            <w:ins w:id="10" w:author="QC (Umesh)" w:date="2022-02-24T19:16:00Z">
              <w:r>
                <w:rPr>
                  <w:noProof/>
                  <w:lang w:eastAsia="zh-CN"/>
                </w:rPr>
                <w:t xml:space="preserve">2, </w:t>
              </w:r>
            </w:ins>
            <w:r w:rsidR="004E405C">
              <w:rPr>
                <w:noProof/>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53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162D0A" w:rsidR="001E41F3" w:rsidRDefault="004E405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547384" w14:textId="77777777" w:rsidR="00DF29AF" w:rsidRDefault="001A0310" w:rsidP="001A0310">
            <w:pPr>
              <w:pStyle w:val="CRCoverPage"/>
              <w:spacing w:after="0"/>
              <w:ind w:left="99"/>
              <w:rPr>
                <w:ins w:id="11" w:author="QC (Umesh)" w:date="2022-02-24T18:26:00Z"/>
                <w:noProof/>
              </w:rPr>
            </w:pPr>
            <w:ins w:id="12" w:author="Huawei, HiSilicon" w:date="2022-02-24T15:30:00Z">
              <w:r>
                <w:rPr>
                  <w:noProof/>
                </w:rPr>
                <w:t>TS 36.331 CR</w:t>
              </w:r>
              <w:r>
                <w:t xml:space="preserve"> #</w:t>
              </w:r>
              <w:r>
                <w:rPr>
                  <w:noProof/>
                </w:rPr>
                <w:t xml:space="preserve">4763, </w:t>
              </w:r>
            </w:ins>
          </w:p>
          <w:p w14:paraId="030BF61B" w14:textId="77777777" w:rsidR="00DF29AF" w:rsidRDefault="001A0310" w:rsidP="001A0310">
            <w:pPr>
              <w:pStyle w:val="CRCoverPage"/>
              <w:spacing w:after="0"/>
              <w:ind w:left="99"/>
              <w:rPr>
                <w:ins w:id="13" w:author="QC (Umesh)" w:date="2022-02-24T18:26:00Z"/>
                <w:noProof/>
              </w:rPr>
            </w:pPr>
            <w:ins w:id="14" w:author="Huawei, HiSilicon" w:date="2022-02-24T15:29:00Z">
              <w:r>
                <w:rPr>
                  <w:noProof/>
                </w:rPr>
                <w:t xml:space="preserve">TS 38.331 CR #2904, </w:t>
              </w:r>
            </w:ins>
          </w:p>
          <w:p w14:paraId="57F34838" w14:textId="77777777" w:rsidR="00DF29AF" w:rsidRDefault="001A0310" w:rsidP="001A0310">
            <w:pPr>
              <w:pStyle w:val="CRCoverPage"/>
              <w:spacing w:after="0"/>
              <w:ind w:left="99"/>
              <w:rPr>
                <w:ins w:id="15" w:author="QC (Umesh)" w:date="2022-02-24T18:26:00Z"/>
              </w:rPr>
            </w:pPr>
            <w:ins w:id="16" w:author="Huawei, HiSilicon" w:date="2022-02-24T15:29:00Z">
              <w:r>
                <w:rPr>
                  <w:noProof/>
                </w:rPr>
                <w:t>TS 36.300 CR #</w:t>
              </w:r>
              <w:r>
                <w:t xml:space="preserve">1353, </w:t>
              </w:r>
            </w:ins>
          </w:p>
          <w:p w14:paraId="42398B96" w14:textId="55C260EB" w:rsidR="001E41F3" w:rsidRDefault="001A0310" w:rsidP="001A0310">
            <w:pPr>
              <w:pStyle w:val="CRCoverPage"/>
              <w:spacing w:after="0"/>
              <w:ind w:left="99"/>
              <w:rPr>
                <w:noProof/>
              </w:rPr>
            </w:pPr>
            <w:ins w:id="17" w:author="Huawei, HiSilicon" w:date="2022-02-24T15:29:00Z">
              <w:r>
                <w:t xml:space="preserve">TS 38.323 </w:t>
              </w:r>
            </w:ins>
            <w:ins w:id="18" w:author="QC (Umesh)" w:date="2022-02-24T18:26:00Z">
              <w:r w:rsidR="00DF29AF">
                <w:t xml:space="preserve">CR </w:t>
              </w:r>
            </w:ins>
            <w:ins w:id="19" w:author="Huawei, HiSilicon" w:date="2022-02-24T15:29:00Z">
              <w:r>
                <w:t>#0085</w:t>
              </w:r>
            </w:ins>
            <w:del w:id="20" w:author="Huawei, HiSilicon" w:date="2022-02-24T15:29:00Z">
              <w:r w:rsidR="0011491A" w:rsidDel="001A0310">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C935A4" w14:textId="77777777" w:rsidR="00F647DB" w:rsidRPr="002D0492" w:rsidRDefault="00F647DB" w:rsidP="00F647DB">
      <w:pPr>
        <w:pStyle w:val="Heading1"/>
      </w:pPr>
      <w:bookmarkStart w:id="21" w:name="_Toc29248309"/>
      <w:bookmarkStart w:id="22" w:name="_Toc37200893"/>
      <w:bookmarkStart w:id="23" w:name="_Toc46492759"/>
      <w:bookmarkStart w:id="24" w:name="_Toc52568285"/>
      <w:bookmarkStart w:id="25" w:name="_Toc90725832"/>
      <w:bookmarkStart w:id="26" w:name="_Toc52568333"/>
      <w:bookmarkStart w:id="27" w:name="_Toc83652516"/>
      <w:r w:rsidRPr="002D0492">
        <w:t>2</w:t>
      </w:r>
      <w:r w:rsidRPr="002D0492">
        <w:tab/>
        <w:t>References</w:t>
      </w:r>
      <w:bookmarkEnd w:id="21"/>
      <w:bookmarkEnd w:id="22"/>
      <w:bookmarkEnd w:id="23"/>
      <w:bookmarkEnd w:id="24"/>
      <w:bookmarkEnd w:id="25"/>
    </w:p>
    <w:p w14:paraId="6E1BA4D3" w14:textId="77777777" w:rsidR="00F647DB" w:rsidRPr="002D0492" w:rsidRDefault="00F647DB" w:rsidP="00F647DB">
      <w:r w:rsidRPr="002D0492">
        <w:t>The following documents contain provisions which, through reference in this text, constitute provisions of the present document.</w:t>
      </w:r>
    </w:p>
    <w:p w14:paraId="358F2119" w14:textId="77777777" w:rsidR="00F647DB" w:rsidRPr="002D0492" w:rsidRDefault="00F647DB" w:rsidP="00F647DB">
      <w:pPr>
        <w:pStyle w:val="B1"/>
      </w:pPr>
      <w:bookmarkStart w:id="28" w:name="OLE_LINK1"/>
      <w:bookmarkStart w:id="29" w:name="OLE_LINK2"/>
      <w:bookmarkStart w:id="30" w:name="OLE_LINK3"/>
      <w:bookmarkStart w:id="31" w:name="OLE_LINK4"/>
      <w:r w:rsidRPr="002D0492">
        <w:t>-</w:t>
      </w:r>
      <w:r w:rsidRPr="002D0492">
        <w:tab/>
        <w:t>References are either specific (identified by date of publication, edition number, version number, etc.) or non</w:t>
      </w:r>
      <w:r w:rsidRPr="002D0492">
        <w:noBreakHyphen/>
        <w:t>specific.</w:t>
      </w:r>
    </w:p>
    <w:p w14:paraId="4EF58C08" w14:textId="77777777" w:rsidR="00F647DB" w:rsidRPr="002D0492" w:rsidRDefault="00F647DB" w:rsidP="00F647DB">
      <w:pPr>
        <w:pStyle w:val="B1"/>
      </w:pPr>
      <w:r w:rsidRPr="002D0492">
        <w:t>-</w:t>
      </w:r>
      <w:r w:rsidRPr="002D0492">
        <w:tab/>
        <w:t>For a specific reference, subsequent revisions do not apply.</w:t>
      </w:r>
    </w:p>
    <w:p w14:paraId="3D09E17A" w14:textId="77777777" w:rsidR="00F647DB" w:rsidRPr="002D0492" w:rsidRDefault="00F647DB" w:rsidP="00F647DB">
      <w:pPr>
        <w:pStyle w:val="B1"/>
      </w:pPr>
      <w:r w:rsidRPr="002D0492">
        <w:t>-</w:t>
      </w:r>
      <w:r w:rsidRPr="002D0492">
        <w:tab/>
        <w:t>For a non-specific reference, the latest version applies. In the case of a reference to a 3GPP document (including a GSM document), a non-specific reference implicitly refers to the latest version of that document</w:t>
      </w:r>
      <w:r w:rsidRPr="002D0492">
        <w:rPr>
          <w:i/>
        </w:rPr>
        <w:t xml:space="preserve"> in the same Release as the present document</w:t>
      </w:r>
      <w:r w:rsidRPr="002D0492">
        <w:t>.</w:t>
      </w:r>
    </w:p>
    <w:bookmarkEnd w:id="28"/>
    <w:bookmarkEnd w:id="29"/>
    <w:bookmarkEnd w:id="30"/>
    <w:bookmarkEnd w:id="31"/>
    <w:p w14:paraId="3F1BE59B" w14:textId="77777777" w:rsidR="00F647DB" w:rsidRPr="002D0492" w:rsidRDefault="00F647DB" w:rsidP="00F647DB">
      <w:pPr>
        <w:pStyle w:val="EX"/>
      </w:pPr>
      <w:r w:rsidRPr="002D0492">
        <w:t>[1]</w:t>
      </w:r>
      <w:r w:rsidRPr="002D0492">
        <w:tab/>
        <w:t>3GPP TR 21.905: "Vocabulary for 3GPP Specifications".</w:t>
      </w:r>
    </w:p>
    <w:p w14:paraId="2C442E72" w14:textId="77777777" w:rsidR="00F647DB" w:rsidRPr="002D0492" w:rsidRDefault="00F647DB" w:rsidP="00F647DB">
      <w:pPr>
        <w:pStyle w:val="EX"/>
      </w:pPr>
      <w:r w:rsidRPr="002D0492">
        <w:t>[2]</w:t>
      </w:r>
      <w:r w:rsidRPr="002D0492">
        <w:tab/>
        <w:t>3GPP TS 36.300: "Evolved Universal Terrestrial Radio Access (E-UTRA) and Evolved Universal Terrestrial Radio Access Network (E-UTRAN); Overall description; Stage 2".</w:t>
      </w:r>
    </w:p>
    <w:p w14:paraId="4EB69BA9" w14:textId="77777777" w:rsidR="00F647DB" w:rsidRPr="002D0492" w:rsidRDefault="00F647DB" w:rsidP="00F647DB">
      <w:pPr>
        <w:pStyle w:val="EX"/>
      </w:pPr>
      <w:r w:rsidRPr="002D0492">
        <w:t>[3]</w:t>
      </w:r>
      <w:r w:rsidRPr="002D0492">
        <w:tab/>
        <w:t>3GPP TS 38.300: "NR; NR and NG-RAN Overall description; Stage 2".</w:t>
      </w:r>
    </w:p>
    <w:p w14:paraId="4E7E90D7" w14:textId="77777777" w:rsidR="00F647DB" w:rsidRPr="002D0492" w:rsidRDefault="00F647DB" w:rsidP="00F647DB">
      <w:pPr>
        <w:pStyle w:val="EX"/>
      </w:pPr>
      <w:r w:rsidRPr="002D0492">
        <w:t>[4]</w:t>
      </w:r>
      <w:r w:rsidRPr="002D0492">
        <w:tab/>
        <w:t>3GPP TS 38.331: "NR; Radio Resource Control (RRC) protocol specification".</w:t>
      </w:r>
    </w:p>
    <w:p w14:paraId="688757E7" w14:textId="77777777" w:rsidR="00F647DB" w:rsidRPr="002D0492" w:rsidRDefault="00F647DB" w:rsidP="00F647DB">
      <w:pPr>
        <w:pStyle w:val="EX"/>
      </w:pPr>
      <w:r w:rsidRPr="002D0492">
        <w:t>[5]</w:t>
      </w:r>
      <w:r w:rsidRPr="002D0492">
        <w:tab/>
        <w:t xml:space="preserve">3GPP TS 38.423: "NG-RAN; </w:t>
      </w:r>
      <w:proofErr w:type="spellStart"/>
      <w:r w:rsidRPr="002D0492">
        <w:t>Xn</w:t>
      </w:r>
      <w:proofErr w:type="spellEnd"/>
      <w:r w:rsidRPr="002D0492">
        <w:t xml:space="preserve"> application protocol (</w:t>
      </w:r>
      <w:proofErr w:type="spellStart"/>
      <w:r w:rsidRPr="002D0492">
        <w:t>XnAP</w:t>
      </w:r>
      <w:proofErr w:type="spellEnd"/>
      <w:r w:rsidRPr="002D0492">
        <w:t>)".</w:t>
      </w:r>
    </w:p>
    <w:p w14:paraId="2B4423EB" w14:textId="77777777" w:rsidR="00F647DB" w:rsidRPr="002D0492" w:rsidRDefault="00F647DB" w:rsidP="00F647DB">
      <w:pPr>
        <w:pStyle w:val="EX"/>
      </w:pPr>
      <w:r w:rsidRPr="002D0492">
        <w:t>[6]</w:t>
      </w:r>
      <w:r w:rsidRPr="002D0492">
        <w:tab/>
        <w:t>3GPP TS 38.425: "NG-RAN; NR user plane protocol".</w:t>
      </w:r>
    </w:p>
    <w:p w14:paraId="7022B088" w14:textId="77777777" w:rsidR="00F647DB" w:rsidRPr="002D0492" w:rsidRDefault="00F647DB" w:rsidP="00F647DB">
      <w:pPr>
        <w:pStyle w:val="EX"/>
      </w:pPr>
      <w:r w:rsidRPr="002D0492">
        <w:t>[7]</w:t>
      </w:r>
      <w:r w:rsidRPr="002D0492">
        <w:tab/>
        <w:t>3GPP TS 38.401: "NG-RAN; Architecture description".</w:t>
      </w:r>
    </w:p>
    <w:p w14:paraId="7DDB3A27" w14:textId="77777777" w:rsidR="00F647DB" w:rsidRPr="002D0492" w:rsidRDefault="00F647DB" w:rsidP="00F647DB">
      <w:pPr>
        <w:pStyle w:val="EX"/>
      </w:pPr>
      <w:r w:rsidRPr="002D0492">
        <w:t>[8]</w:t>
      </w:r>
      <w:r w:rsidRPr="002D0492">
        <w:tab/>
        <w:t>3GPP TS 38.133: "NG-RAN; Requirements for support of radio resource management".</w:t>
      </w:r>
    </w:p>
    <w:p w14:paraId="5E52E7F9" w14:textId="77777777" w:rsidR="00F647DB" w:rsidRPr="002D0492" w:rsidRDefault="00F647DB" w:rsidP="00F647DB">
      <w:pPr>
        <w:pStyle w:val="EX"/>
      </w:pPr>
      <w:r w:rsidRPr="002D0492">
        <w:t>[9]</w:t>
      </w:r>
      <w:r w:rsidRPr="002D0492">
        <w:tab/>
        <w:t>3GPP TS 36.423: "Evolved Universal Terrestrial Radio Access Network (E-UTRAN); X2 Application Protocol (X2AP)".</w:t>
      </w:r>
    </w:p>
    <w:p w14:paraId="2D9A1466" w14:textId="77777777" w:rsidR="00F647DB" w:rsidRPr="002D0492" w:rsidRDefault="00F647DB" w:rsidP="00F647DB">
      <w:pPr>
        <w:pStyle w:val="EX"/>
      </w:pPr>
      <w:r w:rsidRPr="002D0492">
        <w:t>[10]</w:t>
      </w:r>
      <w:r w:rsidRPr="002D0492">
        <w:tab/>
        <w:t>3GPP TS 36.331: "Evolved Universal Terrestrial Radio Access (E-UTRA); Radio Resource Control (RRC); Protocol specification".</w:t>
      </w:r>
    </w:p>
    <w:p w14:paraId="0B0D57D6" w14:textId="77777777" w:rsidR="00F647DB" w:rsidRPr="002D0492" w:rsidRDefault="00F647DB" w:rsidP="00F647DB">
      <w:pPr>
        <w:pStyle w:val="EX"/>
      </w:pPr>
      <w:r w:rsidRPr="002D0492">
        <w:t>[11]</w:t>
      </w:r>
      <w:r w:rsidRPr="002D0492">
        <w:tab/>
        <w:t>3GPP TS 23.501: "System Architecture for the 5G System; Stage 2".</w:t>
      </w:r>
    </w:p>
    <w:p w14:paraId="19EF6ADC" w14:textId="77777777" w:rsidR="00F647DB" w:rsidRPr="002D0492" w:rsidRDefault="00F647DB" w:rsidP="00F647DB">
      <w:pPr>
        <w:pStyle w:val="EX"/>
      </w:pPr>
      <w:r w:rsidRPr="002D0492">
        <w:t>[12]</w:t>
      </w:r>
      <w:r w:rsidRPr="002D0492">
        <w:tab/>
        <w:t>3GPP TS 38.101-1: "User Equipment (UE) radio transmission and reception;</w:t>
      </w:r>
      <w:r w:rsidRPr="002D0492">
        <w:rPr>
          <w:rFonts w:eastAsia="Yu Mincho"/>
        </w:rPr>
        <w:t xml:space="preserve"> </w:t>
      </w:r>
      <w:r w:rsidRPr="002D0492">
        <w:t>Part 1: Range 1 Standalone".</w:t>
      </w:r>
    </w:p>
    <w:p w14:paraId="10E343A8" w14:textId="77777777" w:rsidR="00F647DB" w:rsidRPr="002D0492" w:rsidRDefault="00F647DB" w:rsidP="00F647DB">
      <w:pPr>
        <w:pStyle w:val="EX"/>
      </w:pPr>
      <w:r w:rsidRPr="002D0492">
        <w:t>[13]</w:t>
      </w:r>
      <w:r w:rsidRPr="002D0492">
        <w:tab/>
        <w:t>3GPP TS 38.101-2: "User Equipment (UE) radio transmission and reception;</w:t>
      </w:r>
      <w:r w:rsidRPr="002D0492">
        <w:rPr>
          <w:rFonts w:eastAsia="Yu Mincho"/>
        </w:rPr>
        <w:t xml:space="preserve"> </w:t>
      </w:r>
      <w:r w:rsidRPr="002D0492">
        <w:t>Part 2: Range 2 Standalone".</w:t>
      </w:r>
    </w:p>
    <w:p w14:paraId="79A72D50" w14:textId="77777777" w:rsidR="00F647DB" w:rsidRPr="002D0492" w:rsidRDefault="00F647DB" w:rsidP="00F647DB">
      <w:pPr>
        <w:pStyle w:val="EX"/>
      </w:pPr>
      <w:r w:rsidRPr="002D0492">
        <w:t>[14]</w:t>
      </w:r>
      <w:r w:rsidRPr="002D0492">
        <w:tab/>
        <w:t>3GPP TS 38.101-3: "User Equipment (UE) radio transmission and reception; Part 3: Range 1 and Range 2 Interworking operation with other radios".</w:t>
      </w:r>
    </w:p>
    <w:p w14:paraId="1D82597D" w14:textId="77777777" w:rsidR="00F647DB" w:rsidRPr="002D0492" w:rsidRDefault="00F647DB" w:rsidP="00F647DB">
      <w:pPr>
        <w:pStyle w:val="EX"/>
      </w:pPr>
      <w:r w:rsidRPr="002D0492">
        <w:t>[15]</w:t>
      </w:r>
      <w:r w:rsidRPr="002D0492">
        <w:tab/>
        <w:t>3GPP TS 36.323: "Evolved Universal Terrestrial Radio Access (E-UTRA); Packet Data Convergence Protocol (PDCP) specification".</w:t>
      </w:r>
    </w:p>
    <w:p w14:paraId="2CAFDAF7" w14:textId="77777777" w:rsidR="00F647DB" w:rsidRPr="002D0492" w:rsidRDefault="00F647DB" w:rsidP="00F647DB">
      <w:pPr>
        <w:pStyle w:val="EX"/>
      </w:pPr>
      <w:r w:rsidRPr="002D0492">
        <w:t>[16]</w:t>
      </w:r>
      <w:r w:rsidRPr="002D0492">
        <w:tab/>
        <w:t>3GPP TS 38.323: "NR; Packet Data Convergence Protocol (PDCP) specification".</w:t>
      </w:r>
    </w:p>
    <w:p w14:paraId="7170054D" w14:textId="77777777" w:rsidR="00F647DB" w:rsidRPr="002D0492" w:rsidRDefault="00F647DB" w:rsidP="00F647DB">
      <w:pPr>
        <w:pStyle w:val="EX"/>
      </w:pPr>
      <w:r w:rsidRPr="002D0492">
        <w:t>[17]</w:t>
      </w:r>
      <w:r w:rsidRPr="002D0492">
        <w:tab/>
        <w:t>3GPP TS 38.340: "Backhaul Adaptation Protocol (BAP) specification".</w:t>
      </w:r>
    </w:p>
    <w:p w14:paraId="7188576D" w14:textId="77777777" w:rsidR="00F647DB" w:rsidRPr="002D0492" w:rsidRDefault="00F647DB" w:rsidP="00F647DB">
      <w:pPr>
        <w:pStyle w:val="EX"/>
      </w:pPr>
      <w:r w:rsidRPr="002D0492">
        <w:t>[18]</w:t>
      </w:r>
      <w:r w:rsidRPr="002D0492">
        <w:tab/>
        <w:t>3GPP TS 23.287: "Architecture enhancements for 5G System (5GS) to support Vehicle-to-Everything (V2X) services ".</w:t>
      </w:r>
    </w:p>
    <w:p w14:paraId="168EE590" w14:textId="77777777" w:rsidR="00F647DB" w:rsidRPr="002D0492" w:rsidRDefault="00F647DB" w:rsidP="00F647DB">
      <w:pPr>
        <w:pStyle w:val="EX"/>
        <w:rPr>
          <w:noProof/>
        </w:rPr>
      </w:pPr>
      <w:r w:rsidRPr="002D0492">
        <w:rPr>
          <w:rFonts w:eastAsia="SimSun"/>
        </w:rPr>
        <w:t>[19]</w:t>
      </w:r>
      <w:r w:rsidRPr="002D0492">
        <w:rPr>
          <w:rFonts w:eastAsia="SimSun"/>
        </w:rPr>
        <w:tab/>
      </w:r>
      <w:r w:rsidRPr="002D0492">
        <w:rPr>
          <w:rFonts w:eastAsia="SimSun"/>
          <w:lang w:eastAsia="zh-CN"/>
        </w:rPr>
        <w:t xml:space="preserve">3GPP TS 23.285: </w:t>
      </w:r>
      <w:r w:rsidRPr="002D0492">
        <w:rPr>
          <w:rFonts w:eastAsia="SimSun"/>
        </w:rPr>
        <w:t>"</w:t>
      </w:r>
      <w:r w:rsidRPr="002D0492">
        <w:rPr>
          <w:rFonts w:eastAsia="SimSun"/>
          <w:lang w:eastAsia="zh-CN"/>
        </w:rPr>
        <w:t>Architecture enhancements for V2X services</w:t>
      </w:r>
      <w:r w:rsidRPr="002D0492">
        <w:rPr>
          <w:rFonts w:eastAsia="SimSun"/>
        </w:rPr>
        <w:t>".</w:t>
      </w:r>
    </w:p>
    <w:p w14:paraId="03098D9F" w14:textId="77777777" w:rsidR="00F647DB" w:rsidRPr="002D0492" w:rsidRDefault="00F647DB" w:rsidP="00F647DB">
      <w:pPr>
        <w:pStyle w:val="EX"/>
        <w:rPr>
          <w:rFonts w:eastAsia="SimSun"/>
        </w:rPr>
      </w:pPr>
      <w:r w:rsidRPr="002D0492">
        <w:rPr>
          <w:rFonts w:eastAsia="SimSun"/>
        </w:rPr>
        <w:t>[20]</w:t>
      </w:r>
      <w:r w:rsidRPr="002D0492">
        <w:rPr>
          <w:rFonts w:eastAsia="SimSun"/>
        </w:rPr>
        <w:tab/>
      </w:r>
      <w:r w:rsidRPr="002D0492">
        <w:rPr>
          <w:rFonts w:eastAsia="SimSun"/>
          <w:lang w:eastAsia="zh-CN"/>
        </w:rPr>
        <w:t xml:space="preserve">3GPP TS 23.502: </w:t>
      </w:r>
      <w:r w:rsidRPr="002D0492">
        <w:rPr>
          <w:rFonts w:eastAsia="SimSun"/>
        </w:rPr>
        <w:t>"</w:t>
      </w:r>
      <w:r w:rsidRPr="002D0492">
        <w:rPr>
          <w:rFonts w:eastAsia="SimSun"/>
          <w:lang w:eastAsia="zh-CN"/>
        </w:rPr>
        <w:t>Procedures for the 5G System; Stage 2</w:t>
      </w:r>
      <w:r w:rsidRPr="002D0492">
        <w:rPr>
          <w:rFonts w:eastAsia="SimSun"/>
        </w:rPr>
        <w:t>".</w:t>
      </w:r>
    </w:p>
    <w:p w14:paraId="208ACB1B" w14:textId="1F3C5092" w:rsidR="00F647DB" w:rsidRDefault="00F647DB" w:rsidP="00F647DB">
      <w:pPr>
        <w:pStyle w:val="EX"/>
        <w:rPr>
          <w:ins w:id="32" w:author="QC (Umesh)" w:date="2022-02-24T19:10:00Z"/>
          <w:rFonts w:eastAsia="SimSun"/>
        </w:rPr>
      </w:pPr>
      <w:r w:rsidRPr="002D0492">
        <w:rPr>
          <w:rFonts w:eastAsia="SimSun"/>
        </w:rPr>
        <w:t>[21]</w:t>
      </w:r>
      <w:r w:rsidRPr="002D0492">
        <w:rPr>
          <w:rFonts w:eastAsia="SimSun"/>
        </w:rPr>
        <w:tab/>
        <w:t>3GPP TS 38.213: "NR; Physical layer procedures".</w:t>
      </w:r>
    </w:p>
    <w:p w14:paraId="67EBC076" w14:textId="0974A456" w:rsidR="00F647DB" w:rsidRPr="002D0492" w:rsidRDefault="00F647DB" w:rsidP="00F647DB">
      <w:pPr>
        <w:pStyle w:val="EX"/>
        <w:rPr>
          <w:noProof/>
        </w:rPr>
      </w:pPr>
      <w:ins w:id="33" w:author="QC (Umesh)" w:date="2022-02-24T19:10:00Z">
        <w:r>
          <w:rPr>
            <w:rFonts w:eastAsia="SimSun"/>
          </w:rPr>
          <w:t>[xx]</w:t>
        </w:r>
        <w:r>
          <w:rPr>
            <w:rFonts w:eastAsia="SimSun"/>
          </w:rPr>
          <w:tab/>
        </w:r>
      </w:ins>
      <w:ins w:id="34" w:author="QC (Umesh)" w:date="2022-02-24T19:11:00Z">
        <w:r w:rsidRPr="00F647DB">
          <w:rPr>
            <w:rFonts w:eastAsia="SimSun"/>
          </w:rPr>
          <w:t>3GPP TS 24.301: "Non-Access-Stratum (NAS) protocol for Evolved Packet System (EPS); Stage 3".</w:t>
        </w:r>
      </w:ins>
    </w:p>
    <w:p w14:paraId="698D90D4" w14:textId="77777777" w:rsidR="004E405C" w:rsidRPr="004E405C" w:rsidRDefault="004E405C" w:rsidP="004E405C">
      <w:pPr>
        <w:keepNext/>
        <w:keepLines/>
        <w:pBdr>
          <w:top w:val="single" w:sz="12" w:space="3" w:color="auto"/>
        </w:pBdr>
        <w:spacing w:before="240"/>
        <w:ind w:left="1134" w:hanging="1134"/>
        <w:outlineLvl w:val="0"/>
        <w:rPr>
          <w:rFonts w:ascii="Arial" w:eastAsia="SimSun" w:hAnsi="Arial"/>
          <w:sz w:val="36"/>
          <w:lang w:eastAsia="ja-JP"/>
        </w:rPr>
      </w:pPr>
      <w:r w:rsidRPr="004E405C">
        <w:rPr>
          <w:rFonts w:ascii="Arial" w:eastAsia="SimSun" w:hAnsi="Arial"/>
          <w:sz w:val="36"/>
        </w:rPr>
        <w:t>9</w:t>
      </w:r>
      <w:r w:rsidRPr="004E405C">
        <w:rPr>
          <w:rFonts w:ascii="Arial" w:eastAsia="SimSun" w:hAnsi="Arial"/>
          <w:sz w:val="36"/>
        </w:rPr>
        <w:tab/>
        <w:t>Security related aspects</w:t>
      </w:r>
      <w:bookmarkEnd w:id="26"/>
      <w:bookmarkEnd w:id="27"/>
    </w:p>
    <w:p w14:paraId="76FA131E" w14:textId="77777777" w:rsidR="004E405C" w:rsidRPr="004E405C" w:rsidRDefault="004E405C" w:rsidP="004E405C">
      <w:pPr>
        <w:rPr>
          <w:rFonts w:eastAsia="SimSun"/>
        </w:rPr>
      </w:pPr>
      <w:r w:rsidRPr="004E405C">
        <w:rPr>
          <w:rFonts w:eastAsia="SimSun"/>
        </w:rPr>
        <w:t>MR-DC can only be configured after security activation in the MN.</w:t>
      </w:r>
    </w:p>
    <w:p w14:paraId="72BC5AA2" w14:textId="77777777" w:rsidR="004E405C" w:rsidRPr="004E405C" w:rsidRDefault="004E405C" w:rsidP="004E405C">
      <w:pPr>
        <w:rPr>
          <w:rFonts w:eastAsia="SimSun"/>
        </w:rPr>
      </w:pPr>
      <w:r w:rsidRPr="004E405C">
        <w:rPr>
          <w:rFonts w:eastAsia="SimSun"/>
        </w:rPr>
        <w:t xml:space="preserve">In EN-DC and NGEN-DC, for bearers terminated in the MN the network configures the UE with </w:t>
      </w:r>
      <w:proofErr w:type="spellStart"/>
      <w:r w:rsidRPr="004E405C">
        <w:rPr>
          <w:rFonts w:eastAsia="SimSun"/>
        </w:rPr>
        <w:t>K</w:t>
      </w:r>
      <w:r w:rsidRPr="004E405C">
        <w:rPr>
          <w:rFonts w:eastAsia="SimSun"/>
          <w:vertAlign w:val="subscript"/>
        </w:rPr>
        <w:t>eNB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In NE-DC, for bearers terminated in the MN the network configures the UE with </w:t>
      </w:r>
      <w:proofErr w:type="spellStart"/>
      <w:r w:rsidRPr="004E405C">
        <w:rPr>
          <w:rFonts w:eastAsia="SimSun"/>
        </w:rPr>
        <w:t>K</w:t>
      </w:r>
      <w:r w:rsidRPr="004E405C">
        <w:rPr>
          <w:rFonts w:eastAsia="SimSun"/>
          <w:vertAlign w:val="subscript"/>
        </w:rPr>
        <w:t>gNB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In NR-DC, for bearers terminated in the MN the network configures the UE with </w:t>
      </w:r>
      <w:proofErr w:type="spellStart"/>
      <w:r w:rsidRPr="004E405C">
        <w:rPr>
          <w:rFonts w:eastAsia="SimSun"/>
        </w:rPr>
        <w:t>K</w:t>
      </w:r>
      <w:r w:rsidRPr="004E405C">
        <w:rPr>
          <w:rFonts w:eastAsia="SimSun"/>
          <w:vertAlign w:val="subscript"/>
        </w:rPr>
        <w:t>gNB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gNB</w:t>
      </w:r>
      <w:proofErr w:type="spellEnd"/>
      <w:r w:rsidRPr="004E405C">
        <w:rPr>
          <w:rFonts w:eastAsia="SimSun"/>
        </w:rPr>
        <w:t>.</w:t>
      </w:r>
    </w:p>
    <w:p w14:paraId="3EEDF90E" w14:textId="77777777" w:rsidR="004E405C" w:rsidRPr="004E405C" w:rsidRDefault="004E405C" w:rsidP="004E405C">
      <w:pPr>
        <w:rPr>
          <w:rFonts w:eastAsia="SimSun"/>
        </w:rPr>
      </w:pPr>
      <w:r w:rsidRPr="004E405C">
        <w:rPr>
          <w:rFonts w:eastAsia="SimSun"/>
        </w:rPr>
        <w:t xml:space="preserve">In NE-DC and NR-DC, a </w:t>
      </w:r>
      <w:proofErr w:type="spellStart"/>
      <w:r w:rsidRPr="004E405C">
        <w:rPr>
          <w:rFonts w:eastAsia="SimSun"/>
        </w:rPr>
        <w:t>PCell</w:t>
      </w:r>
      <w:proofErr w:type="spellEnd"/>
      <w:r w:rsidRPr="004E405C">
        <w:rPr>
          <w:rFonts w:eastAsia="SimSun"/>
        </w:rPr>
        <w:t xml:space="preserve"> change without </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does not require a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 (NE-DC case) or a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(NR-DC case).</w:t>
      </w:r>
    </w:p>
    <w:p w14:paraId="4A785FD5" w14:textId="77777777" w:rsidR="004E405C" w:rsidRPr="004E405C" w:rsidRDefault="004E405C" w:rsidP="004E405C">
      <w:pPr>
        <w:rPr>
          <w:rFonts w:eastAsia="SimSun"/>
        </w:rPr>
      </w:pPr>
      <w:r w:rsidRPr="004E405C">
        <w:rPr>
          <w:rFonts w:eastAsia="SimSun"/>
        </w:rPr>
        <w:t xml:space="preserve">In EN-DC, NGEN-DC and NR-DC, for a </w:t>
      </w:r>
      <w:proofErr w:type="spellStart"/>
      <w:r w:rsidRPr="004E405C">
        <w:rPr>
          <w:rFonts w:eastAsia="SimSun"/>
        </w:rPr>
        <w:t>PSCell</w:t>
      </w:r>
      <w:proofErr w:type="spellEnd"/>
      <w:r w:rsidRPr="004E405C">
        <w:rPr>
          <w:rFonts w:eastAsia="SimSun"/>
        </w:rPr>
        <w:t xml:space="preserve"> change that does not require a </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 (i.e. no simultaneous </w:t>
      </w:r>
      <w:proofErr w:type="spellStart"/>
      <w:r w:rsidRPr="004E405C">
        <w:rPr>
          <w:rFonts w:eastAsia="SimSun"/>
        </w:rPr>
        <w:t>PCell</w:t>
      </w:r>
      <w:proofErr w:type="spellEnd"/>
      <w:r w:rsidRPr="004E405C">
        <w:rPr>
          <w:rFonts w:eastAsia="SimSun"/>
        </w:rPr>
        <w:t xml:space="preserve"> handover in EN-DC and NGEN-DC) or a </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(in NR-DC),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key refresh is not required if the PDCP termination point of the SN is not changed. In NE-DC, a </w:t>
      </w:r>
      <w:proofErr w:type="spellStart"/>
      <w:r w:rsidRPr="004E405C">
        <w:rPr>
          <w:rFonts w:eastAsia="SimSun"/>
        </w:rPr>
        <w:t>PSCell</w:t>
      </w:r>
      <w:proofErr w:type="spellEnd"/>
      <w:r w:rsidRPr="004E405C">
        <w:rPr>
          <w:rFonts w:eastAsia="SimSun"/>
        </w:rPr>
        <w:t xml:space="preserve"> change always requires a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w:t>
      </w:r>
    </w:p>
    <w:p w14:paraId="07014EBE" w14:textId="7101E56B" w:rsidR="004E405C" w:rsidRPr="004E405C" w:rsidRDefault="004E405C" w:rsidP="004E405C">
      <w:pPr>
        <w:rPr>
          <w:rFonts w:eastAsia="SimSun"/>
        </w:rPr>
      </w:pPr>
      <w:r w:rsidRPr="004E405C">
        <w:rPr>
          <w:rFonts w:eastAsia="SimSun"/>
        </w:rPr>
        <w:t>In EN-DC, the UE supports the NR security algorithms corresponding to the E-UTRA security algorithms signalled at NAS level and the UE NR AS Security capability is not signalled to the MN over RRC. Mapping from E-UTRA security algorithms to the corresponding NR security algorithms, where necessary, is performed at the MN.</w:t>
      </w:r>
      <w:ins w:id="35" w:author="Huawei, HiSilicon" w:date="2022-01-11T17:39:00Z">
        <w:r w:rsidRPr="004E405C">
          <w:rPr>
            <w:rFonts w:eastAsia="SimSun"/>
          </w:rPr>
          <w:t xml:space="preserve"> A</w:t>
        </w:r>
      </w:ins>
      <w:ins w:id="36" w:author="QC (Umesh)" w:date="2022-02-24T19:05:00Z">
        <w:r w:rsidR="00F647DB">
          <w:rPr>
            <w:rFonts w:eastAsia="SimSun"/>
          </w:rPr>
          <w:t>n EN-DC</w:t>
        </w:r>
      </w:ins>
      <w:ins w:id="37" w:author="Huawei, HiSilicon" w:date="2022-01-11T17:39:00Z">
        <w:del w:id="38" w:author="QC (Umesh)" w:date="2022-02-24T19:12:00Z">
          <w:r w:rsidRPr="004E405C" w:rsidDel="00A129BE">
            <w:rPr>
              <w:rFonts w:eastAsia="SimSun"/>
            </w:rPr>
            <w:delText xml:space="preserve"> UE</w:delText>
          </w:r>
        </w:del>
        <w:r w:rsidRPr="004E405C">
          <w:rPr>
            <w:rFonts w:eastAsia="SimSun"/>
          </w:rPr>
          <w:t xml:space="preserve"> capable </w:t>
        </w:r>
      </w:ins>
      <w:ins w:id="39" w:author="QC (Umesh)" w:date="2022-02-24T19:13:00Z">
        <w:r w:rsidR="00A129BE">
          <w:rPr>
            <w:rFonts w:eastAsia="SimSun"/>
          </w:rPr>
          <w:t xml:space="preserve">UE </w:t>
        </w:r>
      </w:ins>
      <w:ins w:id="40" w:author="QC (Umesh)" w:date="2022-02-24T18:58:00Z">
        <w:r w:rsidR="00F647DB">
          <w:rPr>
            <w:rFonts w:eastAsia="SimSun"/>
          </w:rPr>
          <w:t>indicat</w:t>
        </w:r>
      </w:ins>
      <w:ins w:id="41" w:author="QC (Umesh)" w:date="2022-02-24T19:06:00Z">
        <w:r w:rsidR="00F647DB">
          <w:rPr>
            <w:rFonts w:eastAsia="SimSun"/>
          </w:rPr>
          <w:t>ing</w:t>
        </w:r>
      </w:ins>
      <w:ins w:id="42" w:author="QC (Umesh)" w:date="2022-02-24T18:58:00Z">
        <w:r w:rsidR="00F647DB">
          <w:rPr>
            <w:rFonts w:eastAsia="SimSun"/>
          </w:rPr>
          <w:t xml:space="preserve"> </w:t>
        </w:r>
      </w:ins>
      <w:ins w:id="43" w:author="QC (Umesh)" w:date="2022-02-24T18:57:00Z">
        <w:r w:rsidR="00F647DB">
          <w:rPr>
            <w:rFonts w:eastAsia="SimSun"/>
          </w:rPr>
          <w:t xml:space="preserve">support </w:t>
        </w:r>
      </w:ins>
      <w:ins w:id="44" w:author="Huawei, HiSilicon" w:date="2022-01-11T17:39:00Z">
        <w:r w:rsidRPr="004E405C">
          <w:rPr>
            <w:rFonts w:eastAsia="SimSun"/>
          </w:rPr>
          <w:t>of user plane integrity protection when connected to E-UTRA/EPC</w:t>
        </w:r>
      </w:ins>
      <w:ins w:id="45" w:author="QC (Umesh)" w:date="2022-02-24T18:54:00Z">
        <w:r w:rsidR="00F647DB">
          <w:rPr>
            <w:rFonts w:eastAsia="SimSun"/>
          </w:rPr>
          <w:t xml:space="preserve"> </w:t>
        </w:r>
      </w:ins>
      <w:ins w:id="46" w:author="QC (Umesh)" w:date="2022-02-24T18:57:00Z">
        <w:r w:rsidR="00F647DB">
          <w:rPr>
            <w:rFonts w:eastAsia="SimSun"/>
          </w:rPr>
          <w:t xml:space="preserve">(see </w:t>
        </w:r>
      </w:ins>
      <w:ins w:id="47" w:author="QC (Umesh)" w:date="2022-02-24T18:54:00Z">
        <w:r w:rsidR="00F647DB">
          <w:rPr>
            <w:rFonts w:eastAsia="SimSun"/>
          </w:rPr>
          <w:t>TS</w:t>
        </w:r>
      </w:ins>
      <w:ins w:id="48" w:author="QC (Umesh)" w:date="2022-02-24T18:55:00Z">
        <w:r w:rsidR="00F647DB">
          <w:rPr>
            <w:rFonts w:eastAsia="SimSun"/>
          </w:rPr>
          <w:t xml:space="preserve"> 24</w:t>
        </w:r>
      </w:ins>
      <w:ins w:id="49" w:author="QC (Umesh)" w:date="2022-02-24T18:54:00Z">
        <w:r w:rsidR="00F647DB">
          <w:rPr>
            <w:rFonts w:eastAsia="SimSun"/>
          </w:rPr>
          <w:t>.</w:t>
        </w:r>
      </w:ins>
      <w:ins w:id="50" w:author="QC (Umesh)" w:date="2022-02-24T18:55:00Z">
        <w:r w:rsidR="00F647DB">
          <w:rPr>
            <w:rFonts w:eastAsia="SimSun"/>
          </w:rPr>
          <w:t>3</w:t>
        </w:r>
      </w:ins>
      <w:ins w:id="51" w:author="QC (Umesh)" w:date="2022-02-24T18:54:00Z">
        <w:r w:rsidR="00F647DB">
          <w:rPr>
            <w:rFonts w:eastAsia="SimSun"/>
          </w:rPr>
          <w:t>01 [xx]</w:t>
        </w:r>
      </w:ins>
      <w:ins w:id="52" w:author="QC (Umesh)" w:date="2022-02-24T18:57:00Z">
        <w:r w:rsidR="00F647DB">
          <w:rPr>
            <w:rFonts w:eastAsia="SimSun"/>
          </w:rPr>
          <w:t>)</w:t>
        </w:r>
      </w:ins>
      <w:commentRangeStart w:id="53"/>
      <w:ins w:id="54" w:author="Huawei, HiSilicon" w:date="2022-02-14T20:07:00Z">
        <w:del w:id="55" w:author="QC (Umesh)" w:date="2022-02-24T18:57:00Z">
          <w:r w:rsidR="00922BA0" w:rsidDel="00F647DB">
            <w:rPr>
              <w:rFonts w:eastAsia="SimSun"/>
            </w:rPr>
            <w:delText>,</w:delText>
          </w:r>
        </w:del>
      </w:ins>
      <w:ins w:id="56" w:author="Huawei, HiSilicon" w:date="2022-01-11T17:39:00Z">
        <w:del w:id="57" w:author="QC (Umesh)" w:date="2022-02-24T18:57:00Z">
          <w:r w:rsidRPr="004E405C" w:rsidDel="00F647DB">
            <w:rPr>
              <w:rFonts w:eastAsia="SimSun"/>
            </w:rPr>
            <w:delText xml:space="preserve"> and configured to operate in EN-DC</w:delText>
          </w:r>
        </w:del>
        <w:r w:rsidRPr="004E405C">
          <w:rPr>
            <w:rFonts w:eastAsia="SimSun"/>
          </w:rPr>
          <w:t xml:space="preserve"> </w:t>
        </w:r>
      </w:ins>
      <w:commentRangeEnd w:id="53"/>
      <w:r w:rsidR="00A129BE">
        <w:rPr>
          <w:rStyle w:val="CommentReference"/>
        </w:rPr>
        <w:commentReference w:id="53"/>
      </w:r>
      <w:ins w:id="58" w:author="Huawei, HiSilicon" w:date="2022-01-11T17:39:00Z">
        <w:r w:rsidRPr="004E405C">
          <w:rPr>
            <w:rFonts w:eastAsia="SimSun"/>
          </w:rPr>
          <w:t>shall support integrity protection for all DRBs (MN and SN terminated) at any data rate, up to and including the highest data rate supported by the UE for both UL and DL. MN and/or SN terminated DRBs can have UP integrity protection activation either on or off, on a per radio bearer basis.</w:t>
        </w:r>
      </w:ins>
    </w:p>
    <w:p w14:paraId="583672C3" w14:textId="77777777" w:rsidR="004E405C" w:rsidRPr="004E405C" w:rsidRDefault="004E405C" w:rsidP="004E405C">
      <w:pPr>
        <w:rPr>
          <w:rFonts w:eastAsia="SimSun"/>
        </w:rPr>
      </w:pPr>
      <w:r w:rsidRPr="004E405C">
        <w:rPr>
          <w:rFonts w:eastAsia="SimSun"/>
        </w:rPr>
        <w:t>For MR-DC with 5GC, UP integrity protection can be configured on a per radio bearer basis. All DRBs which belong to the same PDU session always have the same UP integrity protection activation, i.e., either on or off:</w:t>
      </w:r>
    </w:p>
    <w:p w14:paraId="3BDD9555" w14:textId="77777777" w:rsidR="004E405C" w:rsidRPr="004E405C" w:rsidRDefault="004E405C" w:rsidP="004E405C">
      <w:pPr>
        <w:ind w:left="568" w:hanging="284"/>
      </w:pPr>
      <w:r w:rsidRPr="004E405C">
        <w:t>-</w:t>
      </w:r>
      <w:r w:rsidRPr="004E405C">
        <w:tab/>
        <w:t>For NR-DC: MN and/or SN terminated DRBs of a PDU session can have UP integrity protection activation either on or off. A UE configured to operate in NR-DC shall support integrity protection for all DRBs (MN and SN terminated) at any data rate, up to and including the highest data rate supported by the UE for both UL and DL (see TS 38.300 [3]).</w:t>
      </w:r>
    </w:p>
    <w:p w14:paraId="3EB6A656" w14:textId="77777777" w:rsidR="004E405C" w:rsidRPr="004E405C" w:rsidRDefault="004E405C" w:rsidP="004E405C">
      <w:pPr>
        <w:ind w:left="568" w:hanging="284"/>
      </w:pPr>
      <w:r w:rsidRPr="004E405C">
        <w:t>-</w:t>
      </w:r>
      <w:r w:rsidRPr="004E405C">
        <w:tab/>
        <w:t>For NE-DC: MN terminated DRBs of a PDU session can have UP integrity protection activation on; however, in this case, the MN will not at any point offload any DRB of such PDU session to the SN. A UE configured to operate in NE-DC shall support integrity protection for all MN terminated DRBs at any data rate, up to and including the highest data rate supported by the UE's radio access capabilities for both UL and DL (see TS 38.300 [3]). SN terminated DRBs of a PDU session always have UP integrity protection activation off.</w:t>
      </w:r>
    </w:p>
    <w:p w14:paraId="0017FD86" w14:textId="77777777" w:rsidR="004E405C" w:rsidRPr="004E405C" w:rsidRDefault="004E405C" w:rsidP="004E405C">
      <w:pPr>
        <w:ind w:left="568" w:hanging="284"/>
      </w:pPr>
      <w:r w:rsidRPr="004E405C">
        <w:t>-</w:t>
      </w:r>
      <w:r w:rsidRPr="004E405C">
        <w:tab/>
        <w:t>For NGEN-DC: Both MN terminated and SN terminated DRBs of a PDU session always have UP integrity protection activation off.</w:t>
      </w:r>
    </w:p>
    <w:p w14:paraId="09B2F609" w14:textId="134A5494" w:rsidR="00074646" w:rsidRPr="004E405C" w:rsidRDefault="00074646" w:rsidP="004E405C"/>
    <w:sectPr w:rsidR="00074646" w:rsidRPr="004E405C" w:rsidSect="00F063B6">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QC (Umesh)" w:date="2022-02-24T19:13:00Z" w:initials="QC">
    <w:p w14:paraId="148D3EA8" w14:textId="49997E2D" w:rsidR="00A129BE" w:rsidRDefault="00A129BE">
      <w:pPr>
        <w:pStyle w:val="CommentText"/>
      </w:pPr>
      <w:r>
        <w:rPr>
          <w:rStyle w:val="CommentReference"/>
        </w:rPr>
        <w:annotationRef/>
      </w:r>
      <w:r>
        <w:t>UE needs to be capable of EN-DC to support this (instead of configured to operate).</w:t>
      </w:r>
      <w:r w:rsidR="00D371FC">
        <w:t xml:space="preserve"> Also since capability is in NAS spec, it seems better to have that reference here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D3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5750" w16cex:dateUtc="2022-02-25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D3EA8" w16cid:durableId="25C2575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8595" w14:textId="77777777" w:rsidR="00FC0E29" w:rsidRDefault="00FC0E29">
      <w:r>
        <w:separator/>
      </w:r>
    </w:p>
  </w:endnote>
  <w:endnote w:type="continuationSeparator" w:id="0">
    <w:p w14:paraId="28C888CF" w14:textId="77777777" w:rsidR="00FC0E29" w:rsidRDefault="00F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9454" w14:textId="77777777" w:rsidR="00FC0E29" w:rsidRDefault="00FC0E29">
      <w:r>
        <w:separator/>
      </w:r>
    </w:p>
  </w:footnote>
  <w:footnote w:type="continuationSeparator" w:id="0">
    <w:p w14:paraId="1C92B648" w14:textId="77777777" w:rsidR="00FC0E29" w:rsidRDefault="00FC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360AF" w:rsidRDefault="0063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360AF" w:rsidRDefault="006360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A6046"/>
    <w:rsid w:val="000A6394"/>
    <w:rsid w:val="000B7FED"/>
    <w:rsid w:val="000C038A"/>
    <w:rsid w:val="000C2F58"/>
    <w:rsid w:val="000C6598"/>
    <w:rsid w:val="000D44B3"/>
    <w:rsid w:val="000F7994"/>
    <w:rsid w:val="001035E0"/>
    <w:rsid w:val="0011491A"/>
    <w:rsid w:val="00145D43"/>
    <w:rsid w:val="00192C46"/>
    <w:rsid w:val="001A0310"/>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47876"/>
    <w:rsid w:val="003609EF"/>
    <w:rsid w:val="0036231A"/>
    <w:rsid w:val="003653CB"/>
    <w:rsid w:val="00374DD4"/>
    <w:rsid w:val="003E1A36"/>
    <w:rsid w:val="00410371"/>
    <w:rsid w:val="00423205"/>
    <w:rsid w:val="004242F1"/>
    <w:rsid w:val="0044307A"/>
    <w:rsid w:val="00444452"/>
    <w:rsid w:val="004576D5"/>
    <w:rsid w:val="004B75B7"/>
    <w:rsid w:val="004E405C"/>
    <w:rsid w:val="005141D9"/>
    <w:rsid w:val="0051580D"/>
    <w:rsid w:val="00547111"/>
    <w:rsid w:val="00592D74"/>
    <w:rsid w:val="005D066F"/>
    <w:rsid w:val="005E2C44"/>
    <w:rsid w:val="005F6D58"/>
    <w:rsid w:val="00621188"/>
    <w:rsid w:val="006257ED"/>
    <w:rsid w:val="006360AF"/>
    <w:rsid w:val="00653DE4"/>
    <w:rsid w:val="0066026F"/>
    <w:rsid w:val="00665C47"/>
    <w:rsid w:val="00681A76"/>
    <w:rsid w:val="00695808"/>
    <w:rsid w:val="006B46FB"/>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92E56"/>
    <w:rsid w:val="008A45A6"/>
    <w:rsid w:val="008D3CCC"/>
    <w:rsid w:val="008D438A"/>
    <w:rsid w:val="008F3789"/>
    <w:rsid w:val="008F686C"/>
    <w:rsid w:val="00912D07"/>
    <w:rsid w:val="009148DE"/>
    <w:rsid w:val="00922BA0"/>
    <w:rsid w:val="00941E30"/>
    <w:rsid w:val="00942993"/>
    <w:rsid w:val="00943297"/>
    <w:rsid w:val="0094390D"/>
    <w:rsid w:val="0095607A"/>
    <w:rsid w:val="00964876"/>
    <w:rsid w:val="009777D9"/>
    <w:rsid w:val="00984568"/>
    <w:rsid w:val="00991B88"/>
    <w:rsid w:val="009A1585"/>
    <w:rsid w:val="009A5753"/>
    <w:rsid w:val="009A579D"/>
    <w:rsid w:val="009E3297"/>
    <w:rsid w:val="009F734F"/>
    <w:rsid w:val="00A11C90"/>
    <w:rsid w:val="00A129BE"/>
    <w:rsid w:val="00A246B6"/>
    <w:rsid w:val="00A330C7"/>
    <w:rsid w:val="00A47E70"/>
    <w:rsid w:val="00A50CF0"/>
    <w:rsid w:val="00A7671C"/>
    <w:rsid w:val="00AA2CBC"/>
    <w:rsid w:val="00AC5820"/>
    <w:rsid w:val="00AD1CD8"/>
    <w:rsid w:val="00B258BB"/>
    <w:rsid w:val="00B35C91"/>
    <w:rsid w:val="00B500A4"/>
    <w:rsid w:val="00B67B97"/>
    <w:rsid w:val="00B968C8"/>
    <w:rsid w:val="00BA3EC5"/>
    <w:rsid w:val="00BA51D9"/>
    <w:rsid w:val="00BB5DFC"/>
    <w:rsid w:val="00BD279D"/>
    <w:rsid w:val="00BD6BB8"/>
    <w:rsid w:val="00C0338A"/>
    <w:rsid w:val="00C66BA2"/>
    <w:rsid w:val="00C74C2F"/>
    <w:rsid w:val="00C870F6"/>
    <w:rsid w:val="00C95985"/>
    <w:rsid w:val="00C97D1B"/>
    <w:rsid w:val="00CC5026"/>
    <w:rsid w:val="00CC68D0"/>
    <w:rsid w:val="00D03F9A"/>
    <w:rsid w:val="00D04DE3"/>
    <w:rsid w:val="00D06D51"/>
    <w:rsid w:val="00D24991"/>
    <w:rsid w:val="00D371FC"/>
    <w:rsid w:val="00D50255"/>
    <w:rsid w:val="00D66520"/>
    <w:rsid w:val="00D84AE9"/>
    <w:rsid w:val="00DA2869"/>
    <w:rsid w:val="00DE34CF"/>
    <w:rsid w:val="00DF29AF"/>
    <w:rsid w:val="00E13F3D"/>
    <w:rsid w:val="00E2187A"/>
    <w:rsid w:val="00E34898"/>
    <w:rsid w:val="00E601CE"/>
    <w:rsid w:val="00E60C05"/>
    <w:rsid w:val="00EB09B7"/>
    <w:rsid w:val="00EE7D7C"/>
    <w:rsid w:val="00F063B6"/>
    <w:rsid w:val="00F216E5"/>
    <w:rsid w:val="00F25D98"/>
    <w:rsid w:val="00F300FB"/>
    <w:rsid w:val="00F647DB"/>
    <w:rsid w:val="00F7552E"/>
    <w:rsid w:val="00F876AF"/>
    <w:rsid w:val="00FB6386"/>
    <w:rsid w:val="00FC0E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DF29AF"/>
    <w:rPr>
      <w:rFonts w:ascii="Times New Roman" w:hAnsi="Times New Roman"/>
      <w:lang w:val="en-GB" w:eastAsia="en-US"/>
    </w:rPr>
  </w:style>
  <w:style w:type="character" w:customStyle="1" w:styleId="EXChar">
    <w:name w:val="EX Char"/>
    <w:link w:val="EX"/>
    <w:locked/>
    <w:rsid w:val="00F647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615">
      <w:bodyDiv w:val="1"/>
      <w:marLeft w:val="0"/>
      <w:marRight w:val="0"/>
      <w:marTop w:val="0"/>
      <w:marBottom w:val="0"/>
      <w:divBdr>
        <w:top w:val="none" w:sz="0" w:space="0" w:color="auto"/>
        <w:left w:val="none" w:sz="0" w:space="0" w:color="auto"/>
        <w:bottom w:val="none" w:sz="0" w:space="0" w:color="auto"/>
        <w:right w:val="none" w:sz="0" w:space="0" w:color="auto"/>
      </w:divBdr>
    </w:div>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5607173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348130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89880255">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40971158">
      <w:bodyDiv w:val="1"/>
      <w:marLeft w:val="0"/>
      <w:marRight w:val="0"/>
      <w:marTop w:val="0"/>
      <w:marBottom w:val="0"/>
      <w:divBdr>
        <w:top w:val="none" w:sz="0" w:space="0" w:color="auto"/>
        <w:left w:val="none" w:sz="0" w:space="0" w:color="auto"/>
        <w:bottom w:val="none" w:sz="0" w:space="0" w:color="auto"/>
        <w:right w:val="none" w:sz="0" w:space="0" w:color="auto"/>
      </w:divBdr>
    </w:div>
    <w:div w:id="1850215015">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B423-0720-4AFE-A50C-80EC7A5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1</Pages>
  <Words>1152</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14</cp:revision>
  <cp:lastPrinted>1900-01-01T08:00:00Z</cp:lastPrinted>
  <dcterms:created xsi:type="dcterms:W3CDTF">2022-02-24T07:30:00Z</dcterms:created>
  <dcterms:modified xsi:type="dcterms:W3CDTF">2022-02-25T03:27:00Z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(3)AFrMhtBM2eTbU0A0a9O/tJ+r/SWT1nBwa6a8KR5HgQtly5HvCDNrZVt8w049N0Z7XGvDXxc9
tfj57vgpONP19LaossaAJVe9tcxbed7+z5zDxfIkROoGDuehu7Mci8tZ2C7tGXXIxI32yeG0
F0RTveHyph5HtlabsKfuvtgBUQtslrc/ceJUDR7Bb8gejmvdlTXaMjBzDwssuQJ/8rFaUrsI
9wvoxycFNuYvCOwLxH</vt:lpwstr>
  </property>
  <property fmtid="{D5CDD505-2E9C-101B-9397-08002B2CF9AE}" pid="22" name="_2015_ms_pID_7253431">
    <vt:lpwstr>1+dza9DuOE0y4njlTGJ9x20yxrNGoX1w8E/9q/aeYRdnio+ufh2oZu
FPgFPvM+zps9kA2Y3OeDqaTNmq3dtb1cNZad4Pt/X/oxWe/FpI08LftyYxhUte15IZr5ncBz
hosy2vwJIT3xYftxo6WRPorciMfTVeUIgQTELU6ZwXWgnje4+e53c/lfRgWgAun6wwgCzoA0
sG5xx+6ylzfJNQ16cZKu6Uan+hfY06NXg7Jt</vt:lpwstr>
  </property>
  <property fmtid="{D5CDD505-2E9C-101B-9397-08002B2CF9AE}" pid="23" name="_2015_ms_pID_7253432">
    <vt:lpwstr>Fm7eKQu8wuDfRP8qtbz7WFI=</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2022-02-14T09:25:14Z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1c09b5ee-298b-429a-850e-d7811d6ba3fc</vt:lpwstr>
  </property>
  <property fmtid="{D5CDD505-2E9C-101B-9397-08002B2CF9AE}" pid="30" name="MSIP_Label_17da11e7-ad83-4459-98c6-12a88e2eac78_ContentBits">
    <vt:lpwstr>0</vt:lpwstr>
  </property>
</Properties>
</file>