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0AAE507E"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E601CE" w:rsidRPr="00E601CE">
        <w:rPr>
          <w:b/>
          <w:i/>
          <w:noProof/>
          <w:sz w:val="28"/>
        </w:rPr>
        <w:t>R2-</w:t>
      </w:r>
      <w:del w:id="0" w:author="Huawei, HiSilicon" w:date="2022-02-24T15:30:00Z">
        <w:r w:rsidR="00E601CE" w:rsidRPr="00E601CE" w:rsidDel="001A0310">
          <w:rPr>
            <w:b/>
            <w:i/>
            <w:noProof/>
            <w:sz w:val="28"/>
          </w:rPr>
          <w:delText>2202720</w:delText>
        </w:r>
      </w:del>
      <w:ins w:id="1" w:author="Huawei, HiSilicon" w:date="2022-02-24T15:30:00Z">
        <w:r w:rsidR="001A0310" w:rsidRPr="00E601CE">
          <w:rPr>
            <w:b/>
            <w:i/>
            <w:noProof/>
            <w:sz w:val="28"/>
          </w:rPr>
          <w:t>220</w:t>
        </w:r>
        <w:r w:rsidR="001A0310">
          <w:rPr>
            <w:b/>
            <w:i/>
            <w:noProof/>
            <w:sz w:val="28"/>
          </w:rPr>
          <w:t>xxxx</w:t>
        </w:r>
      </w:ins>
      <w:bookmarkStart w:id="2" w:name="_GoBack"/>
      <w:bookmarkEnd w:id="2"/>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CAA5E" w:rsidR="001E41F3" w:rsidRPr="00410371" w:rsidRDefault="00C74C2F" w:rsidP="004E405C">
            <w:pPr>
              <w:pStyle w:val="CRCoverPage"/>
              <w:spacing w:after="0"/>
              <w:jc w:val="right"/>
              <w:rPr>
                <w:b/>
                <w:noProof/>
                <w:sz w:val="28"/>
              </w:rPr>
            </w:pPr>
            <w:r>
              <w:rPr>
                <w:b/>
                <w:noProof/>
                <w:sz w:val="28"/>
              </w:rPr>
              <w:t>3</w:t>
            </w:r>
            <w:r w:rsidR="004E405C">
              <w:rPr>
                <w:b/>
                <w:noProof/>
                <w:sz w:val="28"/>
              </w:rPr>
              <w:t>7</w:t>
            </w:r>
            <w:r>
              <w:rPr>
                <w:b/>
                <w:noProof/>
                <w:sz w:val="28"/>
              </w:rPr>
              <w:t>.3</w:t>
            </w:r>
            <w:r w:rsidR="004E405C">
              <w:rPr>
                <w:b/>
                <w:noProof/>
                <w:sz w:val="28"/>
              </w:rPr>
              <w:t>4</w:t>
            </w:r>
            <w:r w:rsidR="0011491A">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5465CB" w:rsidR="001E41F3" w:rsidRPr="00410371" w:rsidRDefault="00E601CE" w:rsidP="00547111">
            <w:pPr>
              <w:pStyle w:val="CRCoverPage"/>
              <w:spacing w:after="0"/>
              <w:rPr>
                <w:noProof/>
              </w:rPr>
            </w:pPr>
            <w:r w:rsidRPr="00E601CE">
              <w:rPr>
                <w:b/>
                <w:noProof/>
                <w:sz w:val="28"/>
              </w:rPr>
              <w:t>0294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294E90" w:rsidR="001E41F3" w:rsidRPr="00410371" w:rsidRDefault="00C74C2F" w:rsidP="00E13F3D">
            <w:pPr>
              <w:pStyle w:val="CRCoverPage"/>
              <w:spacing w:after="0"/>
              <w:jc w:val="center"/>
              <w:rPr>
                <w:b/>
                <w:noProof/>
              </w:rPr>
            </w:pPr>
            <w:del w:id="3" w:author="Huawei, HiSilicon" w:date="2022-02-24T15:30:00Z">
              <w:r w:rsidDel="001A0310">
                <w:rPr>
                  <w:b/>
                  <w:noProof/>
                  <w:sz w:val="28"/>
                </w:rPr>
                <w:delText>-</w:delText>
              </w:r>
            </w:del>
            <w:ins w:id="4" w:author="Huawei, HiSilicon" w:date="2022-02-24T15:30:00Z">
              <w:r w:rsidR="001A0310">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80181A" w:rsidR="001E41F3" w:rsidRPr="00410371" w:rsidRDefault="001D5FDA" w:rsidP="004E405C">
            <w:pPr>
              <w:pStyle w:val="CRCoverPage"/>
              <w:spacing w:after="0"/>
              <w:jc w:val="center"/>
              <w:rPr>
                <w:noProof/>
                <w:sz w:val="28"/>
              </w:rPr>
            </w:pPr>
            <w:r>
              <w:rPr>
                <w:b/>
                <w:noProof/>
                <w:sz w:val="28"/>
              </w:rPr>
              <w:t>16.</w:t>
            </w:r>
            <w:r w:rsidR="004E405C">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D601C1"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4C4B9" w:rsidR="001E41F3" w:rsidRDefault="001D5FDA" w:rsidP="001D5FDA">
            <w:pPr>
              <w:pStyle w:val="CRCoverPage"/>
              <w:spacing w:after="0"/>
              <w:ind w:left="100"/>
              <w:rPr>
                <w:noProof/>
              </w:rPr>
            </w:pPr>
            <w:r>
              <w:rPr>
                <w:noProof/>
              </w:rPr>
              <w:t>2022-02-21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DDBE23" w:rsidR="001E41F3" w:rsidRDefault="006360AF" w:rsidP="006E7674">
            <w:pPr>
              <w:pStyle w:val="CRCoverPage"/>
              <w:spacing w:after="0"/>
              <w:ind w:left="100"/>
              <w:rPr>
                <w:noProof/>
                <w:lang w:eastAsia="zh-CN"/>
              </w:rPr>
            </w:pPr>
            <w:r>
              <w:rPr>
                <w:noProof/>
                <w:lang w:eastAsia="zh-CN"/>
              </w:rPr>
              <w:t xml:space="preserve">In RP #94 meeting, </w:t>
            </w:r>
            <w:r w:rsidR="00922BA0">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DA9C29" w:rsidR="00A11C90" w:rsidRDefault="004E405C" w:rsidP="0011491A">
            <w:pPr>
              <w:pStyle w:val="CRCoverPage"/>
              <w:numPr>
                <w:ilvl w:val="0"/>
                <w:numId w:val="1"/>
              </w:numPr>
              <w:spacing w:after="0"/>
              <w:rPr>
                <w:noProof/>
                <w:lang w:eastAsia="zh-CN"/>
              </w:rPr>
            </w:pPr>
            <w:r>
              <w:rPr>
                <w:noProof/>
                <w:lang w:eastAsia="zh-CN"/>
              </w:rPr>
              <w:t>In 9, adding descriptions that UP IP can be activated for the UEs in EN-DC if supported.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6D865EC" w:rsidR="001E41F3" w:rsidRDefault="004E405C" w:rsidP="00F063B6">
            <w:pPr>
              <w:pStyle w:val="CRCoverPage"/>
              <w:spacing w:after="0"/>
              <w:ind w:left="100"/>
              <w:rPr>
                <w:noProof/>
                <w:lang w:eastAsia="zh-CN"/>
              </w:rPr>
            </w:pPr>
            <w:r>
              <w:rPr>
                <w:noProof/>
                <w:lang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53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162D0A" w:rsidR="001E41F3" w:rsidRDefault="004E405C">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6FDCE72" w:rsidR="001E41F3" w:rsidRDefault="001A0310" w:rsidP="001A0310">
            <w:pPr>
              <w:pStyle w:val="CRCoverPage"/>
              <w:spacing w:after="0"/>
              <w:ind w:left="99"/>
              <w:rPr>
                <w:noProof/>
              </w:rPr>
            </w:pPr>
            <w:ins w:id="6" w:author="Huawei, HiSilicon" w:date="2022-02-24T15:30:00Z">
              <w:r>
                <w:rPr>
                  <w:noProof/>
                </w:rPr>
                <w:t>TS 36.331 CR</w:t>
              </w:r>
              <w:r>
                <w:t xml:space="preserve"> #</w:t>
              </w:r>
              <w:r>
                <w:rPr>
                  <w:noProof/>
                </w:rPr>
                <w:t>4763,</w:t>
              </w:r>
              <w:r>
                <w:rPr>
                  <w:noProof/>
                </w:rPr>
                <w:t xml:space="preserve"> </w:t>
              </w:r>
            </w:ins>
            <w:ins w:id="7" w:author="Huawei, HiSilicon" w:date="2022-02-24T15:29:00Z">
              <w:r>
                <w:rPr>
                  <w:noProof/>
                </w:rPr>
                <w:t>TS 38.331 CR #2904, TS 36.300 CR #</w:t>
              </w:r>
              <w:r>
                <w:t>1353, TS 38.323 #0085</w:t>
              </w:r>
            </w:ins>
            <w:del w:id="8" w:author="Huawei, HiSilicon" w:date="2022-02-24T15:29:00Z">
              <w:r w:rsidR="0011491A" w:rsidDel="001A0310">
                <w:rPr>
                  <w:noProof/>
                </w:rPr>
                <w:delText>TS/TR ... CR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8D90D4" w14:textId="77777777" w:rsidR="004E405C" w:rsidRPr="004E405C" w:rsidRDefault="004E405C" w:rsidP="004E405C">
      <w:pPr>
        <w:keepNext/>
        <w:keepLines/>
        <w:pBdr>
          <w:top w:val="single" w:sz="12" w:space="3" w:color="auto"/>
        </w:pBdr>
        <w:spacing w:before="240"/>
        <w:ind w:left="1134" w:hanging="1134"/>
        <w:outlineLvl w:val="0"/>
        <w:rPr>
          <w:rFonts w:ascii="Arial" w:eastAsia="宋体" w:hAnsi="Arial"/>
          <w:sz w:val="36"/>
          <w:lang w:eastAsia="ja-JP"/>
        </w:rPr>
      </w:pPr>
      <w:bookmarkStart w:id="9" w:name="_Toc52568333"/>
      <w:bookmarkStart w:id="10" w:name="_Toc83652516"/>
      <w:r w:rsidRPr="004E405C">
        <w:rPr>
          <w:rFonts w:ascii="Arial" w:eastAsia="宋体" w:hAnsi="Arial"/>
          <w:sz w:val="36"/>
        </w:rPr>
        <w:lastRenderedPageBreak/>
        <w:t>9</w:t>
      </w:r>
      <w:r w:rsidRPr="004E405C">
        <w:rPr>
          <w:rFonts w:ascii="Arial" w:eastAsia="宋体" w:hAnsi="Arial"/>
          <w:sz w:val="36"/>
        </w:rPr>
        <w:tab/>
        <w:t>Security related aspects</w:t>
      </w:r>
      <w:bookmarkEnd w:id="9"/>
      <w:bookmarkEnd w:id="10"/>
    </w:p>
    <w:p w14:paraId="76FA131E" w14:textId="77777777" w:rsidR="004E405C" w:rsidRPr="004E405C" w:rsidRDefault="004E405C" w:rsidP="004E405C">
      <w:pPr>
        <w:rPr>
          <w:rFonts w:eastAsia="宋体"/>
        </w:rPr>
      </w:pPr>
      <w:r w:rsidRPr="004E405C">
        <w:rPr>
          <w:rFonts w:eastAsia="宋体"/>
        </w:rPr>
        <w:t>MR-DC can only be configured after security activation in the MN.</w:t>
      </w:r>
    </w:p>
    <w:p w14:paraId="72BC5AA2" w14:textId="77777777" w:rsidR="004E405C" w:rsidRPr="004E405C" w:rsidRDefault="004E405C" w:rsidP="004E405C">
      <w:pPr>
        <w:rPr>
          <w:rFonts w:eastAsia="宋体"/>
        </w:rPr>
      </w:pPr>
      <w:r w:rsidRPr="004E405C">
        <w:rPr>
          <w:rFonts w:eastAsia="宋体"/>
        </w:rPr>
        <w:t xml:space="preserve">In EN-DC and NGEN-DC, for bearers terminated in the MN the network configures the UE with </w:t>
      </w:r>
      <w:proofErr w:type="spellStart"/>
      <w:r w:rsidRPr="004E405C">
        <w:rPr>
          <w:rFonts w:eastAsia="宋体"/>
        </w:rPr>
        <w:t>K</w:t>
      </w:r>
      <w:r w:rsidRPr="004E405C">
        <w:rPr>
          <w:rFonts w:eastAsia="宋体"/>
          <w:vertAlign w:val="subscript"/>
        </w:rPr>
        <w:t>eNB</w:t>
      </w:r>
      <w:proofErr w:type="spellEnd"/>
      <w:r w:rsidRPr="004E405C">
        <w:rPr>
          <w:rFonts w:eastAsia="宋体"/>
        </w:rPr>
        <w:t>;</w:t>
      </w:r>
      <w:r w:rsidRPr="004E405C">
        <w:rPr>
          <w:rFonts w:ascii="Arial" w:eastAsia="宋体" w:hAnsi="Arial" w:cs="Arial"/>
        </w:rPr>
        <w:t xml:space="preserve"> </w:t>
      </w:r>
      <w:r w:rsidRPr="004E405C">
        <w:rPr>
          <w:rFonts w:eastAsia="宋体"/>
        </w:rPr>
        <w:t>for bearers terminated in the SN the network configures the UE with S-</w:t>
      </w:r>
      <w:proofErr w:type="spellStart"/>
      <w:r w:rsidRPr="004E405C">
        <w:rPr>
          <w:rFonts w:eastAsia="宋体"/>
        </w:rPr>
        <w:t>K</w:t>
      </w:r>
      <w:r w:rsidRPr="004E405C">
        <w:rPr>
          <w:rFonts w:eastAsia="宋体"/>
          <w:vertAlign w:val="subscript"/>
        </w:rPr>
        <w:t>gNB</w:t>
      </w:r>
      <w:proofErr w:type="spellEnd"/>
      <w:r w:rsidRPr="004E405C">
        <w:rPr>
          <w:rFonts w:eastAsia="宋体"/>
        </w:rPr>
        <w:t xml:space="preserve">. In NE-DC, for bearers terminated in the MN the network configures the UE with </w:t>
      </w:r>
      <w:proofErr w:type="spellStart"/>
      <w:r w:rsidRPr="004E405C">
        <w:rPr>
          <w:rFonts w:eastAsia="宋体"/>
        </w:rPr>
        <w:t>K</w:t>
      </w:r>
      <w:r w:rsidRPr="004E405C">
        <w:rPr>
          <w:rFonts w:eastAsia="宋体"/>
          <w:vertAlign w:val="subscript"/>
        </w:rPr>
        <w:t>gNB</w:t>
      </w:r>
      <w:proofErr w:type="spellEnd"/>
      <w:r w:rsidRPr="004E405C">
        <w:rPr>
          <w:rFonts w:eastAsia="宋体"/>
        </w:rPr>
        <w:t>;</w:t>
      </w:r>
      <w:r w:rsidRPr="004E405C">
        <w:rPr>
          <w:rFonts w:ascii="Arial" w:eastAsia="宋体" w:hAnsi="Arial" w:cs="Arial"/>
        </w:rPr>
        <w:t xml:space="preserve"> </w:t>
      </w:r>
      <w:r w:rsidRPr="004E405C">
        <w:rPr>
          <w:rFonts w:eastAsia="宋体"/>
        </w:rPr>
        <w:t>for bearers terminated in the SN the network configures the UE with S-</w:t>
      </w:r>
      <w:proofErr w:type="spellStart"/>
      <w:r w:rsidRPr="004E405C">
        <w:rPr>
          <w:rFonts w:eastAsia="宋体"/>
        </w:rPr>
        <w:t>K</w:t>
      </w:r>
      <w:r w:rsidRPr="004E405C">
        <w:rPr>
          <w:rFonts w:eastAsia="宋体"/>
          <w:vertAlign w:val="subscript"/>
        </w:rPr>
        <w:t>eNB</w:t>
      </w:r>
      <w:proofErr w:type="spellEnd"/>
      <w:r w:rsidRPr="004E405C">
        <w:rPr>
          <w:rFonts w:eastAsia="宋体"/>
        </w:rPr>
        <w:t xml:space="preserve">. In NR-DC, for bearers terminated in the MN the network configures the UE with </w:t>
      </w:r>
      <w:proofErr w:type="spellStart"/>
      <w:r w:rsidRPr="004E405C">
        <w:rPr>
          <w:rFonts w:eastAsia="宋体"/>
        </w:rPr>
        <w:t>K</w:t>
      </w:r>
      <w:r w:rsidRPr="004E405C">
        <w:rPr>
          <w:rFonts w:eastAsia="宋体"/>
          <w:vertAlign w:val="subscript"/>
        </w:rPr>
        <w:t>gNB</w:t>
      </w:r>
      <w:proofErr w:type="spellEnd"/>
      <w:r w:rsidRPr="004E405C">
        <w:rPr>
          <w:rFonts w:eastAsia="宋体"/>
        </w:rPr>
        <w:t>;</w:t>
      </w:r>
      <w:r w:rsidRPr="004E405C">
        <w:rPr>
          <w:rFonts w:ascii="Arial" w:eastAsia="宋体" w:hAnsi="Arial" w:cs="Arial"/>
        </w:rPr>
        <w:t xml:space="preserve"> </w:t>
      </w:r>
      <w:r w:rsidRPr="004E405C">
        <w:rPr>
          <w:rFonts w:eastAsia="宋体"/>
        </w:rPr>
        <w:t>for bearers terminated in the SN the network configures the UE with S-</w:t>
      </w:r>
      <w:proofErr w:type="spellStart"/>
      <w:r w:rsidRPr="004E405C">
        <w:rPr>
          <w:rFonts w:eastAsia="宋体"/>
        </w:rPr>
        <w:t>K</w:t>
      </w:r>
      <w:r w:rsidRPr="004E405C">
        <w:rPr>
          <w:rFonts w:eastAsia="宋体"/>
          <w:vertAlign w:val="subscript"/>
        </w:rPr>
        <w:t>gNB</w:t>
      </w:r>
      <w:proofErr w:type="spellEnd"/>
      <w:r w:rsidRPr="004E405C">
        <w:rPr>
          <w:rFonts w:eastAsia="宋体"/>
        </w:rPr>
        <w:t>.</w:t>
      </w:r>
    </w:p>
    <w:p w14:paraId="3EEDF90E" w14:textId="77777777" w:rsidR="004E405C" w:rsidRPr="004E405C" w:rsidRDefault="004E405C" w:rsidP="004E405C">
      <w:pPr>
        <w:rPr>
          <w:rFonts w:eastAsia="宋体"/>
        </w:rPr>
      </w:pPr>
      <w:r w:rsidRPr="004E405C">
        <w:rPr>
          <w:rFonts w:eastAsia="宋体"/>
        </w:rPr>
        <w:t xml:space="preserve">In NE-DC and NR-DC, a </w:t>
      </w:r>
      <w:proofErr w:type="spellStart"/>
      <w:r w:rsidRPr="004E405C">
        <w:rPr>
          <w:rFonts w:eastAsia="宋体"/>
        </w:rPr>
        <w:t>PCell</w:t>
      </w:r>
      <w:proofErr w:type="spellEnd"/>
      <w:r w:rsidRPr="004E405C">
        <w:rPr>
          <w:rFonts w:eastAsia="宋体"/>
        </w:rPr>
        <w:t xml:space="preserve"> change without </w:t>
      </w:r>
      <w:proofErr w:type="spellStart"/>
      <w:r w:rsidRPr="004E405C">
        <w:rPr>
          <w:rFonts w:eastAsia="宋体"/>
        </w:rPr>
        <w:t>K</w:t>
      </w:r>
      <w:r w:rsidRPr="004E405C">
        <w:rPr>
          <w:rFonts w:eastAsia="宋体"/>
          <w:vertAlign w:val="subscript"/>
        </w:rPr>
        <w:t>gNB</w:t>
      </w:r>
      <w:proofErr w:type="spellEnd"/>
      <w:r w:rsidRPr="004E405C">
        <w:rPr>
          <w:rFonts w:eastAsia="宋体"/>
        </w:rPr>
        <w:t xml:space="preserve"> change does not require a S-</w:t>
      </w:r>
      <w:proofErr w:type="spellStart"/>
      <w:r w:rsidRPr="004E405C">
        <w:rPr>
          <w:rFonts w:eastAsia="宋体"/>
        </w:rPr>
        <w:t>K</w:t>
      </w:r>
      <w:r w:rsidRPr="004E405C">
        <w:rPr>
          <w:rFonts w:eastAsia="宋体"/>
          <w:vertAlign w:val="subscript"/>
        </w:rPr>
        <w:t>eNB</w:t>
      </w:r>
      <w:proofErr w:type="spellEnd"/>
      <w:r w:rsidRPr="004E405C">
        <w:rPr>
          <w:rFonts w:eastAsia="宋体"/>
        </w:rPr>
        <w:t xml:space="preserve"> change (NE-DC case) or a S-</w:t>
      </w:r>
      <w:proofErr w:type="spellStart"/>
      <w:r w:rsidRPr="004E405C">
        <w:rPr>
          <w:rFonts w:eastAsia="宋体"/>
        </w:rPr>
        <w:t>K</w:t>
      </w:r>
      <w:r w:rsidRPr="004E405C">
        <w:rPr>
          <w:rFonts w:eastAsia="宋体"/>
          <w:vertAlign w:val="subscript"/>
        </w:rPr>
        <w:t>gNB</w:t>
      </w:r>
      <w:proofErr w:type="spellEnd"/>
      <w:r w:rsidRPr="004E405C">
        <w:rPr>
          <w:rFonts w:eastAsia="宋体"/>
        </w:rPr>
        <w:t xml:space="preserve"> change (NR-DC case).</w:t>
      </w:r>
    </w:p>
    <w:p w14:paraId="4A785FD5" w14:textId="77777777" w:rsidR="004E405C" w:rsidRPr="004E405C" w:rsidRDefault="004E405C" w:rsidP="004E405C">
      <w:pPr>
        <w:rPr>
          <w:rFonts w:eastAsia="宋体"/>
        </w:rPr>
      </w:pPr>
      <w:r w:rsidRPr="004E405C">
        <w:rPr>
          <w:rFonts w:eastAsia="宋体"/>
        </w:rPr>
        <w:t xml:space="preserve">In EN-DC, NGEN-DC and NR-DC, for a </w:t>
      </w:r>
      <w:proofErr w:type="spellStart"/>
      <w:r w:rsidRPr="004E405C">
        <w:rPr>
          <w:rFonts w:eastAsia="宋体"/>
        </w:rPr>
        <w:t>PSCell</w:t>
      </w:r>
      <w:proofErr w:type="spellEnd"/>
      <w:r w:rsidRPr="004E405C">
        <w:rPr>
          <w:rFonts w:eastAsia="宋体"/>
        </w:rPr>
        <w:t xml:space="preserve"> change that does not require a </w:t>
      </w:r>
      <w:proofErr w:type="spellStart"/>
      <w:r w:rsidRPr="004E405C">
        <w:rPr>
          <w:rFonts w:eastAsia="宋体"/>
        </w:rPr>
        <w:t>K</w:t>
      </w:r>
      <w:r w:rsidRPr="004E405C">
        <w:rPr>
          <w:rFonts w:eastAsia="宋体"/>
          <w:vertAlign w:val="subscript"/>
        </w:rPr>
        <w:t>eNB</w:t>
      </w:r>
      <w:proofErr w:type="spellEnd"/>
      <w:r w:rsidRPr="004E405C">
        <w:rPr>
          <w:rFonts w:eastAsia="宋体"/>
        </w:rPr>
        <w:t xml:space="preserve"> change (i.e. no simultaneous </w:t>
      </w:r>
      <w:proofErr w:type="spellStart"/>
      <w:r w:rsidRPr="004E405C">
        <w:rPr>
          <w:rFonts w:eastAsia="宋体"/>
        </w:rPr>
        <w:t>PCell</w:t>
      </w:r>
      <w:proofErr w:type="spellEnd"/>
      <w:r w:rsidRPr="004E405C">
        <w:rPr>
          <w:rFonts w:eastAsia="宋体"/>
        </w:rPr>
        <w:t xml:space="preserve"> handover in EN-DC and NGEN-DC) or a </w:t>
      </w:r>
      <w:proofErr w:type="spellStart"/>
      <w:r w:rsidRPr="004E405C">
        <w:rPr>
          <w:rFonts w:eastAsia="宋体"/>
        </w:rPr>
        <w:t>K</w:t>
      </w:r>
      <w:r w:rsidRPr="004E405C">
        <w:rPr>
          <w:rFonts w:eastAsia="宋体"/>
          <w:vertAlign w:val="subscript"/>
        </w:rPr>
        <w:t>gNB</w:t>
      </w:r>
      <w:proofErr w:type="spellEnd"/>
      <w:r w:rsidRPr="004E405C">
        <w:rPr>
          <w:rFonts w:eastAsia="宋体"/>
        </w:rPr>
        <w:t xml:space="preserve"> change (in NR-DC), S-</w:t>
      </w:r>
      <w:proofErr w:type="spellStart"/>
      <w:r w:rsidRPr="004E405C">
        <w:rPr>
          <w:rFonts w:eastAsia="宋体"/>
        </w:rPr>
        <w:t>K</w:t>
      </w:r>
      <w:r w:rsidRPr="004E405C">
        <w:rPr>
          <w:rFonts w:eastAsia="宋体"/>
          <w:vertAlign w:val="subscript"/>
        </w:rPr>
        <w:t>gNB</w:t>
      </w:r>
      <w:proofErr w:type="spellEnd"/>
      <w:r w:rsidRPr="004E405C">
        <w:rPr>
          <w:rFonts w:eastAsia="宋体"/>
        </w:rPr>
        <w:t xml:space="preserve"> key refresh is not required if the PDCP termination point of the SN is not changed. In NE-DC, a </w:t>
      </w:r>
      <w:proofErr w:type="spellStart"/>
      <w:r w:rsidRPr="004E405C">
        <w:rPr>
          <w:rFonts w:eastAsia="宋体"/>
        </w:rPr>
        <w:t>PSCell</w:t>
      </w:r>
      <w:proofErr w:type="spellEnd"/>
      <w:r w:rsidRPr="004E405C">
        <w:rPr>
          <w:rFonts w:eastAsia="宋体"/>
        </w:rPr>
        <w:t xml:space="preserve"> change always requires a S-</w:t>
      </w:r>
      <w:proofErr w:type="spellStart"/>
      <w:r w:rsidRPr="004E405C">
        <w:rPr>
          <w:rFonts w:eastAsia="宋体"/>
        </w:rPr>
        <w:t>K</w:t>
      </w:r>
      <w:r w:rsidRPr="004E405C">
        <w:rPr>
          <w:rFonts w:eastAsia="宋体"/>
          <w:vertAlign w:val="subscript"/>
        </w:rPr>
        <w:t>eNB</w:t>
      </w:r>
      <w:proofErr w:type="spellEnd"/>
      <w:r w:rsidRPr="004E405C">
        <w:rPr>
          <w:rFonts w:eastAsia="宋体"/>
        </w:rPr>
        <w:t xml:space="preserve"> change.</w:t>
      </w:r>
    </w:p>
    <w:p w14:paraId="07014EBE" w14:textId="045C4905" w:rsidR="004E405C" w:rsidRPr="004E405C" w:rsidRDefault="004E405C" w:rsidP="004E405C">
      <w:pPr>
        <w:rPr>
          <w:rFonts w:eastAsia="宋体"/>
        </w:rPr>
      </w:pPr>
      <w:r w:rsidRPr="004E405C">
        <w:rPr>
          <w:rFonts w:eastAsia="宋体"/>
        </w:rPr>
        <w:t>In EN-DC, the UE supports the NR security algorithms corresponding to the E-UTRA security algorithms signalled at NAS level and the UE NR AS Security capability is not signalled to the MN over RRC. Mapping from E-UTRA security algorithms to the corresponding NR security algorithms, where necessary, is performed at the MN.</w:t>
      </w:r>
      <w:ins w:id="11" w:author="Huawei, HiSilicon" w:date="2022-01-11T17:39:00Z">
        <w:r w:rsidRPr="004E405C">
          <w:rPr>
            <w:rFonts w:eastAsia="宋体"/>
          </w:rPr>
          <w:t xml:space="preserve"> A UE capable of user plane integrity protection when connected to E-UTRA/EPC</w:t>
        </w:r>
      </w:ins>
      <w:ins w:id="12" w:author="Huawei, HiSilicon" w:date="2022-02-14T20:07:00Z">
        <w:r w:rsidR="00922BA0">
          <w:rPr>
            <w:rFonts w:eastAsia="宋体"/>
          </w:rPr>
          <w:t>,</w:t>
        </w:r>
      </w:ins>
      <w:ins w:id="13" w:author="Huawei, HiSilicon" w:date="2022-01-11T17:39:00Z">
        <w:r w:rsidRPr="004E405C">
          <w:rPr>
            <w:rFonts w:eastAsia="宋体"/>
          </w:rPr>
          <w:t xml:space="preserve"> and configured to operate in EN-DC shall support integrity protection for all DRBs (MN and SN terminated) at any data rate, up to and including the highest data rate supported by the UE for both UL and DL. MN and/or SN terminated DRBs can have UP integrity protection activation either on or off, on a per radio bearer basis.</w:t>
        </w:r>
      </w:ins>
    </w:p>
    <w:p w14:paraId="583672C3" w14:textId="77777777" w:rsidR="004E405C" w:rsidRPr="004E405C" w:rsidRDefault="004E405C" w:rsidP="004E405C">
      <w:pPr>
        <w:rPr>
          <w:rFonts w:eastAsia="宋体"/>
        </w:rPr>
      </w:pPr>
      <w:r w:rsidRPr="004E405C">
        <w:rPr>
          <w:rFonts w:eastAsia="宋体"/>
        </w:rPr>
        <w:t>For MR-DC with 5GC, UP integrity protection can be configured on a per radio bearer basis. All DRBs which belong to the same PDU session always have the same UP integrity protection activation, i.e., either on or off:</w:t>
      </w:r>
    </w:p>
    <w:p w14:paraId="3BDD9555" w14:textId="77777777" w:rsidR="004E405C" w:rsidRPr="004E405C" w:rsidRDefault="004E405C" w:rsidP="004E405C">
      <w:pPr>
        <w:ind w:left="568" w:hanging="284"/>
      </w:pPr>
      <w:r w:rsidRPr="004E405C">
        <w:t>-</w:t>
      </w:r>
      <w:r w:rsidRPr="004E405C">
        <w:tab/>
        <w:t>For NR-DC: MN and/or SN terminated DRBs of a PDU session can have UP integrity protection activation either on or off. A UE configured to operate in NR-DC shall support integrity protection for all DRBs (MN and SN terminated) at any data rate, up to and including the highest data rate supported by the UE for both UL and DL (see TS 38.300 [3]).</w:t>
      </w:r>
    </w:p>
    <w:p w14:paraId="3EB6A656" w14:textId="77777777" w:rsidR="004E405C" w:rsidRPr="004E405C" w:rsidRDefault="004E405C" w:rsidP="004E405C">
      <w:pPr>
        <w:ind w:left="568" w:hanging="284"/>
      </w:pPr>
      <w:r w:rsidRPr="004E405C">
        <w:t>-</w:t>
      </w:r>
      <w:r w:rsidRPr="004E405C">
        <w:tab/>
        <w:t>For NE-DC: MN terminated DRBs of a PDU session can have UP integrity protection activation on; however, in this case, the MN will not at any point offload any DRB of such PDU session to the SN. A UE configured to operate in NE-DC shall support integrity protection for all MN terminated DRBs at any data rate, up to and including the highest data rate supported by the UE's radio access capabilities for both UL and DL (see TS 38.300 [3]). SN terminated DRBs of a PDU session always have UP integrity protection activation off.</w:t>
      </w:r>
    </w:p>
    <w:p w14:paraId="0017FD86" w14:textId="77777777" w:rsidR="004E405C" w:rsidRPr="004E405C" w:rsidRDefault="004E405C" w:rsidP="004E405C">
      <w:pPr>
        <w:ind w:left="568" w:hanging="284"/>
      </w:pPr>
      <w:r w:rsidRPr="004E405C">
        <w:t>-</w:t>
      </w:r>
      <w:r w:rsidRPr="004E405C">
        <w:tab/>
        <w:t>For NGEN-DC: Both MN terminated and SN terminated DRBs of a PDU session always have UP integrity protection activation off.</w:t>
      </w:r>
    </w:p>
    <w:p w14:paraId="09B2F609" w14:textId="134A5494" w:rsidR="00074646" w:rsidRPr="004E405C" w:rsidRDefault="00074646" w:rsidP="004E405C"/>
    <w:sectPr w:rsidR="00074646" w:rsidRPr="004E405C" w:rsidSect="00F063B6">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2DEB3" w14:textId="77777777" w:rsidR="008D438A" w:rsidRDefault="008D438A">
      <w:r>
        <w:separator/>
      </w:r>
    </w:p>
  </w:endnote>
  <w:endnote w:type="continuationSeparator" w:id="0">
    <w:p w14:paraId="59ACCA7B" w14:textId="77777777" w:rsidR="008D438A" w:rsidRDefault="008D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22624" w14:textId="77777777" w:rsidR="008D438A" w:rsidRDefault="008D438A">
      <w:r>
        <w:separator/>
      </w:r>
    </w:p>
  </w:footnote>
  <w:footnote w:type="continuationSeparator" w:id="0">
    <w:p w14:paraId="4F51B2C0" w14:textId="77777777" w:rsidR="008D438A" w:rsidRDefault="008D4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360AF" w:rsidRDefault="00636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360AF" w:rsidRDefault="006360A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360AF" w:rsidRDefault="00636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646"/>
    <w:rsid w:val="000A6394"/>
    <w:rsid w:val="000B7FED"/>
    <w:rsid w:val="000C038A"/>
    <w:rsid w:val="000C2F58"/>
    <w:rsid w:val="000C6598"/>
    <w:rsid w:val="000D44B3"/>
    <w:rsid w:val="000F7994"/>
    <w:rsid w:val="001035E0"/>
    <w:rsid w:val="0011491A"/>
    <w:rsid w:val="00145D43"/>
    <w:rsid w:val="00192C46"/>
    <w:rsid w:val="001A0310"/>
    <w:rsid w:val="001A08B3"/>
    <w:rsid w:val="001A7B60"/>
    <w:rsid w:val="001B52F0"/>
    <w:rsid w:val="001B7A65"/>
    <w:rsid w:val="001D5FDA"/>
    <w:rsid w:val="001E41F3"/>
    <w:rsid w:val="0026004D"/>
    <w:rsid w:val="002640DD"/>
    <w:rsid w:val="002725D3"/>
    <w:rsid w:val="00275D12"/>
    <w:rsid w:val="00284FEB"/>
    <w:rsid w:val="002860C4"/>
    <w:rsid w:val="002B5741"/>
    <w:rsid w:val="002E472E"/>
    <w:rsid w:val="00305409"/>
    <w:rsid w:val="00347876"/>
    <w:rsid w:val="003609EF"/>
    <w:rsid w:val="0036231A"/>
    <w:rsid w:val="003653CB"/>
    <w:rsid w:val="00374DD4"/>
    <w:rsid w:val="003E1A36"/>
    <w:rsid w:val="00410371"/>
    <w:rsid w:val="00423205"/>
    <w:rsid w:val="004242F1"/>
    <w:rsid w:val="0044307A"/>
    <w:rsid w:val="00444452"/>
    <w:rsid w:val="004576D5"/>
    <w:rsid w:val="004B75B7"/>
    <w:rsid w:val="004E405C"/>
    <w:rsid w:val="005141D9"/>
    <w:rsid w:val="0051580D"/>
    <w:rsid w:val="00547111"/>
    <w:rsid w:val="00592D74"/>
    <w:rsid w:val="005D066F"/>
    <w:rsid w:val="005E2C44"/>
    <w:rsid w:val="005F6D58"/>
    <w:rsid w:val="00621188"/>
    <w:rsid w:val="006257ED"/>
    <w:rsid w:val="006360AF"/>
    <w:rsid w:val="00653DE4"/>
    <w:rsid w:val="0066026F"/>
    <w:rsid w:val="00665C47"/>
    <w:rsid w:val="00695808"/>
    <w:rsid w:val="006B46FB"/>
    <w:rsid w:val="006E21FB"/>
    <w:rsid w:val="006E7674"/>
    <w:rsid w:val="006F43C6"/>
    <w:rsid w:val="0075646F"/>
    <w:rsid w:val="00792342"/>
    <w:rsid w:val="007977A8"/>
    <w:rsid w:val="007B512A"/>
    <w:rsid w:val="007C2097"/>
    <w:rsid w:val="007D6A07"/>
    <w:rsid w:val="007E6130"/>
    <w:rsid w:val="007F7259"/>
    <w:rsid w:val="008040A8"/>
    <w:rsid w:val="008279FA"/>
    <w:rsid w:val="008626E7"/>
    <w:rsid w:val="00870EE7"/>
    <w:rsid w:val="008863B9"/>
    <w:rsid w:val="00892E56"/>
    <w:rsid w:val="008A45A6"/>
    <w:rsid w:val="008D3CCC"/>
    <w:rsid w:val="008D438A"/>
    <w:rsid w:val="008F3789"/>
    <w:rsid w:val="008F686C"/>
    <w:rsid w:val="00912D07"/>
    <w:rsid w:val="009148DE"/>
    <w:rsid w:val="00922BA0"/>
    <w:rsid w:val="00941E30"/>
    <w:rsid w:val="00942993"/>
    <w:rsid w:val="0095607A"/>
    <w:rsid w:val="009777D9"/>
    <w:rsid w:val="00984568"/>
    <w:rsid w:val="00991B88"/>
    <w:rsid w:val="009A1585"/>
    <w:rsid w:val="009A5753"/>
    <w:rsid w:val="009A579D"/>
    <w:rsid w:val="009E3297"/>
    <w:rsid w:val="009F734F"/>
    <w:rsid w:val="00A11C90"/>
    <w:rsid w:val="00A246B6"/>
    <w:rsid w:val="00A330C7"/>
    <w:rsid w:val="00A47E70"/>
    <w:rsid w:val="00A50CF0"/>
    <w:rsid w:val="00A7671C"/>
    <w:rsid w:val="00AA2CBC"/>
    <w:rsid w:val="00AC5820"/>
    <w:rsid w:val="00AD1CD8"/>
    <w:rsid w:val="00B258BB"/>
    <w:rsid w:val="00B35C91"/>
    <w:rsid w:val="00B500A4"/>
    <w:rsid w:val="00B67B97"/>
    <w:rsid w:val="00B968C8"/>
    <w:rsid w:val="00BA3EC5"/>
    <w:rsid w:val="00BA51D9"/>
    <w:rsid w:val="00BB5DFC"/>
    <w:rsid w:val="00BD279D"/>
    <w:rsid w:val="00BD6BB8"/>
    <w:rsid w:val="00C0338A"/>
    <w:rsid w:val="00C66BA2"/>
    <w:rsid w:val="00C74C2F"/>
    <w:rsid w:val="00C870F6"/>
    <w:rsid w:val="00C95985"/>
    <w:rsid w:val="00C97D1B"/>
    <w:rsid w:val="00CC5026"/>
    <w:rsid w:val="00CC68D0"/>
    <w:rsid w:val="00D03F9A"/>
    <w:rsid w:val="00D04DE3"/>
    <w:rsid w:val="00D06D51"/>
    <w:rsid w:val="00D24991"/>
    <w:rsid w:val="00D50255"/>
    <w:rsid w:val="00D66520"/>
    <w:rsid w:val="00D84AE9"/>
    <w:rsid w:val="00DA2869"/>
    <w:rsid w:val="00DE34CF"/>
    <w:rsid w:val="00E13F3D"/>
    <w:rsid w:val="00E2187A"/>
    <w:rsid w:val="00E34898"/>
    <w:rsid w:val="00E601CE"/>
    <w:rsid w:val="00EB09B7"/>
    <w:rsid w:val="00EE7D7C"/>
    <w:rsid w:val="00F063B6"/>
    <w:rsid w:val="00F25D98"/>
    <w:rsid w:val="00F300FB"/>
    <w:rsid w:val="00F7552E"/>
    <w:rsid w:val="00F876A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615">
      <w:bodyDiv w:val="1"/>
      <w:marLeft w:val="0"/>
      <w:marRight w:val="0"/>
      <w:marTop w:val="0"/>
      <w:marBottom w:val="0"/>
      <w:divBdr>
        <w:top w:val="none" w:sz="0" w:space="0" w:color="auto"/>
        <w:left w:val="none" w:sz="0" w:space="0" w:color="auto"/>
        <w:bottom w:val="none" w:sz="0" w:space="0" w:color="auto"/>
        <w:right w:val="none" w:sz="0" w:space="0" w:color="auto"/>
      </w:divBdr>
    </w:div>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56071737">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348130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89880255">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540971158">
      <w:bodyDiv w:val="1"/>
      <w:marLeft w:val="0"/>
      <w:marRight w:val="0"/>
      <w:marTop w:val="0"/>
      <w:marBottom w:val="0"/>
      <w:divBdr>
        <w:top w:val="none" w:sz="0" w:space="0" w:color="auto"/>
        <w:left w:val="none" w:sz="0" w:space="0" w:color="auto"/>
        <w:bottom w:val="none" w:sz="0" w:space="0" w:color="auto"/>
        <w:right w:val="none" w:sz="0" w:space="0" w:color="auto"/>
      </w:divBdr>
    </w:div>
    <w:div w:id="1850215015">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B423-0720-4AFE-A50C-80EC7A5C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750</Words>
  <Characters>4278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2</cp:revision>
  <cp:lastPrinted>1900-01-01T00:00:00Z</cp:lastPrinted>
  <dcterms:created xsi:type="dcterms:W3CDTF">2022-02-24T07:30:00Z</dcterms:created>
  <dcterms:modified xsi:type="dcterms:W3CDTF">2022-02-24T07:30:00Z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(3)AFrMhtBM2eTbU0A0a9O/tJ+r/SWT1nBwa6a8KR5HgQtly5HvCDNrZVt8w049N0Z7XGvDXxc9
tfj57vgpONP19LaossaAJVe9tcxbed7+z5zDxfIkROoGDuehu7Mci8tZ2C7tGXXIxI32yeG0
F0RTveHyph5HtlabsKfuvtgBUQtslrc/ceJUDR7Bb8gejmvdlTXaMjBzDwssuQJ/8rFaUrsI
9wvoxycFNuYvCOwLxH</vt:lpwstr>
  </property>
  <property fmtid="{D5CDD505-2E9C-101B-9397-08002B2CF9AE}" pid="22" name="_2015_ms_pID_7253431">
    <vt:lpwstr>1+dza9DuOE0y4njlTGJ9x20yxrNGoX1w8E/9q/aeYRdnio+ufh2oZu
FPgFPvM+zps9kA2Y3OeDqaTNmq3dtb1cNZad4Pt/X/oxWe/FpI08LftyYxhUte15IZr5ncBz
hosy2vwJIT3xYftxo6WRPorciMfTVeUIgQTELU6ZwXWgnje4+e53c/lfRgWgAun6wwgCzoA0
sG5xx+6ylzfJNQ16cZKu6Uan+hfY06NXg7Jt</vt:lpwstr>
  </property>
  <property fmtid="{D5CDD505-2E9C-101B-9397-08002B2CF9AE}" pid="23" name="_2015_ms_pID_7253432">
    <vt:lpwstr>Fm7eKQu8wuDfRP8qtbz7WFI=</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2022-02-14T09:25:14Z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1c09b5ee-298b-429a-850e-d7811d6ba3fc</vt:lpwstr>
  </property>
  <property fmtid="{D5CDD505-2E9C-101B-9397-08002B2CF9AE}" pid="30" name="MSIP_Label_17da11e7-ad83-4459-98c6-12a88e2eac78_ContentBits">
    <vt:lpwstr>0</vt:lpwstr>
  </property>
</Properties>
</file>