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r>
        <w:rPr>
          <w:i/>
          <w:iCs/>
        </w:rPr>
        <w:t>MeasGapConfig</w:t>
      </w:r>
      <w:r>
        <w:t xml:space="preserve"> (i.e. by configuring multiple </w:t>
      </w:r>
      <w:r>
        <w:rPr>
          <w:i/>
          <w:iCs/>
        </w:rPr>
        <w:t>GapConfig</w:t>
      </w:r>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DengXian"/>
              </w:rPr>
            </w:pPr>
            <w:r>
              <w:rPr>
                <w:rFonts w:eastAsia="DengXian"/>
              </w:rPr>
              <w:t>Y</w:t>
            </w:r>
          </w:p>
        </w:tc>
        <w:tc>
          <w:tcPr>
            <w:tcW w:w="6480" w:type="dxa"/>
          </w:tcPr>
          <w:p w14:paraId="689BA3A9" w14:textId="77777777" w:rsidR="000B1377" w:rsidRDefault="000B1377" w:rsidP="000B1377">
            <w:pPr>
              <w:rPr>
                <w:rFonts w:eastAsia="DengXian"/>
              </w:rPr>
            </w:pPr>
          </w:p>
        </w:tc>
      </w:tr>
      <w:tr w:rsidR="000B1377" w14:paraId="3F5A412F" w14:textId="77777777">
        <w:tc>
          <w:tcPr>
            <w:tcW w:w="1496" w:type="dxa"/>
          </w:tcPr>
          <w:p w14:paraId="4DD7EDAB" w14:textId="3F90159B" w:rsidR="000B1377" w:rsidRDefault="003D1E48" w:rsidP="000B1377">
            <w:pPr>
              <w:rPr>
                <w:rFonts w:eastAsia="SimSun"/>
                <w:lang w:eastAsia="zh-CN"/>
              </w:rPr>
            </w:pPr>
            <w:r>
              <w:rPr>
                <w:rFonts w:eastAsia="SimSun" w:hint="eastAsia"/>
                <w:lang w:eastAsia="zh-CN"/>
              </w:rPr>
              <w:t>Xiaomi</w:t>
            </w:r>
          </w:p>
        </w:tc>
        <w:tc>
          <w:tcPr>
            <w:tcW w:w="1739" w:type="dxa"/>
          </w:tcPr>
          <w:p w14:paraId="6FC59E7F" w14:textId="1599BFCA" w:rsidR="000B1377" w:rsidRDefault="003D1E48" w:rsidP="000B1377">
            <w:pPr>
              <w:rPr>
                <w:rFonts w:eastAsia="SimSun"/>
                <w:lang w:eastAsia="zh-CN"/>
              </w:rPr>
            </w:pPr>
            <w:r>
              <w:rPr>
                <w:rFonts w:eastAsia="SimSun" w:hint="eastAsia"/>
                <w:lang w:eastAsia="zh-CN"/>
              </w:rPr>
              <w:t>Y</w:t>
            </w:r>
          </w:p>
        </w:tc>
        <w:tc>
          <w:tcPr>
            <w:tcW w:w="6480" w:type="dxa"/>
          </w:tcPr>
          <w:p w14:paraId="0B5E6520" w14:textId="77777777" w:rsidR="000B1377" w:rsidRDefault="000B1377" w:rsidP="000B1377">
            <w:pPr>
              <w:rPr>
                <w:rFonts w:eastAsia="SimSun"/>
                <w:lang w:eastAsia="zh-CN"/>
              </w:rPr>
            </w:pPr>
          </w:p>
        </w:tc>
      </w:tr>
      <w:tr w:rsidR="000B1377" w14:paraId="09CFDA0F" w14:textId="77777777">
        <w:tc>
          <w:tcPr>
            <w:tcW w:w="1496" w:type="dxa"/>
          </w:tcPr>
          <w:p w14:paraId="048389A3" w14:textId="4C957967" w:rsidR="000B1377" w:rsidRDefault="00F857D5" w:rsidP="000B1377">
            <w:pPr>
              <w:rPr>
                <w:rFonts w:eastAsia="SimSun"/>
                <w:lang w:eastAsia="zh-CN"/>
              </w:rPr>
            </w:pPr>
            <w:r>
              <w:rPr>
                <w:rFonts w:eastAsia="SimSun"/>
                <w:lang w:eastAsia="zh-CN"/>
              </w:rPr>
              <w:t>MediaTek</w:t>
            </w:r>
          </w:p>
        </w:tc>
        <w:tc>
          <w:tcPr>
            <w:tcW w:w="1739" w:type="dxa"/>
          </w:tcPr>
          <w:p w14:paraId="4543D25C" w14:textId="1D5F3857" w:rsidR="000B1377" w:rsidRDefault="00F857D5" w:rsidP="000B1377">
            <w:pPr>
              <w:rPr>
                <w:rFonts w:eastAsia="SimSun"/>
                <w:lang w:eastAsia="zh-CN"/>
              </w:rPr>
            </w:pPr>
            <w:r>
              <w:rPr>
                <w:rFonts w:eastAsia="SimSun"/>
                <w:lang w:eastAsia="zh-CN"/>
              </w:rPr>
              <w:t>Y</w:t>
            </w:r>
          </w:p>
        </w:tc>
        <w:tc>
          <w:tcPr>
            <w:tcW w:w="6480" w:type="dxa"/>
          </w:tcPr>
          <w:p w14:paraId="55E9EA56" w14:textId="77777777" w:rsidR="000B1377" w:rsidRDefault="000B1377" w:rsidP="000B1377">
            <w:pPr>
              <w:rPr>
                <w:rFonts w:eastAsia="SimSun"/>
                <w:highlight w:val="yellow"/>
                <w:lang w:eastAsia="zh-CN"/>
              </w:rPr>
            </w:pPr>
          </w:p>
        </w:tc>
      </w:tr>
      <w:tr w:rsidR="000B1377" w14:paraId="701F9EAE" w14:textId="77777777">
        <w:tc>
          <w:tcPr>
            <w:tcW w:w="1496" w:type="dxa"/>
          </w:tcPr>
          <w:p w14:paraId="05ED2BBF" w14:textId="01BEEBA1" w:rsidR="000B1377" w:rsidRDefault="001A6112" w:rsidP="000B1377">
            <w:pPr>
              <w:rPr>
                <w:rFonts w:eastAsia="DengXian"/>
                <w:lang w:eastAsia="zh-CN"/>
              </w:rPr>
            </w:pPr>
            <w:r>
              <w:rPr>
                <w:rFonts w:eastAsia="DengXian"/>
                <w:lang w:eastAsia="zh-CN"/>
              </w:rPr>
              <w:t>Apple</w:t>
            </w:r>
          </w:p>
        </w:tc>
        <w:tc>
          <w:tcPr>
            <w:tcW w:w="1739" w:type="dxa"/>
          </w:tcPr>
          <w:p w14:paraId="76B3FDFF" w14:textId="14622A93" w:rsidR="000B1377" w:rsidRDefault="001A6112" w:rsidP="000B1377">
            <w:pPr>
              <w:rPr>
                <w:rFonts w:eastAsia="DengXian"/>
                <w:lang w:eastAsia="zh-CN"/>
              </w:rPr>
            </w:pPr>
            <w:r>
              <w:rPr>
                <w:rFonts w:eastAsia="DengXian"/>
                <w:lang w:eastAsia="zh-CN"/>
              </w:rPr>
              <w:t>Y</w:t>
            </w:r>
          </w:p>
        </w:tc>
        <w:tc>
          <w:tcPr>
            <w:tcW w:w="6480" w:type="dxa"/>
          </w:tcPr>
          <w:p w14:paraId="72242801" w14:textId="77777777" w:rsidR="000B1377" w:rsidRDefault="000B1377" w:rsidP="000B1377">
            <w:pPr>
              <w:rPr>
                <w:rFonts w:eastAsia="DengXian"/>
              </w:rPr>
            </w:pPr>
          </w:p>
        </w:tc>
      </w:tr>
      <w:tr w:rsidR="0076349C" w14:paraId="106E89F2" w14:textId="77777777">
        <w:tc>
          <w:tcPr>
            <w:tcW w:w="1496" w:type="dxa"/>
          </w:tcPr>
          <w:p w14:paraId="08175DD8" w14:textId="0F03D67D" w:rsidR="0076349C" w:rsidRDefault="0076349C" w:rsidP="0076349C">
            <w:pPr>
              <w:rPr>
                <w:rFonts w:eastAsia="SimSun"/>
                <w:lang w:eastAsia="zh-CN"/>
              </w:rPr>
            </w:pPr>
            <w:r>
              <w:rPr>
                <w:rFonts w:eastAsia="SimSun" w:hint="eastAsia"/>
                <w:lang w:eastAsia="zh-CN"/>
              </w:rPr>
              <w:t>O</w:t>
            </w:r>
            <w:r>
              <w:rPr>
                <w:rFonts w:eastAsia="SimSun"/>
                <w:lang w:eastAsia="zh-CN"/>
              </w:rPr>
              <w:t>PPO</w:t>
            </w:r>
          </w:p>
        </w:tc>
        <w:tc>
          <w:tcPr>
            <w:tcW w:w="1739" w:type="dxa"/>
          </w:tcPr>
          <w:p w14:paraId="0377D8DA" w14:textId="214828FE" w:rsidR="0076349C" w:rsidRDefault="0076349C" w:rsidP="0076349C">
            <w:pPr>
              <w:rPr>
                <w:rFonts w:eastAsia="SimSun"/>
                <w:lang w:eastAsia="zh-CN"/>
              </w:rPr>
            </w:pPr>
            <w:r>
              <w:rPr>
                <w:rFonts w:eastAsia="SimSun" w:hint="eastAsia"/>
                <w:lang w:eastAsia="zh-CN"/>
              </w:rPr>
              <w:t>Y</w:t>
            </w:r>
          </w:p>
        </w:tc>
        <w:tc>
          <w:tcPr>
            <w:tcW w:w="6480" w:type="dxa"/>
          </w:tcPr>
          <w:p w14:paraId="27C6CB35" w14:textId="77777777" w:rsidR="0076349C" w:rsidRDefault="0076349C" w:rsidP="0076349C">
            <w:pPr>
              <w:rPr>
                <w:rFonts w:eastAsia="SimSun"/>
                <w:highlight w:val="yellow"/>
                <w:lang w:eastAsia="zh-CN"/>
              </w:rPr>
            </w:pPr>
          </w:p>
        </w:tc>
      </w:tr>
      <w:tr w:rsidR="0076349C" w14:paraId="05E3E581" w14:textId="77777777">
        <w:tc>
          <w:tcPr>
            <w:tcW w:w="1496" w:type="dxa"/>
          </w:tcPr>
          <w:p w14:paraId="7BAECCA5" w14:textId="77777777" w:rsidR="0076349C" w:rsidRDefault="0076349C" w:rsidP="0076349C">
            <w:pPr>
              <w:rPr>
                <w:rFonts w:eastAsia="SimSun"/>
                <w:lang w:eastAsia="zh-CN"/>
              </w:rPr>
            </w:pPr>
          </w:p>
        </w:tc>
        <w:tc>
          <w:tcPr>
            <w:tcW w:w="1739" w:type="dxa"/>
          </w:tcPr>
          <w:p w14:paraId="7BEDDDEF" w14:textId="77777777" w:rsidR="0076349C" w:rsidRDefault="0076349C" w:rsidP="0076349C">
            <w:pPr>
              <w:rPr>
                <w:rFonts w:eastAsia="SimSun"/>
                <w:lang w:eastAsia="zh-CN"/>
              </w:rPr>
            </w:pPr>
          </w:p>
        </w:tc>
        <w:tc>
          <w:tcPr>
            <w:tcW w:w="6480" w:type="dxa"/>
          </w:tcPr>
          <w:p w14:paraId="6F680DBC" w14:textId="77777777" w:rsidR="0076349C" w:rsidRDefault="0076349C" w:rsidP="0076349C">
            <w:pPr>
              <w:rPr>
                <w:rFonts w:eastAsia="SimSun"/>
                <w:lang w:eastAsia="zh-CN"/>
              </w:rPr>
            </w:pPr>
          </w:p>
        </w:tc>
      </w:tr>
      <w:tr w:rsidR="0076349C" w14:paraId="14057C7B" w14:textId="77777777">
        <w:tc>
          <w:tcPr>
            <w:tcW w:w="1496" w:type="dxa"/>
          </w:tcPr>
          <w:p w14:paraId="12E83140" w14:textId="77777777" w:rsidR="0076349C" w:rsidRDefault="0076349C" w:rsidP="0076349C">
            <w:pPr>
              <w:rPr>
                <w:rFonts w:eastAsiaTheme="minorEastAsia"/>
              </w:rPr>
            </w:pPr>
          </w:p>
        </w:tc>
        <w:tc>
          <w:tcPr>
            <w:tcW w:w="1739" w:type="dxa"/>
          </w:tcPr>
          <w:p w14:paraId="70B61E3E" w14:textId="77777777" w:rsidR="0076349C" w:rsidRDefault="0076349C" w:rsidP="0076349C">
            <w:pPr>
              <w:rPr>
                <w:rFonts w:eastAsiaTheme="minorEastAsia"/>
              </w:rPr>
            </w:pPr>
          </w:p>
        </w:tc>
        <w:tc>
          <w:tcPr>
            <w:tcW w:w="6480" w:type="dxa"/>
          </w:tcPr>
          <w:p w14:paraId="15B320FE" w14:textId="77777777" w:rsidR="0076349C" w:rsidRDefault="0076349C" w:rsidP="0076349C">
            <w:pPr>
              <w:rPr>
                <w:rFonts w:eastAsiaTheme="minorEastAsia"/>
              </w:rPr>
            </w:pPr>
          </w:p>
        </w:tc>
      </w:tr>
      <w:tr w:rsidR="0076349C" w14:paraId="07329E38" w14:textId="77777777">
        <w:tc>
          <w:tcPr>
            <w:tcW w:w="1496" w:type="dxa"/>
          </w:tcPr>
          <w:p w14:paraId="318523BF" w14:textId="77777777" w:rsidR="0076349C" w:rsidRDefault="0076349C" w:rsidP="0076349C">
            <w:pPr>
              <w:rPr>
                <w:rFonts w:eastAsiaTheme="minorEastAsia"/>
              </w:rPr>
            </w:pPr>
          </w:p>
        </w:tc>
        <w:tc>
          <w:tcPr>
            <w:tcW w:w="1739" w:type="dxa"/>
          </w:tcPr>
          <w:p w14:paraId="5BB91E8B" w14:textId="77777777" w:rsidR="0076349C" w:rsidRDefault="0076349C" w:rsidP="0076349C">
            <w:pPr>
              <w:rPr>
                <w:rFonts w:eastAsiaTheme="minorEastAsia"/>
              </w:rPr>
            </w:pPr>
          </w:p>
        </w:tc>
        <w:tc>
          <w:tcPr>
            <w:tcW w:w="6480" w:type="dxa"/>
          </w:tcPr>
          <w:p w14:paraId="67D59143" w14:textId="77777777" w:rsidR="0076349C" w:rsidRDefault="0076349C" w:rsidP="0076349C">
            <w:pPr>
              <w:rPr>
                <w:rFonts w:eastAsiaTheme="minorEastAsia"/>
              </w:rPr>
            </w:pPr>
          </w:p>
        </w:tc>
      </w:tr>
      <w:tr w:rsidR="0076349C" w14:paraId="6718B99B" w14:textId="77777777">
        <w:tc>
          <w:tcPr>
            <w:tcW w:w="1496" w:type="dxa"/>
          </w:tcPr>
          <w:p w14:paraId="3BEC8CE1" w14:textId="77777777" w:rsidR="0076349C" w:rsidRDefault="0076349C" w:rsidP="0076349C">
            <w:pPr>
              <w:rPr>
                <w:rFonts w:eastAsiaTheme="minorEastAsia"/>
              </w:rPr>
            </w:pPr>
          </w:p>
        </w:tc>
        <w:tc>
          <w:tcPr>
            <w:tcW w:w="1739" w:type="dxa"/>
          </w:tcPr>
          <w:p w14:paraId="7CE578F7" w14:textId="77777777" w:rsidR="0076349C" w:rsidRDefault="0076349C" w:rsidP="0076349C">
            <w:pPr>
              <w:rPr>
                <w:rFonts w:eastAsiaTheme="minorEastAsia"/>
              </w:rPr>
            </w:pPr>
          </w:p>
        </w:tc>
        <w:tc>
          <w:tcPr>
            <w:tcW w:w="6480" w:type="dxa"/>
          </w:tcPr>
          <w:p w14:paraId="0A5E84C9" w14:textId="77777777" w:rsidR="0076349C" w:rsidRDefault="0076349C" w:rsidP="0076349C">
            <w:pPr>
              <w:rPr>
                <w:rFonts w:eastAsiaTheme="minorEastAsia"/>
              </w:rPr>
            </w:pPr>
          </w:p>
        </w:tc>
      </w:tr>
      <w:tr w:rsidR="0076349C" w14:paraId="46BAC1EA" w14:textId="77777777">
        <w:tc>
          <w:tcPr>
            <w:tcW w:w="1496" w:type="dxa"/>
          </w:tcPr>
          <w:p w14:paraId="3A955E0E" w14:textId="77777777" w:rsidR="0076349C" w:rsidRDefault="0076349C" w:rsidP="0076349C">
            <w:pPr>
              <w:rPr>
                <w:lang w:eastAsia="sv-SE"/>
              </w:rPr>
            </w:pPr>
          </w:p>
        </w:tc>
        <w:tc>
          <w:tcPr>
            <w:tcW w:w="1739" w:type="dxa"/>
          </w:tcPr>
          <w:p w14:paraId="0F460466" w14:textId="77777777" w:rsidR="0076349C" w:rsidRDefault="0076349C" w:rsidP="0076349C">
            <w:pPr>
              <w:rPr>
                <w:rFonts w:eastAsia="DengXian"/>
              </w:rPr>
            </w:pPr>
          </w:p>
        </w:tc>
        <w:tc>
          <w:tcPr>
            <w:tcW w:w="6480" w:type="dxa"/>
          </w:tcPr>
          <w:p w14:paraId="0C237135" w14:textId="77777777" w:rsidR="0076349C" w:rsidRDefault="0076349C" w:rsidP="0076349C">
            <w:pPr>
              <w:rPr>
                <w:rFonts w:eastAsiaTheme="minorEastAsia"/>
              </w:rPr>
            </w:pPr>
          </w:p>
        </w:tc>
      </w:tr>
    </w:tbl>
    <w:p w14:paraId="05AE08AD" w14:textId="7912544F" w:rsidR="007B6D91" w:rsidRDefault="007B6D91">
      <w:pPr>
        <w:rPr>
          <w:sz w:val="22"/>
          <w:szCs w:val="22"/>
        </w:rPr>
      </w:pPr>
    </w:p>
    <w:p w14:paraId="4F3964A4" w14:textId="3D409B12" w:rsidR="00715E82" w:rsidRPr="00715E82" w:rsidRDefault="00715E82">
      <w:pPr>
        <w:rPr>
          <w:b/>
          <w:bCs/>
          <w:sz w:val="22"/>
          <w:szCs w:val="22"/>
          <w:u w:val="single"/>
        </w:rPr>
      </w:pPr>
      <w:r w:rsidRPr="00715E82">
        <w:rPr>
          <w:b/>
          <w:bCs/>
          <w:sz w:val="22"/>
          <w:szCs w:val="22"/>
          <w:u w:val="single"/>
        </w:rPr>
        <w:t>Summary:</w:t>
      </w:r>
    </w:p>
    <w:p w14:paraId="7289D7DB" w14:textId="731D465C" w:rsidR="00715E82" w:rsidRDefault="00715E82">
      <w:pPr>
        <w:rPr>
          <w:sz w:val="22"/>
          <w:szCs w:val="22"/>
        </w:rPr>
      </w:pPr>
      <w:r>
        <w:rPr>
          <w:sz w:val="22"/>
          <w:szCs w:val="22"/>
        </w:rPr>
        <w:t>All participant companies agree to the proposal, so this proposal is listed as an “proposal for easy agreements”.</w:t>
      </w:r>
    </w:p>
    <w:p w14:paraId="78E415C8" w14:textId="0F6AE6B6" w:rsidR="00715E82" w:rsidRDefault="00715E82" w:rsidP="00715E82">
      <w:pPr>
        <w:rPr>
          <w:b/>
          <w:bCs/>
          <w:sz w:val="22"/>
          <w:szCs w:val="22"/>
        </w:rPr>
      </w:pPr>
      <w:r>
        <w:rPr>
          <w:b/>
          <w:bCs/>
          <w:sz w:val="22"/>
          <w:szCs w:val="22"/>
        </w:rPr>
        <w:t>Proposal 1: In NR NTN, RAN2 follows the restriction on the maximum number of gaps that could be configured simultaneously for each gap type (per-UE /per-FR1/per-FR2)</w:t>
      </w:r>
      <w:r>
        <w:rPr>
          <w:b/>
          <w:bCs/>
          <w:sz w:val="22"/>
          <w:szCs w:val="22"/>
        </w:rPr>
        <w:t xml:space="preserve"> confirmed in MGE WI</w:t>
      </w:r>
      <w:r>
        <w:rPr>
          <w:b/>
          <w:bCs/>
          <w:sz w:val="22"/>
          <w:szCs w:val="22"/>
        </w:rPr>
        <w:t xml:space="preserve">, </w:t>
      </w:r>
      <w:r>
        <w:rPr>
          <w:b/>
          <w:bCs/>
          <w:sz w:val="22"/>
          <w:szCs w:val="22"/>
        </w:rPr>
        <w:lastRenderedPageBreak/>
        <w:t xml:space="preserve">i.e., more than 2 simultaneous measurement gaps for each gap type are </w:t>
      </w:r>
      <w:r w:rsidR="00617CA4">
        <w:rPr>
          <w:b/>
          <w:bCs/>
          <w:sz w:val="22"/>
          <w:szCs w:val="22"/>
        </w:rPr>
        <w:t>NOT</w:t>
      </w:r>
      <w:r>
        <w:rPr>
          <w:b/>
          <w:bCs/>
          <w:sz w:val="22"/>
          <w:szCs w:val="22"/>
        </w:rPr>
        <w:t xml:space="preserve"> considered in R17 NR NTN.</w:t>
      </w:r>
    </w:p>
    <w:p w14:paraId="45211B73" w14:textId="2226F780" w:rsidR="00715E82" w:rsidRDefault="00715E82">
      <w:pPr>
        <w:rPr>
          <w:sz w:val="22"/>
          <w:szCs w:val="22"/>
        </w:rPr>
      </w:pPr>
    </w:p>
    <w:p w14:paraId="4BF1B27B" w14:textId="77777777" w:rsidR="00715E82" w:rsidRDefault="00715E82">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6712CD0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sidR="00DA5B8B">
        <w:rPr>
          <w:sz w:val="22"/>
          <w:szCs w:val="22"/>
        </w:rPr>
        <w:t>or</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gapUE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SetupRelease { GapConfig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refServCellIndicator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{pCell, pSCell,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NEDCorNRDC</w:t>
      </w:r>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AsyncCA</w:t>
      </w:r>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MeasGapId</w:t>
        </w:r>
      </w:ins>
      <w:ins w:id="30" w:author="MediaTek (Felix)" w:date="2022-01-28T12:17:00Z">
        <w:r>
          <w:rPr>
            <w:rFonts w:ascii="Courier New" w:eastAsia="Times New Roman" w:hAnsi="Courier New"/>
            <w:sz w:val="16"/>
            <w:lang w:eastAsia="en-GB"/>
          </w:rPr>
          <w:t>-r17</w:t>
        </w:r>
      </w:ins>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ConcurrentGap</w:t>
        </w:r>
      </w:ins>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t>MeasObjectNR</w:t>
      </w:r>
      <w:bookmarkEnd w:id="34"/>
      <w:bookmarkEnd w:id="35"/>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MeasObjectNR</w:t>
      </w:r>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MeasObjectNR</w:t>
      </w:r>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MeasObjectNR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ssbFrequency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ssbSubcarrierSpacing                SubcarrierSpacing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SSBorAssociatedSSB</w:t>
      </w:r>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IntraFreqConnected</w:t>
      </w:r>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refFreqCSI-RS                       ARFCN-ValueNR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referenceSignalConfig               ReferenceSignalConfig,</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absThreshSS-BlocksConsolidation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absThreshCSI-RS-Consolidation       ThresholdNR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nrofSS-BlocksToAverage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nrofCSI-RS-ResourcesToAverage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quantityConfigIndex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offsetMO                            Q-OffsetRangeList,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cellsToRemoveList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cellsToAddModList                   CellsToAddModList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blackCellsToAddModList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whiteCellsToRemoveList              PCI-RangeIndexList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whiteCellsToAddModList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PCI-RangeElement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freqBandIndicatorNR                 FreqBandIndicatorNR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measCycleSCell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SetupRelease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SetupRelease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1BCAB538" w:rsidR="00514B63" w:rsidRDefault="00514B63" w:rsidP="00514B63">
            <w:pPr>
              <w:rPr>
                <w:lang w:eastAsia="sv-SE"/>
              </w:rPr>
            </w:pPr>
            <w:r>
              <w:rPr>
                <w:lang w:eastAsia="sv-SE"/>
              </w:rPr>
              <w:t xml:space="preserve">Although we agree Proposal 2, we think it is better to clarify that this proposal may </w:t>
            </w:r>
            <w:r w:rsidR="00C24A52">
              <w:rPr>
                <w:lang w:eastAsia="sv-SE"/>
              </w:rPr>
              <w:t xml:space="preserve">contradict </w:t>
            </w:r>
            <w:r>
              <w:rPr>
                <w:lang w:eastAsia="sv-SE"/>
              </w:rPr>
              <w:t xml:space="preserve">the agreement made in the MGE WI. More </w:t>
            </w:r>
            <w:r>
              <w:rPr>
                <w:lang w:eastAsia="sv-SE"/>
              </w:rPr>
              <w:lastRenderedPageBreak/>
              <w:t>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lastRenderedPageBreak/>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DengXian"/>
              </w:rPr>
            </w:pPr>
            <w:r>
              <w:rPr>
                <w:lang w:eastAsia="ko-KR"/>
              </w:rPr>
              <w:t>See comment</w:t>
            </w:r>
          </w:p>
        </w:tc>
        <w:tc>
          <w:tcPr>
            <w:tcW w:w="6480" w:type="dxa"/>
          </w:tcPr>
          <w:p w14:paraId="5DAC9565" w14:textId="4084F35F" w:rsidR="00E47E59" w:rsidRDefault="00E47E59" w:rsidP="00E47E59">
            <w:pPr>
              <w:rPr>
                <w:rFonts w:eastAsia="DengXian"/>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1B7ED205" w:rsidR="00E47E59" w:rsidRDefault="003D1E48" w:rsidP="00E47E59">
            <w:pPr>
              <w:rPr>
                <w:rFonts w:eastAsia="SimSun"/>
                <w:lang w:eastAsia="zh-CN"/>
              </w:rPr>
            </w:pPr>
            <w:r>
              <w:rPr>
                <w:rFonts w:eastAsia="SimSun"/>
                <w:lang w:eastAsia="zh-CN"/>
              </w:rPr>
              <w:t>Xiaomi</w:t>
            </w:r>
          </w:p>
        </w:tc>
        <w:tc>
          <w:tcPr>
            <w:tcW w:w="1739" w:type="dxa"/>
          </w:tcPr>
          <w:p w14:paraId="42F5C524" w14:textId="63C23E3A" w:rsidR="00E47E59" w:rsidRDefault="003D1E48" w:rsidP="00E47E59">
            <w:pPr>
              <w:rPr>
                <w:rFonts w:eastAsia="SimSun"/>
                <w:lang w:eastAsia="zh-CN"/>
              </w:rPr>
            </w:pPr>
            <w:r>
              <w:rPr>
                <w:rFonts w:eastAsia="SimSun" w:hint="eastAsia"/>
                <w:lang w:eastAsia="zh-CN"/>
              </w:rPr>
              <w:t>Y</w:t>
            </w:r>
            <w:r w:rsidR="003A58E8">
              <w:rPr>
                <w:rFonts w:eastAsia="SimSun"/>
                <w:lang w:eastAsia="zh-CN"/>
              </w:rPr>
              <w:t xml:space="preserve"> with comments</w:t>
            </w:r>
          </w:p>
        </w:tc>
        <w:tc>
          <w:tcPr>
            <w:tcW w:w="6480" w:type="dxa"/>
          </w:tcPr>
          <w:p w14:paraId="6998BFF5" w14:textId="1ABBA214" w:rsidR="00E47E59" w:rsidRPr="00524C80" w:rsidRDefault="000833E8" w:rsidP="00E47E59">
            <w:pPr>
              <w:rPr>
                <w:rFonts w:eastAsia="SimSun"/>
                <w:lang w:eastAsia="zh-CN"/>
              </w:rPr>
            </w:pPr>
            <w:r>
              <w:rPr>
                <w:rFonts w:eastAsia="SimSun" w:hint="eastAsia"/>
                <w:lang w:eastAsia="zh-CN"/>
              </w:rPr>
              <w:t>A</w:t>
            </w:r>
            <w:r>
              <w:rPr>
                <w:rFonts w:eastAsia="SimSun"/>
                <w:lang w:eastAsia="zh-CN"/>
              </w:rPr>
              <w:t xml:space="preserve">lthough P2 </w:t>
            </w:r>
            <w:r w:rsidR="00C24A52" w:rsidRPr="00C24A52">
              <w:rPr>
                <w:rFonts w:eastAsia="SimSun"/>
                <w:lang w:eastAsia="zh-CN"/>
              </w:rPr>
              <w:t>contradict</w:t>
            </w:r>
            <w:r w:rsidR="00C24A52">
              <w:rPr>
                <w:rFonts w:eastAsia="SimSun"/>
                <w:lang w:eastAsia="zh-CN"/>
              </w:rPr>
              <w:t>s with the agreement of concurrent gap, reusing concurrent MG</w:t>
            </w:r>
            <w:r w:rsidR="00524C80">
              <w:rPr>
                <w:rFonts w:eastAsia="SimSun"/>
                <w:lang w:eastAsia="zh-CN"/>
              </w:rPr>
              <w:t>s</w:t>
            </w:r>
            <w:r w:rsidR="00C24A52">
              <w:rPr>
                <w:rFonts w:eastAsia="SimSun"/>
                <w:lang w:eastAsia="zh-CN"/>
              </w:rPr>
              <w:t xml:space="preserve"> for NTN may be simpler than introducing NTN specific </w:t>
            </w:r>
            <w:r w:rsidR="00524C80">
              <w:rPr>
                <w:rFonts w:eastAsia="SimSun"/>
                <w:lang w:eastAsia="zh-CN"/>
              </w:rPr>
              <w:t>MGs</w:t>
            </w:r>
            <w:r w:rsidR="00C24A52">
              <w:rPr>
                <w:rFonts w:eastAsia="SimSun"/>
                <w:lang w:eastAsia="zh-CN"/>
              </w:rPr>
              <w:t>.</w:t>
            </w:r>
            <w:r w:rsidR="00121455">
              <w:rPr>
                <w:rFonts w:eastAsia="SimSun"/>
                <w:lang w:eastAsia="zh-CN"/>
              </w:rPr>
              <w:t xml:space="preserve"> How to reuse concurrent MG for NTN c</w:t>
            </w:r>
            <w:r w:rsidR="00524C80">
              <w:rPr>
                <w:rFonts w:eastAsia="SimSun"/>
                <w:lang w:eastAsia="zh-CN"/>
              </w:rPr>
              <w:t xml:space="preserve">an be discussed in </w:t>
            </w:r>
            <w:r w:rsidR="00121455" w:rsidRPr="00121455">
              <w:rPr>
                <w:rFonts w:eastAsia="SimSun"/>
                <w:lang w:eastAsia="zh-CN"/>
              </w:rPr>
              <w:t>Gaps Coordination</w:t>
            </w:r>
            <w:r w:rsidR="00121455">
              <w:rPr>
                <w:rFonts w:eastAsia="SimSun"/>
                <w:lang w:eastAsia="zh-CN"/>
              </w:rPr>
              <w:t>. If P2 is agreed, R</w:t>
            </w:r>
            <w:r w:rsidR="008929CD">
              <w:rPr>
                <w:rFonts w:eastAsia="SimSun"/>
                <w:lang w:eastAsia="zh-CN"/>
              </w:rPr>
              <w:t>AN</w:t>
            </w:r>
            <w:r w:rsidR="00121455">
              <w:rPr>
                <w:rFonts w:eastAsia="SimSun"/>
                <w:lang w:eastAsia="zh-CN"/>
              </w:rPr>
              <w:t>2 should send an LS to R</w:t>
            </w:r>
            <w:r w:rsidR="008929CD">
              <w:rPr>
                <w:rFonts w:eastAsia="SimSun"/>
                <w:lang w:eastAsia="zh-CN"/>
              </w:rPr>
              <w:t>AN</w:t>
            </w:r>
            <w:r w:rsidR="00121455">
              <w:rPr>
                <w:rFonts w:eastAsia="SimSun"/>
                <w:lang w:eastAsia="zh-CN"/>
              </w:rPr>
              <w:t xml:space="preserve">4 </w:t>
            </w:r>
            <w:r w:rsidR="00524C80">
              <w:rPr>
                <w:rFonts w:eastAsia="SimSun"/>
                <w:lang w:eastAsia="zh-CN"/>
              </w:rPr>
              <w:t xml:space="preserve">for the </w:t>
            </w:r>
            <w:r w:rsidR="00524C80">
              <w:rPr>
                <w:rFonts w:eastAsiaTheme="minorEastAsia"/>
              </w:rPr>
              <w:t>feasibility.</w:t>
            </w:r>
          </w:p>
        </w:tc>
      </w:tr>
      <w:tr w:rsidR="00E47E59" w14:paraId="18295AA5" w14:textId="77777777">
        <w:tc>
          <w:tcPr>
            <w:tcW w:w="1496" w:type="dxa"/>
          </w:tcPr>
          <w:p w14:paraId="070F30AE" w14:textId="68608945" w:rsidR="00E47E59" w:rsidRDefault="00F857D5" w:rsidP="00E47E59">
            <w:pPr>
              <w:rPr>
                <w:rFonts w:eastAsia="SimSun"/>
                <w:lang w:eastAsia="zh-CN"/>
              </w:rPr>
            </w:pPr>
            <w:r>
              <w:rPr>
                <w:rFonts w:eastAsia="SimSun"/>
                <w:lang w:eastAsia="zh-CN"/>
              </w:rPr>
              <w:t>MediaTek</w:t>
            </w:r>
          </w:p>
        </w:tc>
        <w:tc>
          <w:tcPr>
            <w:tcW w:w="1739" w:type="dxa"/>
          </w:tcPr>
          <w:p w14:paraId="6CCB2800" w14:textId="5838C293" w:rsidR="00E47E59" w:rsidRPr="00F857D5" w:rsidRDefault="00F857D5" w:rsidP="00E47E59">
            <w:pPr>
              <w:rPr>
                <w:rFonts w:eastAsia="SimSun"/>
                <w:lang w:eastAsia="zh-CN"/>
              </w:rPr>
            </w:pPr>
            <w:r w:rsidRPr="00F857D5">
              <w:rPr>
                <w:rFonts w:eastAsia="SimSun"/>
                <w:lang w:eastAsia="zh-CN"/>
              </w:rPr>
              <w:t>No</w:t>
            </w:r>
          </w:p>
        </w:tc>
        <w:tc>
          <w:tcPr>
            <w:tcW w:w="6480" w:type="dxa"/>
          </w:tcPr>
          <w:p w14:paraId="48CA68F5" w14:textId="75300CB6" w:rsidR="00E47E59" w:rsidRPr="00F857D5" w:rsidRDefault="00F857D5" w:rsidP="00E47E59">
            <w:pPr>
              <w:rPr>
                <w:rFonts w:eastAsia="SimSun"/>
                <w:lang w:eastAsia="zh-CN"/>
              </w:rPr>
            </w:pPr>
            <w:r w:rsidRPr="00F857D5">
              <w:rPr>
                <w:rFonts w:eastAsia="SimSun"/>
                <w:lang w:eastAsia="zh-CN"/>
              </w:rPr>
              <w:t>A</w:t>
            </w:r>
            <w:r>
              <w:rPr>
                <w:rFonts w:eastAsia="SimSun"/>
                <w:lang w:eastAsia="zh-CN"/>
              </w:rPr>
              <w:t>gree with Samsung, Nokia and Qualcomm that RAN2 cannot decide it by itself. This is more in RAN4 scope of work.</w:t>
            </w:r>
          </w:p>
        </w:tc>
      </w:tr>
      <w:tr w:rsidR="00E47E59" w14:paraId="62E8EFE5" w14:textId="77777777">
        <w:tc>
          <w:tcPr>
            <w:tcW w:w="1496" w:type="dxa"/>
          </w:tcPr>
          <w:p w14:paraId="0587250A" w14:textId="7C5E5045" w:rsidR="00E47E59" w:rsidRDefault="001A6112" w:rsidP="00E47E59">
            <w:pPr>
              <w:rPr>
                <w:rFonts w:eastAsia="DengXian"/>
                <w:lang w:eastAsia="zh-CN"/>
              </w:rPr>
            </w:pPr>
            <w:r>
              <w:rPr>
                <w:rFonts w:eastAsia="DengXian"/>
                <w:lang w:eastAsia="zh-CN"/>
              </w:rPr>
              <w:t>Apple</w:t>
            </w:r>
          </w:p>
        </w:tc>
        <w:tc>
          <w:tcPr>
            <w:tcW w:w="1739" w:type="dxa"/>
          </w:tcPr>
          <w:p w14:paraId="2CA4B3D8" w14:textId="52445ABF" w:rsidR="00E47E59" w:rsidRDefault="001A6112" w:rsidP="00E47E59">
            <w:pPr>
              <w:rPr>
                <w:rFonts w:eastAsia="DengXian"/>
                <w:lang w:eastAsia="zh-CN"/>
              </w:rPr>
            </w:pPr>
            <w:r>
              <w:rPr>
                <w:rFonts w:eastAsia="DengXian"/>
                <w:lang w:eastAsia="zh-CN"/>
              </w:rPr>
              <w:t>Maybe</w:t>
            </w:r>
          </w:p>
        </w:tc>
        <w:tc>
          <w:tcPr>
            <w:tcW w:w="6480" w:type="dxa"/>
          </w:tcPr>
          <w:p w14:paraId="45943CAF" w14:textId="7F873397" w:rsidR="00E47E59" w:rsidRDefault="001A6112" w:rsidP="00E47E59">
            <w:pPr>
              <w:rPr>
                <w:rFonts w:eastAsia="DengXian"/>
              </w:rPr>
            </w:pPr>
            <w:r>
              <w:rPr>
                <w:rFonts w:eastAsia="DengXian"/>
              </w:rPr>
              <w:t>We also think that this needs to be decided by RAN4</w:t>
            </w:r>
          </w:p>
        </w:tc>
      </w:tr>
      <w:tr w:rsidR="0076349C" w14:paraId="56CF6F6A" w14:textId="77777777">
        <w:tc>
          <w:tcPr>
            <w:tcW w:w="1496" w:type="dxa"/>
          </w:tcPr>
          <w:p w14:paraId="1D481ABB" w14:textId="1EA8A006" w:rsidR="0076349C" w:rsidRDefault="0076349C" w:rsidP="0076349C">
            <w:pPr>
              <w:rPr>
                <w:rFonts w:eastAsia="SimSun"/>
                <w:lang w:eastAsia="zh-CN"/>
              </w:rPr>
            </w:pPr>
            <w:r>
              <w:rPr>
                <w:rFonts w:eastAsia="SimSun" w:hint="eastAsia"/>
                <w:lang w:eastAsia="zh-CN"/>
              </w:rPr>
              <w:t>O</w:t>
            </w:r>
            <w:r>
              <w:rPr>
                <w:rFonts w:eastAsia="SimSun"/>
                <w:lang w:eastAsia="zh-CN"/>
              </w:rPr>
              <w:t>PPO</w:t>
            </w:r>
          </w:p>
        </w:tc>
        <w:tc>
          <w:tcPr>
            <w:tcW w:w="1739" w:type="dxa"/>
          </w:tcPr>
          <w:p w14:paraId="7236390B" w14:textId="460FD262" w:rsidR="0076349C" w:rsidRDefault="0076349C" w:rsidP="0076349C">
            <w:pPr>
              <w:rPr>
                <w:rFonts w:eastAsia="SimSun"/>
                <w:lang w:eastAsia="zh-CN"/>
              </w:rPr>
            </w:pPr>
            <w:r>
              <w:rPr>
                <w:rFonts w:eastAsia="SimSun" w:hint="eastAsia"/>
                <w:lang w:eastAsia="zh-CN"/>
              </w:rPr>
              <w:t>Y</w:t>
            </w:r>
          </w:p>
        </w:tc>
        <w:tc>
          <w:tcPr>
            <w:tcW w:w="6480" w:type="dxa"/>
          </w:tcPr>
          <w:p w14:paraId="25375548" w14:textId="77777777" w:rsidR="0076349C" w:rsidRDefault="0076349C" w:rsidP="0076349C">
            <w:pPr>
              <w:rPr>
                <w:rFonts w:eastAsia="SimSun"/>
                <w:highlight w:val="yellow"/>
                <w:lang w:eastAsia="zh-CN"/>
              </w:rPr>
            </w:pPr>
          </w:p>
        </w:tc>
      </w:tr>
      <w:tr w:rsidR="0076349C" w14:paraId="10B3117C" w14:textId="77777777">
        <w:tc>
          <w:tcPr>
            <w:tcW w:w="1496" w:type="dxa"/>
          </w:tcPr>
          <w:p w14:paraId="6EF2218D" w14:textId="77777777" w:rsidR="0076349C" w:rsidRDefault="0076349C" w:rsidP="0076349C">
            <w:pPr>
              <w:rPr>
                <w:rFonts w:eastAsia="SimSun"/>
                <w:lang w:eastAsia="zh-CN"/>
              </w:rPr>
            </w:pPr>
          </w:p>
        </w:tc>
        <w:tc>
          <w:tcPr>
            <w:tcW w:w="1739" w:type="dxa"/>
          </w:tcPr>
          <w:p w14:paraId="59FE1B94" w14:textId="77777777" w:rsidR="0076349C" w:rsidRDefault="0076349C" w:rsidP="0076349C">
            <w:pPr>
              <w:rPr>
                <w:rFonts w:eastAsia="SimSun"/>
                <w:lang w:eastAsia="zh-CN"/>
              </w:rPr>
            </w:pPr>
          </w:p>
        </w:tc>
        <w:tc>
          <w:tcPr>
            <w:tcW w:w="6480" w:type="dxa"/>
          </w:tcPr>
          <w:p w14:paraId="0474D243" w14:textId="77777777" w:rsidR="0076349C" w:rsidRDefault="0076349C" w:rsidP="0076349C">
            <w:pPr>
              <w:rPr>
                <w:rFonts w:eastAsia="SimSun"/>
                <w:lang w:eastAsia="zh-CN"/>
              </w:rPr>
            </w:pPr>
          </w:p>
        </w:tc>
      </w:tr>
      <w:tr w:rsidR="0076349C" w14:paraId="1C4F4DEE" w14:textId="77777777">
        <w:tc>
          <w:tcPr>
            <w:tcW w:w="1496" w:type="dxa"/>
          </w:tcPr>
          <w:p w14:paraId="40B27DEA" w14:textId="77777777" w:rsidR="0076349C" w:rsidRDefault="0076349C" w:rsidP="0076349C">
            <w:pPr>
              <w:rPr>
                <w:rFonts w:eastAsiaTheme="minorEastAsia"/>
              </w:rPr>
            </w:pPr>
          </w:p>
        </w:tc>
        <w:tc>
          <w:tcPr>
            <w:tcW w:w="1739" w:type="dxa"/>
          </w:tcPr>
          <w:p w14:paraId="1A9558DF" w14:textId="77777777" w:rsidR="0076349C" w:rsidRDefault="0076349C" w:rsidP="0076349C">
            <w:pPr>
              <w:rPr>
                <w:rFonts w:eastAsiaTheme="minorEastAsia"/>
              </w:rPr>
            </w:pPr>
          </w:p>
        </w:tc>
        <w:tc>
          <w:tcPr>
            <w:tcW w:w="6480" w:type="dxa"/>
          </w:tcPr>
          <w:p w14:paraId="6E7F14D6" w14:textId="77777777" w:rsidR="0076349C" w:rsidRDefault="0076349C" w:rsidP="0076349C">
            <w:pPr>
              <w:rPr>
                <w:rFonts w:eastAsiaTheme="minorEastAsia"/>
              </w:rPr>
            </w:pPr>
          </w:p>
        </w:tc>
      </w:tr>
      <w:tr w:rsidR="0076349C" w14:paraId="4AB3D2C9" w14:textId="77777777">
        <w:tc>
          <w:tcPr>
            <w:tcW w:w="1496" w:type="dxa"/>
          </w:tcPr>
          <w:p w14:paraId="296D646D" w14:textId="77777777" w:rsidR="0076349C" w:rsidRDefault="0076349C" w:rsidP="0076349C">
            <w:pPr>
              <w:rPr>
                <w:rFonts w:eastAsiaTheme="minorEastAsia"/>
              </w:rPr>
            </w:pPr>
          </w:p>
        </w:tc>
        <w:tc>
          <w:tcPr>
            <w:tcW w:w="1739" w:type="dxa"/>
          </w:tcPr>
          <w:p w14:paraId="64B26F94" w14:textId="77777777" w:rsidR="0076349C" w:rsidRDefault="0076349C" w:rsidP="0076349C">
            <w:pPr>
              <w:rPr>
                <w:rFonts w:eastAsiaTheme="minorEastAsia"/>
              </w:rPr>
            </w:pPr>
          </w:p>
        </w:tc>
        <w:tc>
          <w:tcPr>
            <w:tcW w:w="6480" w:type="dxa"/>
          </w:tcPr>
          <w:p w14:paraId="2C6F73A2" w14:textId="77777777" w:rsidR="0076349C" w:rsidRDefault="0076349C" w:rsidP="0076349C">
            <w:pPr>
              <w:rPr>
                <w:rFonts w:eastAsiaTheme="minorEastAsia"/>
              </w:rPr>
            </w:pPr>
          </w:p>
        </w:tc>
      </w:tr>
      <w:tr w:rsidR="0076349C" w14:paraId="2CC7B512" w14:textId="77777777">
        <w:tc>
          <w:tcPr>
            <w:tcW w:w="1496" w:type="dxa"/>
          </w:tcPr>
          <w:p w14:paraId="6FAA470D" w14:textId="77777777" w:rsidR="0076349C" w:rsidRDefault="0076349C" w:rsidP="0076349C">
            <w:pPr>
              <w:rPr>
                <w:rFonts w:eastAsiaTheme="minorEastAsia"/>
              </w:rPr>
            </w:pPr>
          </w:p>
        </w:tc>
        <w:tc>
          <w:tcPr>
            <w:tcW w:w="1739" w:type="dxa"/>
          </w:tcPr>
          <w:p w14:paraId="7274BC59" w14:textId="77777777" w:rsidR="0076349C" w:rsidRDefault="0076349C" w:rsidP="0076349C">
            <w:pPr>
              <w:rPr>
                <w:rFonts w:eastAsiaTheme="minorEastAsia"/>
              </w:rPr>
            </w:pPr>
          </w:p>
        </w:tc>
        <w:tc>
          <w:tcPr>
            <w:tcW w:w="6480" w:type="dxa"/>
          </w:tcPr>
          <w:p w14:paraId="036AA1A4" w14:textId="77777777" w:rsidR="0076349C" w:rsidRDefault="0076349C" w:rsidP="0076349C">
            <w:pPr>
              <w:rPr>
                <w:rFonts w:eastAsiaTheme="minorEastAsia"/>
              </w:rPr>
            </w:pPr>
          </w:p>
        </w:tc>
      </w:tr>
      <w:tr w:rsidR="0076349C" w14:paraId="3A64BE54" w14:textId="77777777">
        <w:tc>
          <w:tcPr>
            <w:tcW w:w="1496" w:type="dxa"/>
          </w:tcPr>
          <w:p w14:paraId="047A38A0" w14:textId="77777777" w:rsidR="0076349C" w:rsidRDefault="0076349C" w:rsidP="0076349C">
            <w:pPr>
              <w:rPr>
                <w:lang w:eastAsia="sv-SE"/>
              </w:rPr>
            </w:pPr>
          </w:p>
        </w:tc>
        <w:tc>
          <w:tcPr>
            <w:tcW w:w="1739" w:type="dxa"/>
          </w:tcPr>
          <w:p w14:paraId="5FDB17BB" w14:textId="77777777" w:rsidR="0076349C" w:rsidRDefault="0076349C" w:rsidP="0076349C">
            <w:pPr>
              <w:rPr>
                <w:rFonts w:eastAsia="DengXian"/>
              </w:rPr>
            </w:pPr>
          </w:p>
        </w:tc>
        <w:tc>
          <w:tcPr>
            <w:tcW w:w="6480" w:type="dxa"/>
          </w:tcPr>
          <w:p w14:paraId="732A5751" w14:textId="77777777" w:rsidR="0076349C" w:rsidRDefault="0076349C" w:rsidP="0076349C">
            <w:pPr>
              <w:rPr>
                <w:rFonts w:eastAsiaTheme="minorEastAsia"/>
              </w:rPr>
            </w:pPr>
          </w:p>
        </w:tc>
      </w:tr>
    </w:tbl>
    <w:p w14:paraId="45E678C1" w14:textId="57507928" w:rsidR="007B6D91" w:rsidRDefault="007B6D91">
      <w:pPr>
        <w:rPr>
          <w:sz w:val="22"/>
          <w:szCs w:val="22"/>
        </w:rPr>
      </w:pPr>
    </w:p>
    <w:p w14:paraId="4544D7C9" w14:textId="56ED7F64" w:rsidR="00DA5B8B" w:rsidRPr="00DA5B8B" w:rsidRDefault="00DA5B8B">
      <w:pPr>
        <w:rPr>
          <w:b/>
          <w:bCs/>
          <w:sz w:val="22"/>
          <w:szCs w:val="22"/>
          <w:u w:val="single"/>
          <w:lang w:val="en-US"/>
        </w:rPr>
      </w:pPr>
      <w:r w:rsidRPr="00DA5B8B">
        <w:rPr>
          <w:b/>
          <w:bCs/>
          <w:sz w:val="22"/>
          <w:szCs w:val="22"/>
          <w:u w:val="single"/>
          <w:lang w:val="en-US"/>
        </w:rPr>
        <w:t>Summary:</w:t>
      </w:r>
    </w:p>
    <w:p w14:paraId="703D072D" w14:textId="3F22433A" w:rsidR="00DA5B8B" w:rsidRDefault="00DA5B8B">
      <w:pPr>
        <w:rPr>
          <w:rFonts w:eastAsia="SimSun"/>
          <w:sz w:val="22"/>
          <w:szCs w:val="22"/>
          <w:lang w:val="en-US" w:eastAsia="zh-CN"/>
        </w:rPr>
      </w:pPr>
      <w:r>
        <w:rPr>
          <w:rFonts w:eastAsia="SimSun"/>
          <w:sz w:val="22"/>
          <w:szCs w:val="22"/>
          <w:lang w:val="en-US" w:eastAsia="zh-CN"/>
        </w:rPr>
        <w:t>The majority view is current P2</w:t>
      </w:r>
      <w:r w:rsidR="002F6B61">
        <w:rPr>
          <w:rFonts w:eastAsia="SimSun"/>
          <w:sz w:val="22"/>
          <w:szCs w:val="22"/>
          <w:lang w:val="en-US" w:eastAsia="zh-CN"/>
        </w:rPr>
        <w:t xml:space="preserve"> </w:t>
      </w:r>
      <w:r w:rsidR="002F6B61" w:rsidRPr="002F6B61">
        <w:rPr>
          <w:rFonts w:eastAsia="SimSun"/>
          <w:sz w:val="22"/>
          <w:szCs w:val="22"/>
          <w:lang w:val="en-US" w:eastAsia="zh-CN"/>
        </w:rPr>
        <w:t>does not follow the agreement “Each frequency layer can be associated with only one of the concurrent gaps”.</w:t>
      </w:r>
      <w:r w:rsidR="002F6B61">
        <w:rPr>
          <w:rFonts w:eastAsia="SimSun"/>
          <w:sz w:val="22"/>
          <w:szCs w:val="22"/>
          <w:lang w:val="en-US" w:eastAsia="zh-CN"/>
        </w:rPr>
        <w:t xml:space="preserve"> As this is a restriction from </w:t>
      </w:r>
      <w:r w:rsidR="002F6B61" w:rsidRPr="002F6B61">
        <w:rPr>
          <w:rFonts w:eastAsia="SimSun"/>
          <w:sz w:val="22"/>
          <w:szCs w:val="22"/>
          <w:lang w:val="en-US" w:eastAsia="zh-CN"/>
        </w:rPr>
        <w:t>RAN4 (LS R4-2115343)</w:t>
      </w:r>
      <w:r w:rsidR="002F6B61">
        <w:rPr>
          <w:rFonts w:eastAsia="SimSun"/>
          <w:sz w:val="22"/>
          <w:szCs w:val="22"/>
          <w:lang w:val="en-US" w:eastAsia="zh-CN"/>
        </w:rPr>
        <w:t xml:space="preserve"> as below, if we want to break this restriction, RAN2 needs to </w:t>
      </w:r>
      <w:r w:rsidR="002F6B61" w:rsidRPr="002F6B61">
        <w:rPr>
          <w:rFonts w:eastAsia="SimSun"/>
          <w:sz w:val="22"/>
          <w:szCs w:val="22"/>
          <w:lang w:val="en-US" w:eastAsia="zh-CN"/>
        </w:rPr>
        <w:t>ask RAN4 for the feasibility</w:t>
      </w:r>
      <w:r w:rsidR="002F6B61">
        <w:rPr>
          <w:rFonts w:eastAsia="SimSun"/>
          <w:sz w:val="22"/>
          <w:szCs w:val="22"/>
          <w:lang w:val="en-US" w:eastAsia="zh-CN"/>
        </w:rPr>
        <w:t>.</w:t>
      </w:r>
    </w:p>
    <w:tbl>
      <w:tblPr>
        <w:tblStyle w:val="TableGrid"/>
        <w:tblW w:w="0" w:type="auto"/>
        <w:tblLook w:val="04A0" w:firstRow="1" w:lastRow="0" w:firstColumn="1" w:lastColumn="0" w:noHBand="0" w:noVBand="1"/>
      </w:tblPr>
      <w:tblGrid>
        <w:gridCol w:w="9350"/>
      </w:tblGrid>
      <w:tr w:rsidR="002F6B61" w14:paraId="2F4225A2" w14:textId="77777777" w:rsidTr="002F6B61">
        <w:tc>
          <w:tcPr>
            <w:tcW w:w="9350" w:type="dxa"/>
          </w:tcPr>
          <w:p w14:paraId="17AA8C73" w14:textId="77777777" w:rsidR="002F6B61" w:rsidRPr="00C93877" w:rsidRDefault="002F6B61" w:rsidP="002F6B61">
            <w:pPr>
              <w:pStyle w:val="BodyText"/>
              <w:numPr>
                <w:ilvl w:val="0"/>
                <w:numId w:val="14"/>
              </w:numPr>
              <w:spacing w:beforeLines="50" w:before="120" w:afterLines="50" w:after="120"/>
              <w:rPr>
                <w:bCs/>
                <w:lang w:val="en-US" w:eastAsia="zh-CN"/>
              </w:rPr>
            </w:pPr>
            <w:r w:rsidRPr="00C93877">
              <w:rPr>
                <w:bCs/>
                <w:lang w:val="en-US" w:eastAsia="zh-CN"/>
              </w:rPr>
              <w:t>Each frequency layer can be associated with only one MG (leave it for RAN2 on how to implement the association)</w:t>
            </w:r>
          </w:p>
          <w:p w14:paraId="04DACE08" w14:textId="77777777" w:rsidR="002F6B61" w:rsidRPr="00C93877" w:rsidRDefault="002F6B61" w:rsidP="002F6B61">
            <w:pPr>
              <w:pStyle w:val="BodyText"/>
              <w:numPr>
                <w:ilvl w:val="1"/>
                <w:numId w:val="14"/>
              </w:numPr>
              <w:spacing w:beforeLines="50" w:before="120" w:afterLines="50" w:after="120"/>
              <w:rPr>
                <w:bCs/>
                <w:lang w:val="en-US" w:eastAsia="zh-CN"/>
              </w:rPr>
            </w:pPr>
            <w:r w:rsidRPr="00C93877">
              <w:rPr>
                <w:bCs/>
                <w:lang w:val="en-US" w:eastAsia="zh-CN"/>
              </w:rPr>
              <w:t>SSB, CSI-RS and PRS are treated as different frequency layers</w:t>
            </w:r>
          </w:p>
          <w:p w14:paraId="233E7CB0" w14:textId="591EA980" w:rsidR="002F6B61" w:rsidRDefault="002F6B61" w:rsidP="002F6B61">
            <w:pPr>
              <w:rPr>
                <w:rFonts w:eastAsia="SimSun"/>
                <w:sz w:val="22"/>
                <w:szCs w:val="22"/>
                <w:lang w:val="en-US" w:eastAsia="zh-CN"/>
              </w:rPr>
            </w:pPr>
            <w:r w:rsidRPr="00C93877">
              <w:rPr>
                <w:bCs/>
                <w:lang w:val="en-US" w:eastAsia="zh-CN"/>
              </w:rPr>
              <w:t>One MG can be associated with multiple frequency layers, while one frequency layers can only be associated to a single MG.</w:t>
            </w:r>
          </w:p>
        </w:tc>
      </w:tr>
    </w:tbl>
    <w:p w14:paraId="25BEF612" w14:textId="2079E2A9" w:rsidR="002F6B61" w:rsidRDefault="002F6B61">
      <w:pPr>
        <w:rPr>
          <w:rFonts w:eastAsia="SimSun"/>
          <w:sz w:val="22"/>
          <w:szCs w:val="22"/>
          <w:lang w:val="en-US" w:eastAsia="zh-CN"/>
        </w:rPr>
      </w:pPr>
    </w:p>
    <w:p w14:paraId="7EF93805" w14:textId="62B9CF30" w:rsidR="002F6B61" w:rsidRDefault="002F6B61">
      <w:pPr>
        <w:rPr>
          <w:b/>
          <w:bCs/>
          <w:sz w:val="22"/>
          <w:szCs w:val="22"/>
        </w:rPr>
      </w:pPr>
      <w:r w:rsidRPr="002F6B61">
        <w:rPr>
          <w:rFonts w:eastAsia="SimSun"/>
          <w:b/>
          <w:bCs/>
          <w:sz w:val="22"/>
          <w:szCs w:val="22"/>
          <w:lang w:val="en-US" w:eastAsia="zh-CN"/>
        </w:rPr>
        <w:t>Proposal 2: RAN2 to discuss whether</w:t>
      </w:r>
      <w:r>
        <w:rPr>
          <w:rFonts w:eastAsia="SimSun"/>
          <w:sz w:val="22"/>
          <w:szCs w:val="22"/>
          <w:lang w:val="en-US" w:eastAsia="zh-CN"/>
        </w:rPr>
        <w:t xml:space="preserve"> </w:t>
      </w:r>
      <w:r>
        <w:rPr>
          <w:b/>
          <w:bCs/>
          <w:sz w:val="22"/>
          <w:szCs w:val="22"/>
        </w:rPr>
        <w:t xml:space="preserve">two measurement gaps </w:t>
      </w:r>
      <w:r>
        <w:rPr>
          <w:b/>
          <w:bCs/>
          <w:sz w:val="22"/>
          <w:szCs w:val="22"/>
        </w:rPr>
        <w:t>could</w:t>
      </w:r>
      <w:r>
        <w:rPr>
          <w:b/>
          <w:bCs/>
          <w:sz w:val="22"/>
          <w:szCs w:val="22"/>
        </w:rPr>
        <w:t xml:space="preserve"> be associated with the same frequency layer</w:t>
      </w:r>
      <w:r>
        <w:rPr>
          <w:b/>
          <w:bCs/>
          <w:sz w:val="22"/>
          <w:szCs w:val="22"/>
        </w:rPr>
        <w:t>:</w:t>
      </w:r>
    </w:p>
    <w:p w14:paraId="0D4E3CDB" w14:textId="27B627F4" w:rsidR="002F6B61" w:rsidRDefault="002F6B61">
      <w:pPr>
        <w:rPr>
          <w:b/>
          <w:bCs/>
          <w:sz w:val="22"/>
          <w:szCs w:val="22"/>
        </w:rPr>
      </w:pPr>
      <w:r>
        <w:rPr>
          <w:b/>
          <w:bCs/>
          <w:sz w:val="22"/>
          <w:szCs w:val="22"/>
        </w:rPr>
        <w:lastRenderedPageBreak/>
        <w:t>Option 1: Yes, and send a LS to RAN4 for confirmation.</w:t>
      </w:r>
    </w:p>
    <w:p w14:paraId="122791D0" w14:textId="1F51F299" w:rsidR="002F6B61" w:rsidRDefault="002F6B61">
      <w:pPr>
        <w:rPr>
          <w:b/>
          <w:bCs/>
          <w:sz w:val="22"/>
          <w:szCs w:val="22"/>
        </w:rPr>
      </w:pPr>
      <w:r>
        <w:rPr>
          <w:b/>
          <w:bCs/>
          <w:sz w:val="22"/>
          <w:szCs w:val="22"/>
        </w:rPr>
        <w:t xml:space="preserve">Option 2: No, RAN2 sticks to the restriction </w:t>
      </w:r>
      <w:r w:rsidRPr="002F6B61">
        <w:rPr>
          <w:b/>
          <w:bCs/>
          <w:sz w:val="22"/>
          <w:szCs w:val="22"/>
        </w:rPr>
        <w:t>from RAN4 (LS R4-2115343)</w:t>
      </w:r>
      <w:r>
        <w:rPr>
          <w:b/>
          <w:bCs/>
          <w:sz w:val="22"/>
          <w:szCs w:val="22"/>
        </w:rPr>
        <w:t>.</w:t>
      </w:r>
    </w:p>
    <w:p w14:paraId="25D49F4A" w14:textId="00A6A08B" w:rsidR="00AC4571" w:rsidRPr="007A4D70" w:rsidRDefault="00AC4571">
      <w:pPr>
        <w:rPr>
          <w:rFonts w:eastAsia="SimSun" w:hint="eastAsia"/>
          <w:sz w:val="22"/>
          <w:szCs w:val="22"/>
          <w:lang w:val="en-US" w:eastAsia="zh-CN"/>
        </w:rPr>
      </w:pPr>
      <w:r>
        <w:rPr>
          <w:b/>
          <w:bCs/>
          <w:sz w:val="22"/>
          <w:szCs w:val="22"/>
          <w:lang w:val="en-US"/>
        </w:rPr>
        <w:t xml:space="preserve">Option 3: leave this discussion to </w:t>
      </w:r>
      <w:r w:rsidRPr="00AC4571">
        <w:rPr>
          <w:b/>
          <w:bCs/>
          <w:sz w:val="22"/>
          <w:szCs w:val="22"/>
          <w:lang w:val="en-US"/>
        </w:rPr>
        <w:t>Gaps Coordination</w:t>
      </w:r>
      <w:r>
        <w:rPr>
          <w:b/>
          <w:bCs/>
          <w:sz w:val="22"/>
          <w:szCs w:val="22"/>
          <w:lang w:val="en-US"/>
        </w:rPr>
        <w:t xml:space="preserve"> in main session.</w:t>
      </w: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SSB-MTC ::=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periodicityAndOffset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duration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GapConfig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gapOffset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r>
        <w:rPr>
          <w:rFonts w:ascii="Courier New" w:eastAsia="Times New Roman" w:hAnsi="Courier New"/>
          <w:sz w:val="16"/>
          <w:highlight w:val="yellow"/>
          <w:lang w:eastAsia="en-GB"/>
        </w:rPr>
        <w:t xml:space="preserve">mgl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mgrp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mgta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lastRenderedPageBreak/>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502BD1A5" w:rsidR="00E43FBF" w:rsidRPr="003A58E8" w:rsidRDefault="003A58E8" w:rsidP="00E43FBF">
            <w:pPr>
              <w:rPr>
                <w:rFonts w:eastAsia="SimSun"/>
                <w:lang w:eastAsia="zh-CN"/>
              </w:rPr>
            </w:pPr>
            <w:r>
              <w:rPr>
                <w:rFonts w:eastAsia="SimSun" w:hint="eastAsia"/>
                <w:lang w:eastAsia="zh-CN"/>
              </w:rPr>
              <w:t>X</w:t>
            </w:r>
            <w:r>
              <w:rPr>
                <w:rFonts w:eastAsia="SimSun"/>
                <w:lang w:eastAsia="zh-CN"/>
              </w:rPr>
              <w:t>iaomi</w:t>
            </w:r>
          </w:p>
        </w:tc>
        <w:tc>
          <w:tcPr>
            <w:tcW w:w="1739" w:type="dxa"/>
          </w:tcPr>
          <w:p w14:paraId="1C83EF4B" w14:textId="3C1687C0" w:rsidR="00E43FBF" w:rsidRDefault="003A58E8" w:rsidP="00E43FBF">
            <w:pPr>
              <w:rPr>
                <w:rFonts w:eastAsia="DengXian"/>
                <w:lang w:eastAsia="zh-CN"/>
              </w:rPr>
            </w:pPr>
            <w:r>
              <w:rPr>
                <w:rFonts w:eastAsia="DengXian" w:hint="eastAsia"/>
                <w:lang w:eastAsia="zh-CN"/>
              </w:rPr>
              <w:t>Y</w:t>
            </w:r>
          </w:p>
        </w:tc>
        <w:tc>
          <w:tcPr>
            <w:tcW w:w="6480" w:type="dxa"/>
          </w:tcPr>
          <w:p w14:paraId="0C7FD988" w14:textId="114EFBAF" w:rsidR="00E43FBF" w:rsidRDefault="008D5ABF" w:rsidP="008A00F1">
            <w:pPr>
              <w:rPr>
                <w:rFonts w:eastAsia="DengXian"/>
                <w:lang w:eastAsia="zh-CN"/>
              </w:rPr>
            </w:pPr>
            <w:bookmarkStart w:id="83" w:name="_Hlk97193606"/>
            <w:r>
              <w:rPr>
                <w:rFonts w:eastAsia="DengXian"/>
                <w:lang w:eastAsia="zh-CN"/>
              </w:rPr>
              <w:t>W</w:t>
            </w:r>
            <w:r w:rsidR="00BF033F">
              <w:rPr>
                <w:rFonts w:eastAsia="DengXian"/>
                <w:lang w:eastAsia="zh-CN"/>
              </w:rPr>
              <w:t xml:space="preserve">hether </w:t>
            </w:r>
            <w:r>
              <w:rPr>
                <w:rFonts w:eastAsia="DengXian"/>
                <w:lang w:eastAsia="zh-CN"/>
              </w:rPr>
              <w:t>to extend the MGL in NTN can be decided by RAN</w:t>
            </w:r>
            <w:r w:rsidR="00BF033F">
              <w:rPr>
                <w:rFonts w:eastAsia="DengXian"/>
                <w:lang w:eastAsia="zh-CN"/>
              </w:rPr>
              <w:t>4.</w:t>
            </w:r>
            <w:bookmarkEnd w:id="83"/>
          </w:p>
        </w:tc>
      </w:tr>
      <w:tr w:rsidR="00E43FBF" w14:paraId="105EF0EC" w14:textId="77777777">
        <w:tc>
          <w:tcPr>
            <w:tcW w:w="1496" w:type="dxa"/>
          </w:tcPr>
          <w:p w14:paraId="77B62C4F" w14:textId="06D6596E" w:rsidR="00E43FBF" w:rsidRDefault="00F857D5" w:rsidP="00E43FBF">
            <w:pPr>
              <w:rPr>
                <w:rFonts w:eastAsia="SimSun"/>
                <w:lang w:eastAsia="zh-CN"/>
              </w:rPr>
            </w:pPr>
            <w:r>
              <w:rPr>
                <w:rFonts w:eastAsia="SimSun"/>
                <w:lang w:eastAsia="zh-CN"/>
              </w:rPr>
              <w:t>MediaTek</w:t>
            </w:r>
          </w:p>
        </w:tc>
        <w:tc>
          <w:tcPr>
            <w:tcW w:w="1739" w:type="dxa"/>
          </w:tcPr>
          <w:p w14:paraId="22CEC138" w14:textId="1F6BBEA4" w:rsidR="00E43FBF" w:rsidRDefault="00F857D5" w:rsidP="00E43FBF">
            <w:pPr>
              <w:rPr>
                <w:rFonts w:eastAsia="SimSun"/>
                <w:lang w:eastAsia="zh-CN"/>
              </w:rPr>
            </w:pPr>
            <w:r>
              <w:rPr>
                <w:rFonts w:eastAsia="SimSun"/>
                <w:lang w:eastAsia="zh-CN"/>
              </w:rPr>
              <w:t>Yes</w:t>
            </w: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690AC557" w:rsidR="00E43FBF" w:rsidRDefault="001A6112" w:rsidP="00E43FBF">
            <w:pPr>
              <w:rPr>
                <w:rFonts w:eastAsia="SimSun"/>
                <w:lang w:eastAsia="zh-CN"/>
              </w:rPr>
            </w:pPr>
            <w:r>
              <w:rPr>
                <w:rFonts w:eastAsia="SimSun"/>
                <w:lang w:eastAsia="zh-CN"/>
              </w:rPr>
              <w:t>Apple</w:t>
            </w:r>
          </w:p>
        </w:tc>
        <w:tc>
          <w:tcPr>
            <w:tcW w:w="1739" w:type="dxa"/>
          </w:tcPr>
          <w:p w14:paraId="2174F327" w14:textId="5D418A2C" w:rsidR="00E43FBF" w:rsidRDefault="001A6112" w:rsidP="00E43FBF">
            <w:pPr>
              <w:rPr>
                <w:rFonts w:eastAsia="SimSun"/>
                <w:lang w:eastAsia="zh-CN"/>
              </w:rPr>
            </w:pPr>
            <w:r>
              <w:rPr>
                <w:rFonts w:eastAsia="SimSun"/>
                <w:lang w:eastAsia="zh-CN"/>
              </w:rPr>
              <w:t>Y</w:t>
            </w:r>
          </w:p>
        </w:tc>
        <w:tc>
          <w:tcPr>
            <w:tcW w:w="6480" w:type="dxa"/>
          </w:tcPr>
          <w:p w14:paraId="1EA0D618" w14:textId="77777777" w:rsidR="00E43FBF" w:rsidRDefault="00E43FBF" w:rsidP="00E43FBF">
            <w:pPr>
              <w:rPr>
                <w:lang w:eastAsia="sv-SE"/>
              </w:rPr>
            </w:pPr>
          </w:p>
        </w:tc>
      </w:tr>
      <w:tr w:rsidR="0076349C" w14:paraId="66762974" w14:textId="77777777">
        <w:tc>
          <w:tcPr>
            <w:tcW w:w="1496" w:type="dxa"/>
          </w:tcPr>
          <w:p w14:paraId="505FC865" w14:textId="724474A9" w:rsidR="0076349C" w:rsidRDefault="0076349C" w:rsidP="0076349C">
            <w:pPr>
              <w:rPr>
                <w:rFonts w:eastAsia="SimSun"/>
                <w:lang w:eastAsia="zh-CN"/>
              </w:rPr>
            </w:pPr>
            <w:r>
              <w:rPr>
                <w:rFonts w:eastAsia="SimSun" w:hint="eastAsia"/>
                <w:lang w:eastAsia="zh-CN"/>
              </w:rPr>
              <w:t>O</w:t>
            </w:r>
            <w:r>
              <w:rPr>
                <w:rFonts w:eastAsia="SimSun"/>
                <w:lang w:eastAsia="zh-CN"/>
              </w:rPr>
              <w:t>PPO</w:t>
            </w:r>
          </w:p>
        </w:tc>
        <w:tc>
          <w:tcPr>
            <w:tcW w:w="1739" w:type="dxa"/>
          </w:tcPr>
          <w:p w14:paraId="0597AA27" w14:textId="473C5C9F" w:rsidR="0076349C" w:rsidRDefault="0076349C" w:rsidP="0076349C">
            <w:pPr>
              <w:rPr>
                <w:rFonts w:eastAsia="SimSun"/>
                <w:lang w:eastAsia="zh-CN"/>
              </w:rPr>
            </w:pPr>
            <w:r>
              <w:rPr>
                <w:rFonts w:eastAsia="SimSun" w:hint="eastAsia"/>
                <w:lang w:eastAsia="zh-CN"/>
              </w:rPr>
              <w:t>Y</w:t>
            </w:r>
          </w:p>
        </w:tc>
        <w:tc>
          <w:tcPr>
            <w:tcW w:w="6480" w:type="dxa"/>
          </w:tcPr>
          <w:p w14:paraId="26675D61" w14:textId="77777777" w:rsidR="0076349C" w:rsidRDefault="0076349C" w:rsidP="0076349C">
            <w:pPr>
              <w:rPr>
                <w:rFonts w:eastAsia="SimSun"/>
                <w:lang w:eastAsia="zh-CN"/>
              </w:rPr>
            </w:pPr>
          </w:p>
        </w:tc>
      </w:tr>
      <w:tr w:rsidR="0076349C" w14:paraId="570CE51C" w14:textId="77777777">
        <w:tc>
          <w:tcPr>
            <w:tcW w:w="1496" w:type="dxa"/>
          </w:tcPr>
          <w:p w14:paraId="5E213176" w14:textId="77777777" w:rsidR="0076349C" w:rsidRDefault="0076349C" w:rsidP="0076349C">
            <w:pPr>
              <w:rPr>
                <w:rFonts w:eastAsia="DengXian"/>
                <w:lang w:eastAsia="zh-CN"/>
              </w:rPr>
            </w:pPr>
          </w:p>
        </w:tc>
        <w:tc>
          <w:tcPr>
            <w:tcW w:w="1739" w:type="dxa"/>
          </w:tcPr>
          <w:p w14:paraId="3A737268" w14:textId="77777777" w:rsidR="0076349C" w:rsidRDefault="0076349C" w:rsidP="0076349C">
            <w:pPr>
              <w:rPr>
                <w:rFonts w:eastAsia="DengXian"/>
                <w:lang w:eastAsia="zh-CN"/>
              </w:rPr>
            </w:pPr>
          </w:p>
        </w:tc>
        <w:tc>
          <w:tcPr>
            <w:tcW w:w="6480" w:type="dxa"/>
          </w:tcPr>
          <w:p w14:paraId="79F8C0E4" w14:textId="77777777" w:rsidR="0076349C" w:rsidRDefault="0076349C" w:rsidP="0076349C">
            <w:pPr>
              <w:rPr>
                <w:rFonts w:eastAsia="DengXian"/>
                <w:lang w:eastAsia="zh-CN"/>
              </w:rPr>
            </w:pPr>
          </w:p>
        </w:tc>
      </w:tr>
      <w:tr w:rsidR="0076349C" w14:paraId="7DCDF213" w14:textId="77777777">
        <w:tc>
          <w:tcPr>
            <w:tcW w:w="1496" w:type="dxa"/>
          </w:tcPr>
          <w:p w14:paraId="24BE4DCC" w14:textId="77777777" w:rsidR="0076349C" w:rsidRDefault="0076349C" w:rsidP="0076349C">
            <w:pPr>
              <w:rPr>
                <w:rFonts w:eastAsiaTheme="minorEastAsia"/>
              </w:rPr>
            </w:pPr>
          </w:p>
        </w:tc>
        <w:tc>
          <w:tcPr>
            <w:tcW w:w="1739" w:type="dxa"/>
          </w:tcPr>
          <w:p w14:paraId="33BB50CB" w14:textId="77777777" w:rsidR="0076349C" w:rsidRDefault="0076349C" w:rsidP="0076349C">
            <w:pPr>
              <w:rPr>
                <w:rFonts w:eastAsiaTheme="minorEastAsia"/>
              </w:rPr>
            </w:pPr>
          </w:p>
        </w:tc>
        <w:tc>
          <w:tcPr>
            <w:tcW w:w="6480" w:type="dxa"/>
          </w:tcPr>
          <w:p w14:paraId="341752BD" w14:textId="77777777" w:rsidR="0076349C" w:rsidRDefault="0076349C" w:rsidP="0076349C">
            <w:pPr>
              <w:rPr>
                <w:rFonts w:eastAsiaTheme="minorEastAsia"/>
              </w:rPr>
            </w:pPr>
          </w:p>
        </w:tc>
      </w:tr>
      <w:tr w:rsidR="0076349C" w14:paraId="2ADCD452" w14:textId="77777777">
        <w:tc>
          <w:tcPr>
            <w:tcW w:w="1496" w:type="dxa"/>
          </w:tcPr>
          <w:p w14:paraId="60CCC5CD" w14:textId="77777777" w:rsidR="0076349C" w:rsidRDefault="0076349C" w:rsidP="0076349C">
            <w:pPr>
              <w:rPr>
                <w:rFonts w:eastAsia="DengXian"/>
              </w:rPr>
            </w:pPr>
          </w:p>
        </w:tc>
        <w:tc>
          <w:tcPr>
            <w:tcW w:w="1739" w:type="dxa"/>
          </w:tcPr>
          <w:p w14:paraId="2ACD2FE7" w14:textId="77777777" w:rsidR="0076349C" w:rsidRDefault="0076349C" w:rsidP="0076349C">
            <w:pPr>
              <w:rPr>
                <w:rFonts w:eastAsia="DengXian"/>
              </w:rPr>
            </w:pPr>
          </w:p>
        </w:tc>
        <w:tc>
          <w:tcPr>
            <w:tcW w:w="6480" w:type="dxa"/>
          </w:tcPr>
          <w:p w14:paraId="1CB37003" w14:textId="77777777" w:rsidR="0076349C" w:rsidRDefault="0076349C" w:rsidP="0076349C">
            <w:pPr>
              <w:rPr>
                <w:rFonts w:eastAsia="DengXian"/>
              </w:rPr>
            </w:pPr>
          </w:p>
        </w:tc>
      </w:tr>
      <w:tr w:rsidR="0076349C" w14:paraId="64BD74E0" w14:textId="77777777">
        <w:tc>
          <w:tcPr>
            <w:tcW w:w="1496" w:type="dxa"/>
          </w:tcPr>
          <w:p w14:paraId="74CA0E39" w14:textId="77777777" w:rsidR="0076349C" w:rsidRDefault="0076349C" w:rsidP="0076349C">
            <w:pPr>
              <w:rPr>
                <w:rFonts w:eastAsiaTheme="minorEastAsia"/>
              </w:rPr>
            </w:pPr>
          </w:p>
        </w:tc>
        <w:tc>
          <w:tcPr>
            <w:tcW w:w="1739" w:type="dxa"/>
          </w:tcPr>
          <w:p w14:paraId="0690A901" w14:textId="77777777" w:rsidR="0076349C" w:rsidRDefault="0076349C" w:rsidP="0076349C">
            <w:pPr>
              <w:rPr>
                <w:rFonts w:eastAsiaTheme="minorEastAsia"/>
              </w:rPr>
            </w:pPr>
          </w:p>
        </w:tc>
        <w:tc>
          <w:tcPr>
            <w:tcW w:w="6480" w:type="dxa"/>
          </w:tcPr>
          <w:p w14:paraId="76B04E6C" w14:textId="77777777" w:rsidR="0076349C" w:rsidRDefault="0076349C" w:rsidP="0076349C">
            <w:pPr>
              <w:rPr>
                <w:rFonts w:eastAsiaTheme="minorEastAsia"/>
              </w:rPr>
            </w:pPr>
          </w:p>
        </w:tc>
      </w:tr>
      <w:tr w:rsidR="0076349C" w14:paraId="537D02FE" w14:textId="77777777">
        <w:tc>
          <w:tcPr>
            <w:tcW w:w="1496" w:type="dxa"/>
          </w:tcPr>
          <w:p w14:paraId="5339A817" w14:textId="77777777" w:rsidR="0076349C" w:rsidRDefault="0076349C" w:rsidP="0076349C">
            <w:pPr>
              <w:rPr>
                <w:rFonts w:eastAsiaTheme="minorEastAsia"/>
              </w:rPr>
            </w:pPr>
          </w:p>
        </w:tc>
        <w:tc>
          <w:tcPr>
            <w:tcW w:w="1739" w:type="dxa"/>
          </w:tcPr>
          <w:p w14:paraId="65F257B7" w14:textId="77777777" w:rsidR="0076349C" w:rsidRDefault="0076349C" w:rsidP="0076349C">
            <w:pPr>
              <w:rPr>
                <w:rFonts w:eastAsiaTheme="minorEastAsia"/>
              </w:rPr>
            </w:pPr>
          </w:p>
        </w:tc>
        <w:tc>
          <w:tcPr>
            <w:tcW w:w="6480" w:type="dxa"/>
          </w:tcPr>
          <w:p w14:paraId="1D1BEDC3" w14:textId="77777777" w:rsidR="0076349C" w:rsidRDefault="0076349C" w:rsidP="0076349C">
            <w:pPr>
              <w:rPr>
                <w:rFonts w:eastAsiaTheme="minorEastAsia"/>
              </w:rPr>
            </w:pPr>
          </w:p>
        </w:tc>
      </w:tr>
    </w:tbl>
    <w:p w14:paraId="7DE8AA1A" w14:textId="74186742" w:rsidR="007B6D91" w:rsidRDefault="007B6D91">
      <w:pPr>
        <w:rPr>
          <w:sz w:val="22"/>
          <w:szCs w:val="22"/>
        </w:rPr>
      </w:pPr>
    </w:p>
    <w:p w14:paraId="673E4297" w14:textId="2C544E0A" w:rsidR="006B26B1" w:rsidRPr="00AC4571" w:rsidRDefault="00AC4571">
      <w:pPr>
        <w:rPr>
          <w:b/>
          <w:bCs/>
          <w:sz w:val="22"/>
          <w:szCs w:val="22"/>
          <w:u w:val="single"/>
          <w:lang w:val="en-US"/>
        </w:rPr>
      </w:pPr>
      <w:r w:rsidRPr="00AC4571">
        <w:rPr>
          <w:b/>
          <w:bCs/>
          <w:sz w:val="22"/>
          <w:szCs w:val="22"/>
          <w:u w:val="single"/>
          <w:lang w:val="en-US"/>
        </w:rPr>
        <w:t>Summary:</w:t>
      </w:r>
    </w:p>
    <w:p w14:paraId="39429D1D" w14:textId="6C9A5815" w:rsidR="00AC4571" w:rsidRPr="00AC4571" w:rsidRDefault="00AC4571">
      <w:pPr>
        <w:rPr>
          <w:sz w:val="22"/>
          <w:szCs w:val="22"/>
          <w:lang w:val="en-US"/>
        </w:rPr>
      </w:pPr>
      <w:r>
        <w:rPr>
          <w:sz w:val="22"/>
          <w:szCs w:val="22"/>
          <w:lang w:val="en-US"/>
        </w:rPr>
        <w:t xml:space="preserve">Some companies think MG length needs to be extended in NTN to accommodate up to four SMTCs, but rapporteur also agrees </w:t>
      </w:r>
      <w:r w:rsidR="0076349C">
        <w:rPr>
          <w:sz w:val="22"/>
          <w:szCs w:val="22"/>
          <w:lang w:val="en-US"/>
        </w:rPr>
        <w:t xml:space="preserve">with Xiaomi </w:t>
      </w:r>
      <w:r>
        <w:rPr>
          <w:sz w:val="22"/>
          <w:szCs w:val="22"/>
          <w:lang w:val="en-US"/>
        </w:rPr>
        <w:t>that w</w:t>
      </w:r>
      <w:r w:rsidRPr="00AC4571">
        <w:rPr>
          <w:sz w:val="22"/>
          <w:szCs w:val="22"/>
          <w:lang w:val="en-US"/>
        </w:rPr>
        <w:t xml:space="preserve">hether to extend the MGL in NTN </w:t>
      </w:r>
      <w:r>
        <w:rPr>
          <w:sz w:val="22"/>
          <w:szCs w:val="22"/>
          <w:lang w:val="en-US"/>
        </w:rPr>
        <w:t>should</w:t>
      </w:r>
      <w:r w:rsidRPr="00AC4571">
        <w:rPr>
          <w:sz w:val="22"/>
          <w:szCs w:val="22"/>
          <w:lang w:val="en-US"/>
        </w:rPr>
        <w:t xml:space="preserve"> be decided by RAN4.</w:t>
      </w:r>
      <w:r>
        <w:rPr>
          <w:sz w:val="22"/>
          <w:szCs w:val="22"/>
          <w:lang w:val="en-US"/>
        </w:rPr>
        <w:t xml:space="preserve"> The clear majority view is to agree that </w:t>
      </w:r>
      <w:r w:rsidRPr="00AC4571">
        <w:rPr>
          <w:sz w:val="22"/>
          <w:szCs w:val="22"/>
          <w:lang w:val="en-US"/>
        </w:rPr>
        <w:t>it’s up to network implementation to guarantee that the measurement gaps can cover all SMTCs configured for one frequency layer in gap-assisted scenarios.</w:t>
      </w:r>
      <w:r w:rsidR="0076349C">
        <w:rPr>
          <w:sz w:val="22"/>
          <w:szCs w:val="22"/>
          <w:lang w:val="en-US"/>
        </w:rPr>
        <w:t xml:space="preserve"> It can be considered as “proposals for easy agreements”.</w:t>
      </w:r>
    </w:p>
    <w:p w14:paraId="328A6A57" w14:textId="77777777" w:rsidR="0076349C" w:rsidRDefault="0076349C" w:rsidP="0076349C">
      <w:pPr>
        <w:rPr>
          <w:b/>
          <w:bCs/>
          <w:sz w:val="22"/>
          <w:szCs w:val="22"/>
        </w:rPr>
      </w:pPr>
      <w:r>
        <w:rPr>
          <w:b/>
          <w:bCs/>
          <w:sz w:val="22"/>
          <w:szCs w:val="22"/>
        </w:rPr>
        <w:t>Proposal 3: it’s up to network implementation to guarantee that the measurement gaps can cover all SMTCs configured for one frequency layer in gap-assisted scenarios.</w:t>
      </w:r>
    </w:p>
    <w:p w14:paraId="3B1A1EB2" w14:textId="77777777" w:rsidR="006B26B1" w:rsidRDefault="006B26B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1AF9B22" w:rsidR="007B6D91" w:rsidRDefault="00E821C3">
      <w:pPr>
        <w:rPr>
          <w:b/>
          <w:bCs/>
          <w:sz w:val="22"/>
          <w:szCs w:val="22"/>
        </w:rPr>
      </w:pPr>
      <w:r>
        <w:rPr>
          <w:b/>
          <w:bCs/>
          <w:sz w:val="22"/>
          <w:szCs w:val="22"/>
        </w:rPr>
        <w:t></w:t>
      </w:r>
      <w:r>
        <w:rPr>
          <w:b/>
          <w:bCs/>
          <w:sz w:val="22"/>
          <w:szCs w:val="22"/>
        </w:rPr>
        <w:tab/>
        <w:t xml:space="preserve">List of proposals for </w:t>
      </w:r>
      <w:r w:rsidR="00D032B4" w:rsidRPr="00D032B4">
        <w:rPr>
          <w:rFonts w:hint="eastAsia"/>
          <w:b/>
          <w:bCs/>
          <w:sz w:val="22"/>
          <w:szCs w:val="22"/>
        </w:rPr>
        <w:t>easy</w:t>
      </w:r>
      <w:r w:rsidR="00D032B4">
        <w:rPr>
          <w:b/>
          <w:bCs/>
          <w:sz w:val="22"/>
          <w:szCs w:val="22"/>
        </w:rPr>
        <w:t xml:space="preserve"> </w:t>
      </w:r>
      <w:r>
        <w:rPr>
          <w:b/>
          <w:bCs/>
          <w:sz w:val="22"/>
          <w:szCs w:val="22"/>
        </w:rPr>
        <w:t>agreement:</w:t>
      </w:r>
    </w:p>
    <w:p w14:paraId="7DE5F5D1" w14:textId="3FC444A5" w:rsidR="00D032B4" w:rsidRDefault="00D032B4" w:rsidP="00D032B4">
      <w:pPr>
        <w:rPr>
          <w:b/>
          <w:bCs/>
          <w:sz w:val="22"/>
          <w:szCs w:val="22"/>
        </w:rPr>
      </w:pPr>
      <w:r>
        <w:rPr>
          <w:b/>
          <w:bCs/>
          <w:sz w:val="22"/>
          <w:szCs w:val="22"/>
        </w:rPr>
        <w:t xml:space="preserve">Proposal 1: In NR NTN, RAN2 follows the restriction on the maximum number of gaps that could be configured simultaneously for each gap type (per-UE /per-FR1/per-FR2) confirmed in MGE WI, i.e., more than 2 simultaneous measurement gaps for each gap type are </w:t>
      </w:r>
      <w:r>
        <w:rPr>
          <w:b/>
          <w:bCs/>
          <w:sz w:val="22"/>
          <w:szCs w:val="22"/>
        </w:rPr>
        <w:t>NOT</w:t>
      </w:r>
      <w:r>
        <w:rPr>
          <w:b/>
          <w:bCs/>
          <w:sz w:val="22"/>
          <w:szCs w:val="22"/>
        </w:rPr>
        <w:t xml:space="preserve"> considered in R17 NR NTN.</w:t>
      </w:r>
    </w:p>
    <w:p w14:paraId="7A521691" w14:textId="77777777" w:rsidR="00D032B4" w:rsidRDefault="00D032B4" w:rsidP="00D032B4">
      <w:pPr>
        <w:rPr>
          <w:b/>
          <w:bCs/>
          <w:sz w:val="22"/>
          <w:szCs w:val="22"/>
        </w:rPr>
      </w:pPr>
      <w:r>
        <w:rPr>
          <w:b/>
          <w:bCs/>
          <w:sz w:val="22"/>
          <w:szCs w:val="22"/>
        </w:rPr>
        <w:t>Proposal 3: it’s up to network implementation to guarantee that the measurement gaps can cover all SMTCs configured for one frequency layer in gap-assisted scenarios.</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7C47B95F" w14:textId="77777777" w:rsidR="00D032B4" w:rsidRDefault="00D032B4" w:rsidP="00D032B4">
      <w:pPr>
        <w:rPr>
          <w:b/>
          <w:bCs/>
          <w:sz w:val="22"/>
          <w:szCs w:val="22"/>
        </w:rPr>
      </w:pPr>
      <w:r w:rsidRPr="002F6B61">
        <w:rPr>
          <w:rFonts w:eastAsia="SimSun"/>
          <w:b/>
          <w:bCs/>
          <w:sz w:val="22"/>
          <w:szCs w:val="22"/>
          <w:lang w:val="en-US" w:eastAsia="zh-CN"/>
        </w:rPr>
        <w:t>Proposal 2: RAN2 to discuss whether</w:t>
      </w:r>
      <w:r>
        <w:rPr>
          <w:rFonts w:eastAsia="SimSun"/>
          <w:sz w:val="22"/>
          <w:szCs w:val="22"/>
          <w:lang w:val="en-US" w:eastAsia="zh-CN"/>
        </w:rPr>
        <w:t xml:space="preserve"> </w:t>
      </w:r>
      <w:r>
        <w:rPr>
          <w:b/>
          <w:bCs/>
          <w:sz w:val="22"/>
          <w:szCs w:val="22"/>
        </w:rPr>
        <w:t>two measurement gaps could be associated with the same frequency layer:</w:t>
      </w:r>
    </w:p>
    <w:p w14:paraId="669F763F" w14:textId="77777777" w:rsidR="00D032B4" w:rsidRDefault="00D032B4" w:rsidP="00D032B4">
      <w:pPr>
        <w:rPr>
          <w:b/>
          <w:bCs/>
          <w:sz w:val="22"/>
          <w:szCs w:val="22"/>
        </w:rPr>
      </w:pPr>
      <w:r>
        <w:rPr>
          <w:b/>
          <w:bCs/>
          <w:sz w:val="22"/>
          <w:szCs w:val="22"/>
        </w:rPr>
        <w:t>Option 1: Yes, and send a LS to RAN4 for confirmation.</w:t>
      </w:r>
    </w:p>
    <w:p w14:paraId="0E88335E" w14:textId="77777777" w:rsidR="00D032B4" w:rsidRDefault="00D032B4" w:rsidP="00D032B4">
      <w:pPr>
        <w:rPr>
          <w:b/>
          <w:bCs/>
          <w:sz w:val="22"/>
          <w:szCs w:val="22"/>
        </w:rPr>
      </w:pPr>
      <w:r>
        <w:rPr>
          <w:b/>
          <w:bCs/>
          <w:sz w:val="22"/>
          <w:szCs w:val="22"/>
        </w:rPr>
        <w:t xml:space="preserve">Option 2: No, RAN2 sticks to the restriction </w:t>
      </w:r>
      <w:r w:rsidRPr="002F6B61">
        <w:rPr>
          <w:b/>
          <w:bCs/>
          <w:sz w:val="22"/>
          <w:szCs w:val="22"/>
        </w:rPr>
        <w:t>from RAN4 (LS R4-2115343)</w:t>
      </w:r>
      <w:r>
        <w:rPr>
          <w:b/>
          <w:bCs/>
          <w:sz w:val="22"/>
          <w:szCs w:val="22"/>
        </w:rPr>
        <w:t>.</w:t>
      </w:r>
    </w:p>
    <w:p w14:paraId="1A2766E1" w14:textId="77777777" w:rsidR="00D032B4" w:rsidRPr="007A4D70" w:rsidRDefault="00D032B4" w:rsidP="00D032B4">
      <w:pPr>
        <w:rPr>
          <w:rFonts w:eastAsia="SimSun" w:hint="eastAsia"/>
          <w:sz w:val="22"/>
          <w:szCs w:val="22"/>
          <w:lang w:val="en-US" w:eastAsia="zh-CN"/>
        </w:rPr>
      </w:pPr>
      <w:r>
        <w:rPr>
          <w:b/>
          <w:bCs/>
          <w:sz w:val="22"/>
          <w:szCs w:val="22"/>
          <w:lang w:val="en-US"/>
        </w:rPr>
        <w:t xml:space="preserve">Option 3: leave this discussion to </w:t>
      </w:r>
      <w:r w:rsidRPr="00AC4571">
        <w:rPr>
          <w:b/>
          <w:bCs/>
          <w:sz w:val="22"/>
          <w:szCs w:val="22"/>
          <w:lang w:val="en-US"/>
        </w:rPr>
        <w:t>Gaps Coordination</w:t>
      </w:r>
      <w:r>
        <w:rPr>
          <w:b/>
          <w:bCs/>
          <w:sz w:val="22"/>
          <w:szCs w:val="22"/>
          <w:lang w:val="en-US"/>
        </w:rPr>
        <w:t xml:space="preserve"> in main session.</w:t>
      </w:r>
    </w:p>
    <w:p w14:paraId="3C3E2DF4" w14:textId="77777777" w:rsidR="007B6D91" w:rsidRPr="00D032B4" w:rsidRDefault="007B6D91">
      <w:pPr>
        <w:rPr>
          <w:b/>
          <w:bCs/>
          <w:sz w:val="22"/>
          <w:szCs w:val="22"/>
          <w:lang w:val="en-US"/>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RRC signaling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F38A" w14:textId="77777777" w:rsidR="003F5C28" w:rsidRDefault="003F5C28">
      <w:r>
        <w:separator/>
      </w:r>
    </w:p>
  </w:endnote>
  <w:endnote w:type="continuationSeparator" w:id="0">
    <w:p w14:paraId="3BE9556A" w14:textId="77777777" w:rsidR="003F5C28" w:rsidRDefault="003F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3B79" w14:textId="77777777" w:rsidR="003F5C28" w:rsidRDefault="003F5C28">
      <w:pPr>
        <w:spacing w:after="0"/>
      </w:pPr>
      <w:r>
        <w:separator/>
      </w:r>
    </w:p>
  </w:footnote>
  <w:footnote w:type="continuationSeparator" w:id="0">
    <w:p w14:paraId="6EB98EB4" w14:textId="77777777" w:rsidR="003F5C28" w:rsidRDefault="003F5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136"/>
    <w:multiLevelType w:val="hybridMultilevel"/>
    <w:tmpl w:val="E1480C0E"/>
    <w:lvl w:ilvl="0" w:tplc="F124A6D0">
      <w:start w:val="1"/>
      <w:numFmt w:val="bullet"/>
      <w:lvlText w:val="•"/>
      <w:lvlJc w:val="left"/>
      <w:pPr>
        <w:tabs>
          <w:tab w:val="num" w:pos="360"/>
        </w:tabs>
        <w:ind w:left="360" w:hanging="360"/>
      </w:pPr>
      <w:rPr>
        <w:rFonts w:ascii="Arial" w:hAnsi="Arial" w:hint="default"/>
      </w:rPr>
    </w:lvl>
    <w:lvl w:ilvl="1" w:tplc="E584BE60">
      <w:start w:val="904"/>
      <w:numFmt w:val="bullet"/>
      <w:lvlText w:val="•"/>
      <w:lvlJc w:val="left"/>
      <w:pPr>
        <w:tabs>
          <w:tab w:val="num" w:pos="1080"/>
        </w:tabs>
        <w:ind w:left="1080" w:hanging="360"/>
      </w:pPr>
      <w:rPr>
        <w:rFonts w:ascii="Arial" w:hAnsi="Arial" w:hint="default"/>
      </w:rPr>
    </w:lvl>
    <w:lvl w:ilvl="2" w:tplc="06C64B02">
      <w:start w:val="904"/>
      <w:numFmt w:val="bullet"/>
      <w:lvlText w:val="•"/>
      <w:lvlJc w:val="left"/>
      <w:pPr>
        <w:tabs>
          <w:tab w:val="num" w:pos="1800"/>
        </w:tabs>
        <w:ind w:left="1800" w:hanging="360"/>
      </w:pPr>
      <w:rPr>
        <w:rFonts w:ascii="Arial" w:hAnsi="Arial" w:hint="default"/>
      </w:rPr>
    </w:lvl>
    <w:lvl w:ilvl="3" w:tplc="F878BA76">
      <w:start w:val="1"/>
      <w:numFmt w:val="bullet"/>
      <w:lvlText w:val="•"/>
      <w:lvlJc w:val="left"/>
      <w:pPr>
        <w:tabs>
          <w:tab w:val="num" w:pos="2520"/>
        </w:tabs>
        <w:ind w:left="2520" w:hanging="360"/>
      </w:pPr>
      <w:rPr>
        <w:rFonts w:ascii="Arial" w:hAnsi="Arial" w:hint="default"/>
      </w:rPr>
    </w:lvl>
    <w:lvl w:ilvl="4" w:tplc="D42AC87A" w:tentative="1">
      <w:start w:val="1"/>
      <w:numFmt w:val="bullet"/>
      <w:lvlText w:val="•"/>
      <w:lvlJc w:val="left"/>
      <w:pPr>
        <w:tabs>
          <w:tab w:val="num" w:pos="3240"/>
        </w:tabs>
        <w:ind w:left="3240" w:hanging="360"/>
      </w:pPr>
      <w:rPr>
        <w:rFonts w:ascii="Arial" w:hAnsi="Arial" w:hint="default"/>
      </w:rPr>
    </w:lvl>
    <w:lvl w:ilvl="5" w:tplc="82DA4BD8" w:tentative="1">
      <w:start w:val="1"/>
      <w:numFmt w:val="bullet"/>
      <w:lvlText w:val="•"/>
      <w:lvlJc w:val="left"/>
      <w:pPr>
        <w:tabs>
          <w:tab w:val="num" w:pos="3960"/>
        </w:tabs>
        <w:ind w:left="3960" w:hanging="360"/>
      </w:pPr>
      <w:rPr>
        <w:rFonts w:ascii="Arial" w:hAnsi="Arial" w:hint="default"/>
      </w:rPr>
    </w:lvl>
    <w:lvl w:ilvl="6" w:tplc="FB78C100" w:tentative="1">
      <w:start w:val="1"/>
      <w:numFmt w:val="bullet"/>
      <w:lvlText w:val="•"/>
      <w:lvlJc w:val="left"/>
      <w:pPr>
        <w:tabs>
          <w:tab w:val="num" w:pos="4680"/>
        </w:tabs>
        <w:ind w:left="4680" w:hanging="360"/>
      </w:pPr>
      <w:rPr>
        <w:rFonts w:ascii="Arial" w:hAnsi="Arial" w:hint="default"/>
      </w:rPr>
    </w:lvl>
    <w:lvl w:ilvl="7" w:tplc="8F927FC4" w:tentative="1">
      <w:start w:val="1"/>
      <w:numFmt w:val="bullet"/>
      <w:lvlText w:val="•"/>
      <w:lvlJc w:val="left"/>
      <w:pPr>
        <w:tabs>
          <w:tab w:val="num" w:pos="5400"/>
        </w:tabs>
        <w:ind w:left="5400" w:hanging="360"/>
      </w:pPr>
      <w:rPr>
        <w:rFonts w:ascii="Arial" w:hAnsi="Arial" w:hint="default"/>
      </w:rPr>
    </w:lvl>
    <w:lvl w:ilvl="8" w:tplc="DFA8DA8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10"/>
  </w:num>
  <w:num w:numId="2">
    <w:abstractNumId w:val="9"/>
  </w:num>
  <w:num w:numId="3">
    <w:abstractNumId w:val="7"/>
  </w:num>
  <w:num w:numId="4">
    <w:abstractNumId w:val="12"/>
  </w:num>
  <w:num w:numId="5">
    <w:abstractNumId w:val="8"/>
  </w:num>
  <w:num w:numId="6">
    <w:abstractNumId w:val="5"/>
  </w:num>
  <w:num w:numId="7">
    <w:abstractNumId w:val="4"/>
  </w:num>
  <w:num w:numId="8">
    <w:abstractNumId w:val="6"/>
  </w:num>
  <w:num w:numId="9">
    <w:abstractNumId w:val="13"/>
  </w:num>
  <w:num w:numId="10">
    <w:abstractNumId w:val="1"/>
  </w:num>
  <w:num w:numId="11">
    <w:abstractNumId w:val="11"/>
  </w:num>
  <w:num w:numId="12">
    <w:abstractNumId w:val="2"/>
  </w:num>
  <w:num w:numId="13">
    <w:abstractNumId w:val="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3E8"/>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1455"/>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112"/>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B61"/>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58E8"/>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1E48"/>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C28"/>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4C80"/>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17CA4"/>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6B1"/>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5E82"/>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349C"/>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4D70"/>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AE9"/>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29CD"/>
    <w:rsid w:val="008958C9"/>
    <w:rsid w:val="00895A60"/>
    <w:rsid w:val="008A0082"/>
    <w:rsid w:val="008A00DE"/>
    <w:rsid w:val="008A00F1"/>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5ABF"/>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571"/>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16F"/>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6D2D"/>
    <w:rsid w:val="00BD7937"/>
    <w:rsid w:val="00BE15FB"/>
    <w:rsid w:val="00BE2391"/>
    <w:rsid w:val="00BE44F1"/>
    <w:rsid w:val="00BE4F8E"/>
    <w:rsid w:val="00BE68FC"/>
    <w:rsid w:val="00BE6DDA"/>
    <w:rsid w:val="00BF033F"/>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A52"/>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3A8F"/>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2B4"/>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5B8B"/>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57D5"/>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A7481-03F0-43C3-81BD-A00E23A67834}">
  <ds:schemaRefs>
    <ds:schemaRef ds:uri="http://schemas.openxmlformats.org/officeDocument/2006/bibliography"/>
  </ds:schemaRefs>
</ds:datastoreItem>
</file>

<file path=customXml/itemProps5.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Tangxun</cp:lastModifiedBy>
  <cp:revision>4</cp:revision>
  <dcterms:created xsi:type="dcterms:W3CDTF">2022-03-03T02:09:00Z</dcterms:created>
  <dcterms:modified xsi:type="dcterms:W3CDTF">2022-03-03T02:25:00Z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CWM8049fe9568814703807a1e1398ea6c6d">
    <vt:lpwstr>CWMvBR4xmoDCQFCtX+Kg1brmyGYPyQZF+A19PkgCKu6FhyJnncHeRkGBt/n+/aiYyQKUIWFZnaFIY5vFiDMy72g2w==</vt:lpwstr>
  </property>
</Properties>
</file>