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w:t>
      </w:r>
      <w:proofErr w:type="gramStart"/>
      <w:r>
        <w:rPr>
          <w:rFonts w:ascii="Arial" w:eastAsia="Times New Roman" w:hAnsi="Arial" w:cs="Arial"/>
          <w:b/>
          <w:bCs/>
          <w:sz w:val="24"/>
        </w:rPr>
        <w:t>][</w:t>
      </w:r>
      <w:proofErr w:type="gramEnd"/>
      <w:r>
        <w:rPr>
          <w:rFonts w:ascii="Arial" w:eastAsia="Times New Roman" w:hAnsi="Arial" w:cs="Arial"/>
          <w:b/>
          <w:bCs/>
          <w:sz w:val="24"/>
        </w:rPr>
        <w:t>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af2"/>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1"/>
        <w:numPr>
          <w:ilvl w:val="0"/>
          <w:numId w:val="5"/>
        </w:numPr>
        <w:pBdr>
          <w:top w:val="single" w:sz="12" w:space="2" w:color="auto"/>
        </w:pBdr>
      </w:pPr>
      <w:r>
        <w:t xml:space="preserve">Discussion </w:t>
      </w:r>
    </w:p>
    <w:p w14:paraId="5BEE116B" w14:textId="77777777" w:rsidR="007B6D91" w:rsidRDefault="00E821C3">
      <w:pPr>
        <w:pStyle w:val="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Measured CSI-RS resources with the same center frequency is considered as one frequency layer. It is possible to have Multiple MOs including CSI-RS resources with same center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af1"/>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af4"/>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af4"/>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af4"/>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af4"/>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af4"/>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af1"/>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af1"/>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af1"/>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710E38FE" w14:textId="77777777" w:rsidR="007B6D91" w:rsidRDefault="00E821C3">
            <w:pPr>
              <w:rPr>
                <w:rFonts w:eastAsia="宋体"/>
                <w:lang w:eastAsia="zh-CN"/>
              </w:rPr>
            </w:pPr>
            <w:r>
              <w:rPr>
                <w:rFonts w:eastAsia="宋体"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6C36304A" w14:textId="77777777" w:rsidR="009859EC" w:rsidRPr="007E02DE" w:rsidRDefault="009859EC" w:rsidP="008C6C1A">
            <w:pPr>
              <w:rPr>
                <w:rFonts w:eastAsia="宋体"/>
                <w:lang w:eastAsia="zh-CN"/>
              </w:rPr>
            </w:pPr>
            <w:r>
              <w:rPr>
                <w:rFonts w:eastAsia="宋体"/>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0B1377" w14:paraId="09042A5F" w14:textId="77777777">
        <w:tc>
          <w:tcPr>
            <w:tcW w:w="1496" w:type="dxa"/>
          </w:tcPr>
          <w:p w14:paraId="587EF804" w14:textId="7F6715C5" w:rsidR="000B1377" w:rsidRDefault="000B1377" w:rsidP="000B1377">
            <w:pPr>
              <w:jc w:val="center"/>
              <w:rPr>
                <w:lang w:eastAsia="ko-KR"/>
              </w:rPr>
            </w:pPr>
            <w:r>
              <w:rPr>
                <w:rFonts w:eastAsiaTheme="minorEastAsia"/>
              </w:rPr>
              <w:t>Qualcomm</w:t>
            </w:r>
          </w:p>
        </w:tc>
        <w:tc>
          <w:tcPr>
            <w:tcW w:w="1739" w:type="dxa"/>
          </w:tcPr>
          <w:p w14:paraId="19FD8407" w14:textId="30BB2D24" w:rsidR="000B1377" w:rsidRDefault="000B1377" w:rsidP="000B1377">
            <w:pPr>
              <w:rPr>
                <w:lang w:eastAsia="ko-KR"/>
              </w:rPr>
            </w:pPr>
            <w:r>
              <w:rPr>
                <w:rFonts w:eastAsiaTheme="minorEastAsia"/>
              </w:rPr>
              <w:t>Y</w:t>
            </w:r>
          </w:p>
        </w:tc>
        <w:tc>
          <w:tcPr>
            <w:tcW w:w="6480" w:type="dxa"/>
          </w:tcPr>
          <w:p w14:paraId="2DBEBA77" w14:textId="77777777" w:rsidR="000B1377" w:rsidRDefault="000B1377" w:rsidP="000B1377">
            <w:pPr>
              <w:rPr>
                <w:rFonts w:eastAsiaTheme="minorEastAsia"/>
              </w:rPr>
            </w:pPr>
          </w:p>
        </w:tc>
      </w:tr>
      <w:tr w:rsidR="000B1377" w14:paraId="35E28368" w14:textId="77777777">
        <w:tc>
          <w:tcPr>
            <w:tcW w:w="1496" w:type="dxa"/>
          </w:tcPr>
          <w:p w14:paraId="7FDA2865" w14:textId="5787B043" w:rsidR="000B1377" w:rsidRDefault="00E47E59" w:rsidP="000B1377">
            <w:pPr>
              <w:rPr>
                <w:lang w:eastAsia="sv-SE"/>
              </w:rPr>
            </w:pPr>
            <w:r>
              <w:rPr>
                <w:lang w:eastAsia="sv-SE"/>
              </w:rPr>
              <w:t>Nokia</w:t>
            </w:r>
          </w:p>
        </w:tc>
        <w:tc>
          <w:tcPr>
            <w:tcW w:w="1739" w:type="dxa"/>
          </w:tcPr>
          <w:p w14:paraId="6F4C9922" w14:textId="0B81EE8F" w:rsidR="000B1377" w:rsidRDefault="00E47E59" w:rsidP="000B1377">
            <w:pPr>
              <w:rPr>
                <w:rFonts w:eastAsia="等线"/>
              </w:rPr>
            </w:pPr>
            <w:r>
              <w:rPr>
                <w:rFonts w:eastAsia="等线"/>
              </w:rPr>
              <w:t>Y</w:t>
            </w:r>
          </w:p>
        </w:tc>
        <w:tc>
          <w:tcPr>
            <w:tcW w:w="6480" w:type="dxa"/>
          </w:tcPr>
          <w:p w14:paraId="689BA3A9" w14:textId="77777777" w:rsidR="000B1377" w:rsidRDefault="000B1377" w:rsidP="000B1377">
            <w:pPr>
              <w:rPr>
                <w:rFonts w:eastAsia="等线"/>
              </w:rPr>
            </w:pPr>
          </w:p>
        </w:tc>
      </w:tr>
      <w:tr w:rsidR="000B1377" w14:paraId="3F5A412F" w14:textId="77777777">
        <w:tc>
          <w:tcPr>
            <w:tcW w:w="1496" w:type="dxa"/>
          </w:tcPr>
          <w:p w14:paraId="4DD7EDAB" w14:textId="3F90159B" w:rsidR="000B1377" w:rsidRDefault="003D1E48" w:rsidP="000B1377">
            <w:pPr>
              <w:rPr>
                <w:rFonts w:eastAsia="宋体"/>
                <w:lang w:eastAsia="zh-CN"/>
              </w:rPr>
            </w:pPr>
            <w:r>
              <w:rPr>
                <w:rFonts w:eastAsia="宋体" w:hint="eastAsia"/>
                <w:lang w:eastAsia="zh-CN"/>
              </w:rPr>
              <w:t>Xiaomi</w:t>
            </w:r>
          </w:p>
        </w:tc>
        <w:tc>
          <w:tcPr>
            <w:tcW w:w="1739" w:type="dxa"/>
          </w:tcPr>
          <w:p w14:paraId="6FC59E7F" w14:textId="1599BFCA" w:rsidR="000B1377" w:rsidRDefault="003D1E48" w:rsidP="000B1377">
            <w:pPr>
              <w:rPr>
                <w:rFonts w:eastAsia="宋体"/>
                <w:lang w:eastAsia="zh-CN"/>
              </w:rPr>
            </w:pPr>
            <w:r>
              <w:rPr>
                <w:rFonts w:eastAsia="宋体" w:hint="eastAsia"/>
                <w:lang w:eastAsia="zh-CN"/>
              </w:rPr>
              <w:t>Y</w:t>
            </w:r>
          </w:p>
        </w:tc>
        <w:tc>
          <w:tcPr>
            <w:tcW w:w="6480" w:type="dxa"/>
          </w:tcPr>
          <w:p w14:paraId="0B5E6520" w14:textId="77777777" w:rsidR="000B1377" w:rsidRDefault="000B1377" w:rsidP="000B1377">
            <w:pPr>
              <w:rPr>
                <w:rFonts w:eastAsia="宋体"/>
                <w:lang w:eastAsia="zh-CN"/>
              </w:rPr>
            </w:pPr>
          </w:p>
        </w:tc>
      </w:tr>
      <w:tr w:rsidR="000B1377" w14:paraId="09CFDA0F" w14:textId="77777777">
        <w:tc>
          <w:tcPr>
            <w:tcW w:w="1496" w:type="dxa"/>
          </w:tcPr>
          <w:p w14:paraId="048389A3" w14:textId="4C957967" w:rsidR="000B1377" w:rsidRDefault="00F857D5" w:rsidP="000B1377">
            <w:pPr>
              <w:rPr>
                <w:rFonts w:eastAsia="宋体"/>
                <w:lang w:eastAsia="zh-CN"/>
              </w:rPr>
            </w:pPr>
            <w:r>
              <w:rPr>
                <w:rFonts w:eastAsia="宋体"/>
                <w:lang w:eastAsia="zh-CN"/>
              </w:rPr>
              <w:t>MediaTek</w:t>
            </w:r>
          </w:p>
        </w:tc>
        <w:tc>
          <w:tcPr>
            <w:tcW w:w="1739" w:type="dxa"/>
          </w:tcPr>
          <w:p w14:paraId="4543D25C" w14:textId="1D5F3857" w:rsidR="000B1377" w:rsidRDefault="00F857D5" w:rsidP="000B1377">
            <w:pPr>
              <w:rPr>
                <w:rFonts w:eastAsia="宋体"/>
                <w:lang w:eastAsia="zh-CN"/>
              </w:rPr>
            </w:pPr>
            <w:r>
              <w:rPr>
                <w:rFonts w:eastAsia="宋体"/>
                <w:lang w:eastAsia="zh-CN"/>
              </w:rPr>
              <w:t>Y</w:t>
            </w:r>
          </w:p>
        </w:tc>
        <w:tc>
          <w:tcPr>
            <w:tcW w:w="6480" w:type="dxa"/>
          </w:tcPr>
          <w:p w14:paraId="55E9EA56" w14:textId="77777777" w:rsidR="000B1377" w:rsidRDefault="000B1377" w:rsidP="000B1377">
            <w:pPr>
              <w:rPr>
                <w:rFonts w:eastAsia="宋体"/>
                <w:highlight w:val="yellow"/>
                <w:lang w:eastAsia="zh-CN"/>
              </w:rPr>
            </w:pPr>
          </w:p>
        </w:tc>
      </w:tr>
      <w:tr w:rsidR="000B1377" w14:paraId="701F9EAE" w14:textId="77777777">
        <w:tc>
          <w:tcPr>
            <w:tcW w:w="1496" w:type="dxa"/>
          </w:tcPr>
          <w:p w14:paraId="05ED2BBF" w14:textId="01BEEBA1" w:rsidR="000B1377" w:rsidRDefault="001A6112" w:rsidP="000B1377">
            <w:pPr>
              <w:rPr>
                <w:rFonts w:eastAsia="等线"/>
                <w:lang w:eastAsia="zh-CN"/>
              </w:rPr>
            </w:pPr>
            <w:r>
              <w:rPr>
                <w:rFonts w:eastAsia="等线"/>
                <w:lang w:eastAsia="zh-CN"/>
              </w:rPr>
              <w:t>Apple</w:t>
            </w:r>
          </w:p>
        </w:tc>
        <w:tc>
          <w:tcPr>
            <w:tcW w:w="1739" w:type="dxa"/>
          </w:tcPr>
          <w:p w14:paraId="76B3FDFF" w14:textId="14622A93" w:rsidR="000B1377" w:rsidRDefault="001A6112" w:rsidP="000B1377">
            <w:pPr>
              <w:rPr>
                <w:rFonts w:eastAsia="等线"/>
                <w:lang w:eastAsia="zh-CN"/>
              </w:rPr>
            </w:pPr>
            <w:r>
              <w:rPr>
                <w:rFonts w:eastAsia="等线"/>
                <w:lang w:eastAsia="zh-CN"/>
              </w:rPr>
              <w:t>Y</w:t>
            </w:r>
          </w:p>
        </w:tc>
        <w:tc>
          <w:tcPr>
            <w:tcW w:w="6480" w:type="dxa"/>
          </w:tcPr>
          <w:p w14:paraId="72242801" w14:textId="77777777" w:rsidR="000B1377" w:rsidRDefault="000B1377" w:rsidP="000B1377">
            <w:pPr>
              <w:rPr>
                <w:rFonts w:eastAsia="等线"/>
              </w:rPr>
            </w:pPr>
          </w:p>
        </w:tc>
      </w:tr>
      <w:tr w:rsidR="000B1377" w14:paraId="106E89F2" w14:textId="77777777">
        <w:tc>
          <w:tcPr>
            <w:tcW w:w="1496" w:type="dxa"/>
          </w:tcPr>
          <w:p w14:paraId="08175DD8" w14:textId="6CB8B475" w:rsidR="000B1377" w:rsidRDefault="00546FC3" w:rsidP="000B1377">
            <w:pPr>
              <w:rPr>
                <w:rFonts w:eastAsia="宋体"/>
                <w:lang w:eastAsia="zh-CN"/>
              </w:rPr>
            </w:pPr>
            <w:r>
              <w:rPr>
                <w:rFonts w:eastAsia="宋体" w:hint="eastAsia"/>
                <w:lang w:eastAsia="zh-CN"/>
              </w:rPr>
              <w:t>O</w:t>
            </w:r>
            <w:r>
              <w:rPr>
                <w:rFonts w:eastAsia="宋体"/>
                <w:lang w:eastAsia="zh-CN"/>
              </w:rPr>
              <w:t>PPO</w:t>
            </w:r>
          </w:p>
        </w:tc>
        <w:tc>
          <w:tcPr>
            <w:tcW w:w="1739" w:type="dxa"/>
          </w:tcPr>
          <w:p w14:paraId="0377D8DA" w14:textId="04EFDBDA" w:rsidR="000B1377" w:rsidRDefault="00546FC3" w:rsidP="000B1377">
            <w:pPr>
              <w:rPr>
                <w:rFonts w:eastAsia="宋体"/>
                <w:lang w:eastAsia="zh-CN"/>
              </w:rPr>
            </w:pPr>
            <w:r>
              <w:rPr>
                <w:rFonts w:eastAsia="宋体" w:hint="eastAsia"/>
                <w:lang w:eastAsia="zh-CN"/>
              </w:rPr>
              <w:t>Y</w:t>
            </w:r>
          </w:p>
        </w:tc>
        <w:tc>
          <w:tcPr>
            <w:tcW w:w="6480" w:type="dxa"/>
          </w:tcPr>
          <w:p w14:paraId="27C6CB35" w14:textId="77777777" w:rsidR="000B1377" w:rsidRDefault="000B1377" w:rsidP="000B1377">
            <w:pPr>
              <w:rPr>
                <w:rFonts w:eastAsia="宋体"/>
                <w:highlight w:val="yellow"/>
                <w:lang w:eastAsia="zh-CN"/>
              </w:rPr>
            </w:pPr>
          </w:p>
        </w:tc>
      </w:tr>
      <w:tr w:rsidR="000B1377" w14:paraId="05E3E581" w14:textId="77777777">
        <w:tc>
          <w:tcPr>
            <w:tcW w:w="1496" w:type="dxa"/>
          </w:tcPr>
          <w:p w14:paraId="7BAECCA5" w14:textId="77777777" w:rsidR="000B1377" w:rsidRDefault="000B1377" w:rsidP="000B1377">
            <w:pPr>
              <w:rPr>
                <w:rFonts w:eastAsia="宋体"/>
                <w:lang w:eastAsia="zh-CN"/>
              </w:rPr>
            </w:pPr>
          </w:p>
        </w:tc>
        <w:tc>
          <w:tcPr>
            <w:tcW w:w="1739" w:type="dxa"/>
          </w:tcPr>
          <w:p w14:paraId="7BEDDDEF" w14:textId="77777777" w:rsidR="000B1377" w:rsidRDefault="000B1377" w:rsidP="000B1377">
            <w:pPr>
              <w:rPr>
                <w:rFonts w:eastAsia="宋体"/>
                <w:lang w:eastAsia="zh-CN"/>
              </w:rPr>
            </w:pPr>
          </w:p>
        </w:tc>
        <w:tc>
          <w:tcPr>
            <w:tcW w:w="6480" w:type="dxa"/>
          </w:tcPr>
          <w:p w14:paraId="6F680DBC" w14:textId="77777777" w:rsidR="000B1377" w:rsidRDefault="000B1377" w:rsidP="000B1377">
            <w:pPr>
              <w:rPr>
                <w:rFonts w:eastAsia="宋体"/>
                <w:lang w:eastAsia="zh-CN"/>
              </w:rPr>
            </w:pPr>
          </w:p>
        </w:tc>
      </w:tr>
      <w:tr w:rsidR="000B1377" w14:paraId="14057C7B" w14:textId="77777777">
        <w:tc>
          <w:tcPr>
            <w:tcW w:w="1496" w:type="dxa"/>
          </w:tcPr>
          <w:p w14:paraId="12E83140" w14:textId="77777777" w:rsidR="000B1377" w:rsidRDefault="000B1377" w:rsidP="000B1377">
            <w:pPr>
              <w:rPr>
                <w:rFonts w:eastAsiaTheme="minorEastAsia"/>
              </w:rPr>
            </w:pPr>
          </w:p>
        </w:tc>
        <w:tc>
          <w:tcPr>
            <w:tcW w:w="1739" w:type="dxa"/>
          </w:tcPr>
          <w:p w14:paraId="70B61E3E" w14:textId="77777777" w:rsidR="000B1377" w:rsidRDefault="000B1377" w:rsidP="000B1377">
            <w:pPr>
              <w:rPr>
                <w:rFonts w:eastAsiaTheme="minorEastAsia"/>
              </w:rPr>
            </w:pPr>
          </w:p>
        </w:tc>
        <w:tc>
          <w:tcPr>
            <w:tcW w:w="6480" w:type="dxa"/>
          </w:tcPr>
          <w:p w14:paraId="15B320FE" w14:textId="77777777" w:rsidR="000B1377" w:rsidRDefault="000B1377" w:rsidP="000B1377">
            <w:pPr>
              <w:rPr>
                <w:rFonts w:eastAsiaTheme="minorEastAsia"/>
              </w:rPr>
            </w:pPr>
          </w:p>
        </w:tc>
      </w:tr>
      <w:tr w:rsidR="000B1377" w14:paraId="07329E38" w14:textId="77777777">
        <w:tc>
          <w:tcPr>
            <w:tcW w:w="1496" w:type="dxa"/>
          </w:tcPr>
          <w:p w14:paraId="318523BF" w14:textId="77777777" w:rsidR="000B1377" w:rsidRDefault="000B1377" w:rsidP="000B1377">
            <w:pPr>
              <w:rPr>
                <w:rFonts w:eastAsiaTheme="minorEastAsia"/>
              </w:rPr>
            </w:pPr>
          </w:p>
        </w:tc>
        <w:tc>
          <w:tcPr>
            <w:tcW w:w="1739" w:type="dxa"/>
          </w:tcPr>
          <w:p w14:paraId="5BB91E8B" w14:textId="77777777" w:rsidR="000B1377" w:rsidRDefault="000B1377" w:rsidP="000B1377">
            <w:pPr>
              <w:rPr>
                <w:rFonts w:eastAsiaTheme="minorEastAsia"/>
              </w:rPr>
            </w:pPr>
          </w:p>
        </w:tc>
        <w:tc>
          <w:tcPr>
            <w:tcW w:w="6480" w:type="dxa"/>
          </w:tcPr>
          <w:p w14:paraId="67D59143" w14:textId="77777777" w:rsidR="000B1377" w:rsidRDefault="000B1377" w:rsidP="000B1377">
            <w:pPr>
              <w:rPr>
                <w:rFonts w:eastAsiaTheme="minorEastAsia"/>
              </w:rPr>
            </w:pPr>
          </w:p>
        </w:tc>
      </w:tr>
      <w:tr w:rsidR="000B1377" w14:paraId="6718B99B" w14:textId="77777777">
        <w:tc>
          <w:tcPr>
            <w:tcW w:w="1496" w:type="dxa"/>
          </w:tcPr>
          <w:p w14:paraId="3BEC8CE1" w14:textId="77777777" w:rsidR="000B1377" w:rsidRDefault="000B1377" w:rsidP="000B1377">
            <w:pPr>
              <w:rPr>
                <w:rFonts w:eastAsiaTheme="minorEastAsia"/>
              </w:rPr>
            </w:pPr>
          </w:p>
        </w:tc>
        <w:tc>
          <w:tcPr>
            <w:tcW w:w="1739" w:type="dxa"/>
          </w:tcPr>
          <w:p w14:paraId="7CE578F7" w14:textId="77777777" w:rsidR="000B1377" w:rsidRDefault="000B1377" w:rsidP="000B1377">
            <w:pPr>
              <w:rPr>
                <w:rFonts w:eastAsiaTheme="minorEastAsia"/>
              </w:rPr>
            </w:pPr>
          </w:p>
        </w:tc>
        <w:tc>
          <w:tcPr>
            <w:tcW w:w="6480" w:type="dxa"/>
          </w:tcPr>
          <w:p w14:paraId="0A5E84C9" w14:textId="77777777" w:rsidR="000B1377" w:rsidRDefault="000B1377" w:rsidP="000B1377">
            <w:pPr>
              <w:rPr>
                <w:rFonts w:eastAsiaTheme="minorEastAsia"/>
              </w:rPr>
            </w:pPr>
          </w:p>
        </w:tc>
      </w:tr>
      <w:tr w:rsidR="000B1377" w14:paraId="46BAC1EA" w14:textId="77777777">
        <w:tc>
          <w:tcPr>
            <w:tcW w:w="1496" w:type="dxa"/>
          </w:tcPr>
          <w:p w14:paraId="3A955E0E" w14:textId="77777777" w:rsidR="000B1377" w:rsidRDefault="000B1377" w:rsidP="000B1377">
            <w:pPr>
              <w:rPr>
                <w:lang w:eastAsia="sv-SE"/>
              </w:rPr>
            </w:pPr>
          </w:p>
        </w:tc>
        <w:tc>
          <w:tcPr>
            <w:tcW w:w="1739" w:type="dxa"/>
          </w:tcPr>
          <w:p w14:paraId="0F460466" w14:textId="77777777" w:rsidR="000B1377" w:rsidRDefault="000B1377" w:rsidP="000B1377">
            <w:pPr>
              <w:rPr>
                <w:rFonts w:eastAsia="等线"/>
              </w:rPr>
            </w:pPr>
          </w:p>
        </w:tc>
        <w:tc>
          <w:tcPr>
            <w:tcW w:w="6480" w:type="dxa"/>
          </w:tcPr>
          <w:p w14:paraId="0C237135" w14:textId="77777777" w:rsidR="000B1377" w:rsidRDefault="000B1377" w:rsidP="000B1377">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gapFR2</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gapFR1</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gapUE</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gapTwoFR2-r17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gapTwoFR1-r17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gapTwoUE-r17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refServCellIndicator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refFR2ServCellAsyncCA-r16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measGapId-r17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ssbFrequency</w:t>
      </w:r>
      <w:proofErr w:type="spellEnd"/>
      <w:proofErr w:type="gram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ssbSubcarrierSpacing</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smtc1</w:t>
      </w:r>
      <w:proofErr w:type="gramEnd"/>
      <w:r>
        <w:rPr>
          <w:rFonts w:ascii="Courier New" w:eastAsia="Times New Roman" w:hAnsi="Courier New"/>
          <w:sz w:val="16"/>
          <w:lang w:eastAsia="en-GB"/>
        </w:rPr>
        <w:t xml:space="preserve">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smtc2</w:t>
      </w:r>
      <w:proofErr w:type="gramEnd"/>
      <w:r>
        <w:rPr>
          <w:rFonts w:ascii="Courier New" w:eastAsia="Times New Roman" w:hAnsi="Courier New"/>
          <w:sz w:val="16"/>
          <w:lang w:eastAsia="en-GB"/>
        </w:rPr>
        <w:t xml:space="preserve">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refFreqCSI</w:t>
      </w:r>
      <w:proofErr w:type="spellEnd"/>
      <w:r>
        <w:rPr>
          <w:rFonts w:ascii="Courier New" w:eastAsia="Times New Roman" w:hAnsi="Courier New"/>
          <w:sz w:val="16"/>
          <w:lang w:eastAsia="en-GB"/>
        </w:rPr>
        <w:t>-RS</w:t>
      </w:r>
      <w:proofErr w:type="gram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absThreshSS-BlocksConsolidation</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absThreshCSI</w:t>
      </w:r>
      <w:proofErr w:type="spellEnd"/>
      <w:r>
        <w:rPr>
          <w:rFonts w:ascii="Courier New" w:eastAsia="Times New Roman" w:hAnsi="Courier New"/>
          <w:sz w:val="16"/>
          <w:lang w:eastAsia="en-GB"/>
        </w:rPr>
        <w:t>-RS-Consolidation</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nrofSS-BlocksToAverage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quantityConfigIndex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offsetMO</w:t>
      </w:r>
      <w:proofErr w:type="spell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cellsToRemoveList</w:t>
      </w:r>
      <w:proofErr w:type="spellEnd"/>
      <w:proofErr w:type="gramEnd"/>
      <w:r>
        <w:rPr>
          <w:rFonts w:ascii="Courier New" w:eastAsia="Times New Roman" w:hAnsi="Courier New"/>
          <w:sz w:val="16"/>
          <w:lang w:eastAsia="en-GB"/>
        </w:rPr>
        <w:t xml:space="preserve">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cellsToAddModList</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blackCellsToRemoveList</w:t>
      </w:r>
      <w:proofErr w:type="spellEnd"/>
      <w:proofErr w:type="gram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blackCellsToAddModList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whiteCellsToRemoveList</w:t>
      </w:r>
      <w:proofErr w:type="spellEnd"/>
      <w:proofErr w:type="gram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whiteCellsToAddModList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freqBandIndicatorNR</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measCycleSCell</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smtc3list-r16</w:t>
      </w:r>
      <w:proofErr w:type="gramEnd"/>
      <w:r>
        <w:rPr>
          <w:rFonts w:ascii="Courier New" w:eastAsia="Times New Roman" w:hAnsi="Courier New"/>
          <w:sz w:val="16"/>
          <w:lang w:eastAsia="en-GB"/>
        </w:rPr>
        <w:t xml:space="preserve">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rmtc-Config-r16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t312-r16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-r17</w:t>
        </w:r>
        <w:proofErr w:type="gramEnd"/>
        <w:r>
          <w:rPr>
            <w:rFonts w:ascii="Courier New" w:eastAsia="Times New Roman" w:hAnsi="Courier New"/>
            <w:sz w:val="16"/>
            <w:lang w:eastAsia="en-GB"/>
          </w:rPr>
          <w:t xml:space="preserve">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lastRenderedPageBreak/>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-r17</w:t>
        </w:r>
        <w:proofErr w:type="gramEnd"/>
        <w:r>
          <w:rPr>
            <w:rFonts w:ascii="Courier New" w:eastAsia="Times New Roman" w:hAnsi="Courier New"/>
            <w:sz w:val="16"/>
            <w:lang w:eastAsia="en-GB"/>
          </w:rPr>
          <w:t xml:space="preserve">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af3"/>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af1"/>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55813310" w14:textId="77777777" w:rsidR="007B6D91" w:rsidRDefault="00E821C3">
            <w:pPr>
              <w:rPr>
                <w:rFonts w:eastAsia="宋体"/>
                <w:lang w:eastAsia="zh-CN"/>
              </w:rPr>
            </w:pPr>
            <w:r>
              <w:rPr>
                <w:rFonts w:eastAsia="宋体"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264A6D50" w14:textId="77777777" w:rsidR="009859EC" w:rsidRPr="007E02DE" w:rsidRDefault="009859EC" w:rsidP="008C6C1A">
            <w:pPr>
              <w:rPr>
                <w:rFonts w:eastAsia="宋体"/>
                <w:lang w:eastAsia="zh-CN"/>
              </w:rPr>
            </w:pPr>
            <w:r>
              <w:rPr>
                <w:rFonts w:eastAsia="宋体"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1BCAB538" w:rsidR="00514B63" w:rsidRDefault="00514B63" w:rsidP="00514B63">
            <w:pPr>
              <w:rPr>
                <w:lang w:eastAsia="sv-SE"/>
              </w:rPr>
            </w:pPr>
            <w:r>
              <w:rPr>
                <w:lang w:eastAsia="sv-SE"/>
              </w:rPr>
              <w:t xml:space="preserve">Although we agree Proposal 2, we think it is better to clarify that this proposal may </w:t>
            </w:r>
            <w:r w:rsidR="00C24A52">
              <w:rPr>
                <w:lang w:eastAsia="sv-SE"/>
              </w:rPr>
              <w:t xml:space="preserve">contradict </w:t>
            </w:r>
            <w:r>
              <w:rPr>
                <w:lang w:eastAsia="sv-SE"/>
              </w:rPr>
              <w:t>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E011F4" w14:paraId="25E7E692" w14:textId="77777777">
        <w:tc>
          <w:tcPr>
            <w:tcW w:w="1496" w:type="dxa"/>
          </w:tcPr>
          <w:p w14:paraId="2DA0BF07" w14:textId="26DB0DC3" w:rsidR="00E011F4" w:rsidRDefault="00E011F4" w:rsidP="00E011F4">
            <w:pPr>
              <w:jc w:val="center"/>
              <w:rPr>
                <w:lang w:eastAsia="ko-KR"/>
              </w:rPr>
            </w:pPr>
            <w:r>
              <w:rPr>
                <w:rFonts w:eastAsiaTheme="minorEastAsia"/>
              </w:rPr>
              <w:t>Qualcomm</w:t>
            </w:r>
          </w:p>
        </w:tc>
        <w:tc>
          <w:tcPr>
            <w:tcW w:w="1739" w:type="dxa"/>
          </w:tcPr>
          <w:p w14:paraId="0ACD4830" w14:textId="3CABC7C8" w:rsidR="00E011F4" w:rsidRDefault="00E011F4" w:rsidP="00E011F4">
            <w:pPr>
              <w:rPr>
                <w:lang w:eastAsia="ko-KR"/>
              </w:rPr>
            </w:pPr>
            <w:r>
              <w:rPr>
                <w:rFonts w:eastAsiaTheme="minorEastAsia"/>
              </w:rPr>
              <w:t>N</w:t>
            </w:r>
          </w:p>
        </w:tc>
        <w:tc>
          <w:tcPr>
            <w:tcW w:w="6480" w:type="dxa"/>
          </w:tcPr>
          <w:p w14:paraId="251C2A9C" w14:textId="77777777" w:rsidR="00E011F4" w:rsidRDefault="00E011F4" w:rsidP="00E011F4">
            <w:pPr>
              <w:rPr>
                <w:lang w:eastAsia="sv-SE"/>
              </w:rPr>
            </w:pPr>
            <w:r>
              <w:rPr>
                <w:lang w:eastAsia="sv-SE"/>
              </w:rPr>
              <w:t>Network can always configure many measurement objects as necessary. We have similar confusion as Samsung. We prefer RAN4 to decide how to use concurrent MGs for NTN use case.</w:t>
            </w:r>
          </w:p>
          <w:p w14:paraId="00570859" w14:textId="449B6C2D" w:rsidR="00E011F4" w:rsidRDefault="00E011F4" w:rsidP="00E011F4">
            <w:pPr>
              <w:rPr>
                <w:rFonts w:eastAsiaTheme="minorEastAsia"/>
              </w:rPr>
            </w:pPr>
            <w:r>
              <w:rPr>
                <w:lang w:eastAsia="sv-SE"/>
              </w:rPr>
              <w:t xml:space="preserve">It is our understanding that </w:t>
            </w:r>
            <w:r w:rsidRPr="004041A7">
              <w:rPr>
                <w:lang w:eastAsia="sv-SE"/>
              </w:rPr>
              <w:t xml:space="preserve">CSI-RS based L3 measurement is not </w:t>
            </w:r>
            <w:r>
              <w:rPr>
                <w:lang w:eastAsia="sv-SE"/>
              </w:rPr>
              <w:t xml:space="preserve">considered </w:t>
            </w:r>
            <w:r w:rsidRPr="004041A7">
              <w:rPr>
                <w:lang w:eastAsia="sv-SE"/>
              </w:rPr>
              <w:t>in R17 NTN</w:t>
            </w:r>
            <w:r>
              <w:rPr>
                <w:lang w:eastAsia="sv-SE"/>
              </w:rPr>
              <w:t xml:space="preserve">. So there is no need for </w:t>
            </w:r>
            <w:r w:rsidRPr="004041A7">
              <w:rPr>
                <w:lang w:eastAsia="sv-SE"/>
              </w:rPr>
              <w:t>associatedMeasGapCSIRS2-r17</w:t>
            </w:r>
            <w:r>
              <w:rPr>
                <w:lang w:eastAsia="sv-SE"/>
              </w:rPr>
              <w:t>.</w:t>
            </w:r>
          </w:p>
        </w:tc>
      </w:tr>
      <w:tr w:rsidR="00E47E59" w14:paraId="40EC3B5A" w14:textId="77777777">
        <w:tc>
          <w:tcPr>
            <w:tcW w:w="1496" w:type="dxa"/>
          </w:tcPr>
          <w:p w14:paraId="4C853745" w14:textId="15355DDE" w:rsidR="00E47E59" w:rsidRDefault="00E47E59" w:rsidP="00E47E59">
            <w:pPr>
              <w:rPr>
                <w:lang w:eastAsia="sv-SE"/>
              </w:rPr>
            </w:pPr>
            <w:r>
              <w:rPr>
                <w:lang w:eastAsia="ko-KR"/>
              </w:rPr>
              <w:t>Nokia</w:t>
            </w:r>
          </w:p>
        </w:tc>
        <w:tc>
          <w:tcPr>
            <w:tcW w:w="1739" w:type="dxa"/>
          </w:tcPr>
          <w:p w14:paraId="2DA63E30" w14:textId="3B5ED7AE" w:rsidR="00E47E59" w:rsidRDefault="00E47E59" w:rsidP="00E47E59">
            <w:pPr>
              <w:rPr>
                <w:rFonts w:eastAsia="等线"/>
              </w:rPr>
            </w:pPr>
            <w:r>
              <w:rPr>
                <w:lang w:eastAsia="ko-KR"/>
              </w:rPr>
              <w:t>See comment</w:t>
            </w:r>
          </w:p>
        </w:tc>
        <w:tc>
          <w:tcPr>
            <w:tcW w:w="6480" w:type="dxa"/>
          </w:tcPr>
          <w:p w14:paraId="5DAC9565" w14:textId="4084F35F" w:rsidR="00E47E59" w:rsidRDefault="00E47E59" w:rsidP="00E47E59">
            <w:pPr>
              <w:rPr>
                <w:rFonts w:eastAsia="等线"/>
              </w:rPr>
            </w:pPr>
            <w:r>
              <w:rPr>
                <w:rFonts w:eastAsiaTheme="minorEastAsia"/>
              </w:rPr>
              <w:t>Agree with others that Proposal2 does not follow the agreement “</w:t>
            </w:r>
            <w:r w:rsidRPr="00CB51A1">
              <w:rPr>
                <w:rFonts w:eastAsiaTheme="minorEastAsia"/>
              </w:rPr>
              <w:t>Each frequency layer can be associated with only one of the concurrent gaps</w:t>
            </w:r>
            <w:r>
              <w:rPr>
                <w:rFonts w:eastAsiaTheme="minorEastAsia"/>
              </w:rPr>
              <w:t xml:space="preserve">”. </w:t>
            </w:r>
            <w:r>
              <w:rPr>
                <w:rFonts w:eastAsiaTheme="minorEastAsia"/>
              </w:rPr>
              <w:lastRenderedPageBreak/>
              <w:t>Actually, the restriction is from</w:t>
            </w:r>
            <w:r w:rsidRPr="00CB51A1">
              <w:rPr>
                <w:rFonts w:eastAsiaTheme="minorEastAsia"/>
              </w:rPr>
              <w:t xml:space="preserve"> </w:t>
            </w:r>
            <w:r>
              <w:rPr>
                <w:rFonts w:eastAsiaTheme="minorEastAsia"/>
              </w:rPr>
              <w:t xml:space="preserve">RAN4 (LS </w:t>
            </w:r>
            <w:r w:rsidRPr="00CB51A1">
              <w:rPr>
                <w:rFonts w:eastAsiaTheme="minorEastAsia"/>
              </w:rPr>
              <w:t>R4-2115343</w:t>
            </w:r>
            <w:r>
              <w:rPr>
                <w:rFonts w:eastAsiaTheme="minorEastAsia"/>
              </w:rPr>
              <w:t>), RAN2 may need to ask RAN4 for the feasibility.</w:t>
            </w:r>
          </w:p>
        </w:tc>
      </w:tr>
      <w:tr w:rsidR="00E47E59" w14:paraId="2408F797" w14:textId="77777777">
        <w:tc>
          <w:tcPr>
            <w:tcW w:w="1496" w:type="dxa"/>
          </w:tcPr>
          <w:p w14:paraId="41ADC89B" w14:textId="1B7ED205" w:rsidR="00E47E59" w:rsidRDefault="003D1E48" w:rsidP="00E47E59">
            <w:pPr>
              <w:rPr>
                <w:rFonts w:eastAsia="宋体"/>
                <w:lang w:eastAsia="zh-CN"/>
              </w:rPr>
            </w:pPr>
            <w:r>
              <w:rPr>
                <w:rFonts w:eastAsia="宋体"/>
                <w:lang w:eastAsia="zh-CN"/>
              </w:rPr>
              <w:lastRenderedPageBreak/>
              <w:t>Xiaomi</w:t>
            </w:r>
          </w:p>
        </w:tc>
        <w:tc>
          <w:tcPr>
            <w:tcW w:w="1739" w:type="dxa"/>
          </w:tcPr>
          <w:p w14:paraId="42F5C524" w14:textId="63C23E3A" w:rsidR="00E47E59" w:rsidRDefault="003D1E48" w:rsidP="00E47E59">
            <w:pPr>
              <w:rPr>
                <w:rFonts w:eastAsia="宋体"/>
                <w:lang w:eastAsia="zh-CN"/>
              </w:rPr>
            </w:pPr>
            <w:r>
              <w:rPr>
                <w:rFonts w:eastAsia="宋体" w:hint="eastAsia"/>
                <w:lang w:eastAsia="zh-CN"/>
              </w:rPr>
              <w:t>Y</w:t>
            </w:r>
            <w:r w:rsidR="003A58E8">
              <w:rPr>
                <w:rFonts w:eastAsia="宋体"/>
                <w:lang w:eastAsia="zh-CN"/>
              </w:rPr>
              <w:t xml:space="preserve"> with comments</w:t>
            </w:r>
          </w:p>
        </w:tc>
        <w:tc>
          <w:tcPr>
            <w:tcW w:w="6480" w:type="dxa"/>
          </w:tcPr>
          <w:p w14:paraId="6998BFF5" w14:textId="1ABBA214" w:rsidR="00E47E59" w:rsidRPr="00524C80" w:rsidRDefault="000833E8" w:rsidP="00E47E59">
            <w:pPr>
              <w:rPr>
                <w:rFonts w:eastAsia="宋体"/>
                <w:lang w:eastAsia="zh-CN"/>
              </w:rPr>
            </w:pPr>
            <w:r>
              <w:rPr>
                <w:rFonts w:eastAsia="宋体" w:hint="eastAsia"/>
                <w:lang w:eastAsia="zh-CN"/>
              </w:rPr>
              <w:t>A</w:t>
            </w:r>
            <w:r>
              <w:rPr>
                <w:rFonts w:eastAsia="宋体"/>
                <w:lang w:eastAsia="zh-CN"/>
              </w:rPr>
              <w:t xml:space="preserve">lthough P2 </w:t>
            </w:r>
            <w:r w:rsidR="00C24A52" w:rsidRPr="00C24A52">
              <w:rPr>
                <w:rFonts w:eastAsia="宋体"/>
                <w:lang w:eastAsia="zh-CN"/>
              </w:rPr>
              <w:t>contradict</w:t>
            </w:r>
            <w:r w:rsidR="00C24A52">
              <w:rPr>
                <w:rFonts w:eastAsia="宋体"/>
                <w:lang w:eastAsia="zh-CN"/>
              </w:rPr>
              <w:t>s with the agreement of concurrent gap, reusing concurrent MG</w:t>
            </w:r>
            <w:r w:rsidR="00524C80">
              <w:rPr>
                <w:rFonts w:eastAsia="宋体"/>
                <w:lang w:eastAsia="zh-CN"/>
              </w:rPr>
              <w:t>s</w:t>
            </w:r>
            <w:r w:rsidR="00C24A52">
              <w:rPr>
                <w:rFonts w:eastAsia="宋体"/>
                <w:lang w:eastAsia="zh-CN"/>
              </w:rPr>
              <w:t xml:space="preserve"> for NTN may be simpler than introducing NTN specific </w:t>
            </w:r>
            <w:r w:rsidR="00524C80">
              <w:rPr>
                <w:rFonts w:eastAsia="宋体"/>
                <w:lang w:eastAsia="zh-CN"/>
              </w:rPr>
              <w:t>MGs</w:t>
            </w:r>
            <w:r w:rsidR="00C24A52">
              <w:rPr>
                <w:rFonts w:eastAsia="宋体"/>
                <w:lang w:eastAsia="zh-CN"/>
              </w:rPr>
              <w:t>.</w:t>
            </w:r>
            <w:r w:rsidR="00121455">
              <w:rPr>
                <w:rFonts w:eastAsia="宋体"/>
                <w:lang w:eastAsia="zh-CN"/>
              </w:rPr>
              <w:t xml:space="preserve"> How to reuse concurrent MG for NTN c</w:t>
            </w:r>
            <w:r w:rsidR="00524C80">
              <w:rPr>
                <w:rFonts w:eastAsia="宋体"/>
                <w:lang w:eastAsia="zh-CN"/>
              </w:rPr>
              <w:t xml:space="preserve">an be discussed in </w:t>
            </w:r>
            <w:r w:rsidR="00121455" w:rsidRPr="00121455">
              <w:rPr>
                <w:rFonts w:eastAsia="宋体"/>
                <w:lang w:eastAsia="zh-CN"/>
              </w:rPr>
              <w:t>Gaps Coordination</w:t>
            </w:r>
            <w:r w:rsidR="00121455">
              <w:rPr>
                <w:rFonts w:eastAsia="宋体"/>
                <w:lang w:eastAsia="zh-CN"/>
              </w:rPr>
              <w:t>. If P2 is agreed, R</w:t>
            </w:r>
            <w:r w:rsidR="008929CD">
              <w:rPr>
                <w:rFonts w:eastAsia="宋体"/>
                <w:lang w:eastAsia="zh-CN"/>
              </w:rPr>
              <w:t>AN</w:t>
            </w:r>
            <w:r w:rsidR="00121455">
              <w:rPr>
                <w:rFonts w:eastAsia="宋体"/>
                <w:lang w:eastAsia="zh-CN"/>
              </w:rPr>
              <w:t>2 should send an LS to R</w:t>
            </w:r>
            <w:r w:rsidR="008929CD">
              <w:rPr>
                <w:rFonts w:eastAsia="宋体"/>
                <w:lang w:eastAsia="zh-CN"/>
              </w:rPr>
              <w:t>AN</w:t>
            </w:r>
            <w:r w:rsidR="00121455">
              <w:rPr>
                <w:rFonts w:eastAsia="宋体"/>
                <w:lang w:eastAsia="zh-CN"/>
              </w:rPr>
              <w:t xml:space="preserve">4 </w:t>
            </w:r>
            <w:r w:rsidR="00524C80">
              <w:rPr>
                <w:rFonts w:eastAsia="宋体"/>
                <w:lang w:eastAsia="zh-CN"/>
              </w:rPr>
              <w:t xml:space="preserve">for the </w:t>
            </w:r>
            <w:r w:rsidR="00524C80">
              <w:rPr>
                <w:rFonts w:eastAsiaTheme="minorEastAsia"/>
              </w:rPr>
              <w:t>feasibility.</w:t>
            </w:r>
          </w:p>
        </w:tc>
      </w:tr>
      <w:tr w:rsidR="00E47E59" w14:paraId="18295AA5" w14:textId="77777777">
        <w:tc>
          <w:tcPr>
            <w:tcW w:w="1496" w:type="dxa"/>
          </w:tcPr>
          <w:p w14:paraId="070F30AE" w14:textId="68608945" w:rsidR="00E47E59" w:rsidRDefault="00F857D5" w:rsidP="00E47E59">
            <w:pPr>
              <w:rPr>
                <w:rFonts w:eastAsia="宋体"/>
                <w:lang w:eastAsia="zh-CN"/>
              </w:rPr>
            </w:pPr>
            <w:r>
              <w:rPr>
                <w:rFonts w:eastAsia="宋体"/>
                <w:lang w:eastAsia="zh-CN"/>
              </w:rPr>
              <w:t>MediaTek</w:t>
            </w:r>
          </w:p>
        </w:tc>
        <w:tc>
          <w:tcPr>
            <w:tcW w:w="1739" w:type="dxa"/>
          </w:tcPr>
          <w:p w14:paraId="6CCB2800" w14:textId="5838C293" w:rsidR="00E47E59" w:rsidRPr="00F857D5" w:rsidRDefault="00F857D5" w:rsidP="00E47E59">
            <w:pPr>
              <w:rPr>
                <w:rFonts w:eastAsia="宋体"/>
                <w:lang w:eastAsia="zh-CN"/>
              </w:rPr>
            </w:pPr>
            <w:r w:rsidRPr="00F857D5">
              <w:rPr>
                <w:rFonts w:eastAsia="宋体"/>
                <w:lang w:eastAsia="zh-CN"/>
              </w:rPr>
              <w:t>No</w:t>
            </w:r>
          </w:p>
        </w:tc>
        <w:tc>
          <w:tcPr>
            <w:tcW w:w="6480" w:type="dxa"/>
          </w:tcPr>
          <w:p w14:paraId="48CA68F5" w14:textId="75300CB6" w:rsidR="00E47E59" w:rsidRPr="00F857D5" w:rsidRDefault="00F857D5" w:rsidP="00E47E59">
            <w:pPr>
              <w:rPr>
                <w:rFonts w:eastAsia="宋体"/>
                <w:lang w:eastAsia="zh-CN"/>
              </w:rPr>
            </w:pPr>
            <w:r w:rsidRPr="00F857D5">
              <w:rPr>
                <w:rFonts w:eastAsia="宋体"/>
                <w:lang w:eastAsia="zh-CN"/>
              </w:rPr>
              <w:t>A</w:t>
            </w:r>
            <w:r>
              <w:rPr>
                <w:rFonts w:eastAsia="宋体"/>
                <w:lang w:eastAsia="zh-CN"/>
              </w:rPr>
              <w:t>gree with Samsung, Nokia and Qualcomm that RAN2 cannot decide it by itself. This is more in RAN4 scope of work.</w:t>
            </w:r>
          </w:p>
        </w:tc>
      </w:tr>
      <w:tr w:rsidR="00E47E59" w14:paraId="62E8EFE5" w14:textId="77777777">
        <w:tc>
          <w:tcPr>
            <w:tcW w:w="1496" w:type="dxa"/>
          </w:tcPr>
          <w:p w14:paraId="0587250A" w14:textId="7C5E5045" w:rsidR="00E47E59" w:rsidRDefault="001A6112" w:rsidP="00E47E59">
            <w:pPr>
              <w:rPr>
                <w:rFonts w:eastAsia="等线"/>
                <w:lang w:eastAsia="zh-CN"/>
              </w:rPr>
            </w:pPr>
            <w:r>
              <w:rPr>
                <w:rFonts w:eastAsia="等线"/>
                <w:lang w:eastAsia="zh-CN"/>
              </w:rPr>
              <w:t>Apple</w:t>
            </w:r>
          </w:p>
        </w:tc>
        <w:tc>
          <w:tcPr>
            <w:tcW w:w="1739" w:type="dxa"/>
          </w:tcPr>
          <w:p w14:paraId="2CA4B3D8" w14:textId="52445ABF" w:rsidR="00E47E59" w:rsidRDefault="001A6112" w:rsidP="00E47E59">
            <w:pPr>
              <w:rPr>
                <w:rFonts w:eastAsia="等线"/>
                <w:lang w:eastAsia="zh-CN"/>
              </w:rPr>
            </w:pPr>
            <w:r>
              <w:rPr>
                <w:rFonts w:eastAsia="等线"/>
                <w:lang w:eastAsia="zh-CN"/>
              </w:rPr>
              <w:t>Maybe</w:t>
            </w:r>
          </w:p>
        </w:tc>
        <w:tc>
          <w:tcPr>
            <w:tcW w:w="6480" w:type="dxa"/>
          </w:tcPr>
          <w:p w14:paraId="45943CAF" w14:textId="7F873397" w:rsidR="00E47E59" w:rsidRDefault="001A6112" w:rsidP="00E47E59">
            <w:pPr>
              <w:rPr>
                <w:rFonts w:eastAsia="等线"/>
              </w:rPr>
            </w:pPr>
            <w:r>
              <w:rPr>
                <w:rFonts w:eastAsia="等线"/>
              </w:rPr>
              <w:t>We also think that this needs to be decided by RAN4</w:t>
            </w:r>
          </w:p>
        </w:tc>
      </w:tr>
      <w:tr w:rsidR="00546FC3" w14:paraId="56CF6F6A" w14:textId="77777777">
        <w:tc>
          <w:tcPr>
            <w:tcW w:w="1496" w:type="dxa"/>
          </w:tcPr>
          <w:p w14:paraId="1D481ABB" w14:textId="2583FF82" w:rsidR="00546FC3" w:rsidRDefault="00546FC3" w:rsidP="00546FC3">
            <w:pPr>
              <w:rPr>
                <w:rFonts w:eastAsia="宋体"/>
                <w:lang w:eastAsia="zh-CN"/>
              </w:rPr>
            </w:pPr>
            <w:r>
              <w:rPr>
                <w:rFonts w:eastAsia="宋体" w:hint="eastAsia"/>
                <w:lang w:eastAsia="zh-CN"/>
              </w:rPr>
              <w:t>O</w:t>
            </w:r>
            <w:r>
              <w:rPr>
                <w:rFonts w:eastAsia="宋体"/>
                <w:lang w:eastAsia="zh-CN"/>
              </w:rPr>
              <w:t>PPO</w:t>
            </w:r>
          </w:p>
        </w:tc>
        <w:tc>
          <w:tcPr>
            <w:tcW w:w="1739" w:type="dxa"/>
          </w:tcPr>
          <w:p w14:paraId="7236390B" w14:textId="53EDE7CE" w:rsidR="00546FC3" w:rsidRDefault="00546FC3" w:rsidP="00546FC3">
            <w:pPr>
              <w:rPr>
                <w:rFonts w:eastAsia="宋体"/>
                <w:lang w:eastAsia="zh-CN"/>
              </w:rPr>
            </w:pPr>
            <w:r>
              <w:rPr>
                <w:rFonts w:eastAsia="宋体" w:hint="eastAsia"/>
                <w:lang w:eastAsia="zh-CN"/>
              </w:rPr>
              <w:t>Y</w:t>
            </w:r>
          </w:p>
        </w:tc>
        <w:tc>
          <w:tcPr>
            <w:tcW w:w="6480" w:type="dxa"/>
          </w:tcPr>
          <w:p w14:paraId="25375548" w14:textId="77777777" w:rsidR="00546FC3" w:rsidRDefault="00546FC3" w:rsidP="00546FC3">
            <w:pPr>
              <w:rPr>
                <w:rFonts w:eastAsia="宋体"/>
                <w:highlight w:val="yellow"/>
                <w:lang w:eastAsia="zh-CN"/>
              </w:rPr>
            </w:pPr>
          </w:p>
        </w:tc>
      </w:tr>
      <w:tr w:rsidR="00E47E59" w14:paraId="10B3117C" w14:textId="77777777">
        <w:tc>
          <w:tcPr>
            <w:tcW w:w="1496" w:type="dxa"/>
          </w:tcPr>
          <w:p w14:paraId="6EF2218D" w14:textId="77777777" w:rsidR="00E47E59" w:rsidRDefault="00E47E59" w:rsidP="00E47E59">
            <w:pPr>
              <w:rPr>
                <w:rFonts w:eastAsia="宋体"/>
                <w:lang w:eastAsia="zh-CN"/>
              </w:rPr>
            </w:pPr>
          </w:p>
        </w:tc>
        <w:tc>
          <w:tcPr>
            <w:tcW w:w="1739" w:type="dxa"/>
          </w:tcPr>
          <w:p w14:paraId="59FE1B94" w14:textId="77777777" w:rsidR="00E47E59" w:rsidRDefault="00E47E59" w:rsidP="00E47E59">
            <w:pPr>
              <w:rPr>
                <w:rFonts w:eastAsia="宋体"/>
                <w:lang w:eastAsia="zh-CN"/>
              </w:rPr>
            </w:pPr>
          </w:p>
        </w:tc>
        <w:tc>
          <w:tcPr>
            <w:tcW w:w="6480" w:type="dxa"/>
          </w:tcPr>
          <w:p w14:paraId="0474D243" w14:textId="77777777" w:rsidR="00E47E59" w:rsidRDefault="00E47E59" w:rsidP="00E47E59">
            <w:pPr>
              <w:rPr>
                <w:rFonts w:eastAsia="宋体"/>
                <w:lang w:eastAsia="zh-CN"/>
              </w:rPr>
            </w:pPr>
          </w:p>
        </w:tc>
      </w:tr>
      <w:tr w:rsidR="00E47E59" w14:paraId="1C4F4DEE" w14:textId="77777777">
        <w:tc>
          <w:tcPr>
            <w:tcW w:w="1496" w:type="dxa"/>
          </w:tcPr>
          <w:p w14:paraId="40B27DEA" w14:textId="77777777" w:rsidR="00E47E59" w:rsidRDefault="00E47E59" w:rsidP="00E47E59">
            <w:pPr>
              <w:rPr>
                <w:rFonts w:eastAsiaTheme="minorEastAsia"/>
              </w:rPr>
            </w:pPr>
          </w:p>
        </w:tc>
        <w:tc>
          <w:tcPr>
            <w:tcW w:w="1739" w:type="dxa"/>
          </w:tcPr>
          <w:p w14:paraId="1A9558DF" w14:textId="77777777" w:rsidR="00E47E59" w:rsidRDefault="00E47E59" w:rsidP="00E47E59">
            <w:pPr>
              <w:rPr>
                <w:rFonts w:eastAsiaTheme="minorEastAsia"/>
              </w:rPr>
            </w:pPr>
          </w:p>
        </w:tc>
        <w:tc>
          <w:tcPr>
            <w:tcW w:w="6480" w:type="dxa"/>
          </w:tcPr>
          <w:p w14:paraId="6E7F14D6" w14:textId="77777777" w:rsidR="00E47E59" w:rsidRDefault="00E47E59" w:rsidP="00E47E59">
            <w:pPr>
              <w:rPr>
                <w:rFonts w:eastAsiaTheme="minorEastAsia"/>
              </w:rPr>
            </w:pPr>
          </w:p>
        </w:tc>
      </w:tr>
      <w:tr w:rsidR="00E47E59" w14:paraId="4AB3D2C9" w14:textId="77777777">
        <w:tc>
          <w:tcPr>
            <w:tcW w:w="1496" w:type="dxa"/>
          </w:tcPr>
          <w:p w14:paraId="296D646D" w14:textId="77777777" w:rsidR="00E47E59" w:rsidRDefault="00E47E59" w:rsidP="00E47E59">
            <w:pPr>
              <w:rPr>
                <w:rFonts w:eastAsiaTheme="minorEastAsia"/>
              </w:rPr>
            </w:pPr>
          </w:p>
        </w:tc>
        <w:tc>
          <w:tcPr>
            <w:tcW w:w="1739" w:type="dxa"/>
          </w:tcPr>
          <w:p w14:paraId="64B26F94" w14:textId="77777777" w:rsidR="00E47E59" w:rsidRDefault="00E47E59" w:rsidP="00E47E59">
            <w:pPr>
              <w:rPr>
                <w:rFonts w:eastAsiaTheme="minorEastAsia"/>
              </w:rPr>
            </w:pPr>
          </w:p>
        </w:tc>
        <w:tc>
          <w:tcPr>
            <w:tcW w:w="6480" w:type="dxa"/>
          </w:tcPr>
          <w:p w14:paraId="2C6F73A2" w14:textId="77777777" w:rsidR="00E47E59" w:rsidRDefault="00E47E59" w:rsidP="00E47E59">
            <w:pPr>
              <w:rPr>
                <w:rFonts w:eastAsiaTheme="minorEastAsia"/>
              </w:rPr>
            </w:pPr>
          </w:p>
        </w:tc>
      </w:tr>
      <w:tr w:rsidR="00E47E59" w14:paraId="2CC7B512" w14:textId="77777777">
        <w:tc>
          <w:tcPr>
            <w:tcW w:w="1496" w:type="dxa"/>
          </w:tcPr>
          <w:p w14:paraId="6FAA470D" w14:textId="77777777" w:rsidR="00E47E59" w:rsidRDefault="00E47E59" w:rsidP="00E47E59">
            <w:pPr>
              <w:rPr>
                <w:rFonts w:eastAsiaTheme="minorEastAsia"/>
              </w:rPr>
            </w:pPr>
          </w:p>
        </w:tc>
        <w:tc>
          <w:tcPr>
            <w:tcW w:w="1739" w:type="dxa"/>
          </w:tcPr>
          <w:p w14:paraId="7274BC59" w14:textId="77777777" w:rsidR="00E47E59" w:rsidRDefault="00E47E59" w:rsidP="00E47E59">
            <w:pPr>
              <w:rPr>
                <w:rFonts w:eastAsiaTheme="minorEastAsia"/>
              </w:rPr>
            </w:pPr>
          </w:p>
        </w:tc>
        <w:tc>
          <w:tcPr>
            <w:tcW w:w="6480" w:type="dxa"/>
          </w:tcPr>
          <w:p w14:paraId="036AA1A4" w14:textId="77777777" w:rsidR="00E47E59" w:rsidRDefault="00E47E59" w:rsidP="00E47E59">
            <w:pPr>
              <w:rPr>
                <w:rFonts w:eastAsiaTheme="minorEastAsia"/>
              </w:rPr>
            </w:pPr>
          </w:p>
        </w:tc>
      </w:tr>
      <w:tr w:rsidR="00E47E59" w14:paraId="3A64BE54" w14:textId="77777777">
        <w:tc>
          <w:tcPr>
            <w:tcW w:w="1496" w:type="dxa"/>
          </w:tcPr>
          <w:p w14:paraId="047A38A0" w14:textId="77777777" w:rsidR="00E47E59" w:rsidRDefault="00E47E59" w:rsidP="00E47E59">
            <w:pPr>
              <w:rPr>
                <w:lang w:eastAsia="sv-SE"/>
              </w:rPr>
            </w:pPr>
          </w:p>
        </w:tc>
        <w:tc>
          <w:tcPr>
            <w:tcW w:w="1739" w:type="dxa"/>
          </w:tcPr>
          <w:p w14:paraId="5FDB17BB" w14:textId="77777777" w:rsidR="00E47E59" w:rsidRDefault="00E47E59" w:rsidP="00E47E59">
            <w:pPr>
              <w:rPr>
                <w:rFonts w:eastAsia="等线"/>
              </w:rPr>
            </w:pPr>
          </w:p>
        </w:tc>
        <w:tc>
          <w:tcPr>
            <w:tcW w:w="6480" w:type="dxa"/>
          </w:tcPr>
          <w:p w14:paraId="732A5751" w14:textId="77777777" w:rsidR="00E47E59" w:rsidRDefault="00E47E59" w:rsidP="00E47E59">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w:t>
      </w:r>
      <w:proofErr w:type="gramStart"/>
      <w:r>
        <w:rPr>
          <w:rFonts w:ascii="Courier New" w:eastAsia="Times New Roman" w:hAnsi="Courier New"/>
          <w:sz w:val="16"/>
          <w:lang w:eastAsia="en-GB"/>
        </w:rPr>
        <w:t>MTC :</w:t>
      </w:r>
      <w:proofErr w:type="gramEnd"/>
      <w:r>
        <w:rPr>
          <w:rFonts w:ascii="Courier New" w:eastAsia="Times New Roman" w:hAnsi="Courier New"/>
          <w:sz w:val="16"/>
          <w:lang w:eastAsia="en-GB"/>
        </w:rPr>
        <w:t>:=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periodicityAndOffset</w:t>
      </w:r>
      <w:proofErr w:type="spell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highlight w:val="yellow"/>
          <w:lang w:eastAsia="en-GB"/>
        </w:rPr>
        <w:t>duration</w:t>
      </w:r>
      <w:proofErr w:type="gramEnd"/>
      <w:r>
        <w:rPr>
          <w:rFonts w:ascii="Courier New" w:eastAsia="Times New Roman" w:hAnsi="Courier New"/>
          <w:sz w:val="16"/>
          <w:highlight w:val="yellow"/>
          <w:lang w:eastAsia="en-GB"/>
        </w:rPr>
        <w:t xml:space="preserve">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proofErr w:type="spellStart"/>
      <w:r>
        <w:rPr>
          <w:rFonts w:ascii="Courier New" w:eastAsia="Times New Roman" w:hAnsi="Courier New"/>
          <w:sz w:val="16"/>
          <w:highlight w:val="yellow"/>
          <w:lang w:eastAsia="en-GB"/>
        </w:rPr>
        <w:t>mgl</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lastRenderedPageBreak/>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af1"/>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5C3D6991" w14:textId="77777777" w:rsidR="007B6D91" w:rsidRDefault="00E821C3">
            <w:pPr>
              <w:rPr>
                <w:rFonts w:eastAsia="宋体"/>
                <w:lang w:eastAsia="zh-CN"/>
              </w:rPr>
            </w:pPr>
            <w:r>
              <w:rPr>
                <w:rFonts w:eastAsia="宋体"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1DEF6633" w14:textId="77777777" w:rsidR="009859EC" w:rsidRPr="007E02DE" w:rsidRDefault="009859EC" w:rsidP="008C6C1A">
            <w:pPr>
              <w:rPr>
                <w:rFonts w:eastAsia="宋体"/>
                <w:lang w:eastAsia="zh-CN"/>
              </w:rPr>
            </w:pPr>
            <w:r>
              <w:rPr>
                <w:rFonts w:eastAsia="宋体"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C078A6" w14:paraId="669B6D83" w14:textId="77777777">
        <w:tc>
          <w:tcPr>
            <w:tcW w:w="1496" w:type="dxa"/>
          </w:tcPr>
          <w:p w14:paraId="5688A0A2" w14:textId="46824EC7" w:rsidR="00C078A6" w:rsidRDefault="00C078A6" w:rsidP="00C078A6">
            <w:pPr>
              <w:rPr>
                <w:lang w:eastAsia="ko-KR"/>
              </w:rPr>
            </w:pPr>
            <w:r>
              <w:rPr>
                <w:rFonts w:eastAsiaTheme="minorEastAsia"/>
              </w:rPr>
              <w:t>Qualcomm</w:t>
            </w:r>
          </w:p>
        </w:tc>
        <w:tc>
          <w:tcPr>
            <w:tcW w:w="1739" w:type="dxa"/>
          </w:tcPr>
          <w:p w14:paraId="5287536C" w14:textId="1014F027" w:rsidR="00C078A6" w:rsidRDefault="00C078A6" w:rsidP="00C078A6">
            <w:pPr>
              <w:rPr>
                <w:lang w:eastAsia="ko-KR"/>
              </w:rPr>
            </w:pPr>
            <w:r>
              <w:rPr>
                <w:rFonts w:eastAsiaTheme="minorEastAsia"/>
              </w:rPr>
              <w:t>Y</w:t>
            </w:r>
          </w:p>
        </w:tc>
        <w:tc>
          <w:tcPr>
            <w:tcW w:w="6480" w:type="dxa"/>
          </w:tcPr>
          <w:p w14:paraId="2C9837A5" w14:textId="0A6C3E05" w:rsidR="00C078A6" w:rsidRDefault="000247CF" w:rsidP="00C078A6">
            <w:pPr>
              <w:rPr>
                <w:lang w:eastAsia="ko-KR"/>
              </w:rPr>
            </w:pPr>
            <w:r>
              <w:rPr>
                <w:lang w:eastAsia="ko-KR"/>
              </w:rPr>
              <w:t>There is already MG length of 10ms which can be used in NTN.</w:t>
            </w:r>
          </w:p>
        </w:tc>
      </w:tr>
      <w:tr w:rsidR="00E43FBF" w14:paraId="79D3B016" w14:textId="77777777">
        <w:tc>
          <w:tcPr>
            <w:tcW w:w="1496" w:type="dxa"/>
          </w:tcPr>
          <w:p w14:paraId="73C519BF" w14:textId="0D4D40E8" w:rsidR="00E43FBF" w:rsidRDefault="00E43FBF" w:rsidP="00E43FBF">
            <w:pPr>
              <w:rPr>
                <w:lang w:eastAsia="sv-SE"/>
              </w:rPr>
            </w:pPr>
            <w:r>
              <w:rPr>
                <w:lang w:eastAsia="ko-KR"/>
              </w:rPr>
              <w:t>Nokia</w:t>
            </w:r>
          </w:p>
        </w:tc>
        <w:tc>
          <w:tcPr>
            <w:tcW w:w="1739" w:type="dxa"/>
          </w:tcPr>
          <w:p w14:paraId="6B79A873" w14:textId="67BFAAB8" w:rsidR="00E43FBF" w:rsidRDefault="00E43FBF" w:rsidP="00E43FBF">
            <w:pPr>
              <w:rPr>
                <w:lang w:eastAsia="sv-SE"/>
              </w:rPr>
            </w:pPr>
            <w:r>
              <w:rPr>
                <w:lang w:eastAsia="ko-KR"/>
              </w:rPr>
              <w:t>Y with comment</w:t>
            </w:r>
          </w:p>
        </w:tc>
        <w:tc>
          <w:tcPr>
            <w:tcW w:w="6480" w:type="dxa"/>
          </w:tcPr>
          <w:p w14:paraId="35402B8E" w14:textId="3F0535A7" w:rsidR="00E43FBF" w:rsidRDefault="00E43FBF" w:rsidP="00E43FBF">
            <w:pPr>
              <w:rPr>
                <w:rFonts w:eastAsiaTheme="minorEastAsia"/>
              </w:rPr>
            </w:pPr>
            <w:r>
              <w:rPr>
                <w:lang w:eastAsia="ko-KR"/>
              </w:rPr>
              <w:t xml:space="preserve">Agree with Google the MGL may need to be extended and it is not so straightforward for the NW to ensure gaps cover all SMTCs. But we are fine to keep the existing values for early NTN deployment and also think 2 SMTCs per carrier could be enough to begin with. </w:t>
            </w:r>
          </w:p>
        </w:tc>
      </w:tr>
      <w:tr w:rsidR="00E43FBF" w14:paraId="1FC8DC3F" w14:textId="77777777">
        <w:tc>
          <w:tcPr>
            <w:tcW w:w="1496" w:type="dxa"/>
          </w:tcPr>
          <w:p w14:paraId="49174376" w14:textId="502BD1A5" w:rsidR="00E43FBF" w:rsidRPr="003A58E8" w:rsidRDefault="003A58E8" w:rsidP="00E43FBF">
            <w:pPr>
              <w:rPr>
                <w:rFonts w:eastAsia="宋体"/>
                <w:lang w:eastAsia="zh-CN"/>
              </w:rPr>
            </w:pPr>
            <w:r>
              <w:rPr>
                <w:rFonts w:eastAsia="宋体" w:hint="eastAsia"/>
                <w:lang w:eastAsia="zh-CN"/>
              </w:rPr>
              <w:t>X</w:t>
            </w:r>
            <w:r>
              <w:rPr>
                <w:rFonts w:eastAsia="宋体"/>
                <w:lang w:eastAsia="zh-CN"/>
              </w:rPr>
              <w:t>iaomi</w:t>
            </w:r>
          </w:p>
        </w:tc>
        <w:tc>
          <w:tcPr>
            <w:tcW w:w="1739" w:type="dxa"/>
          </w:tcPr>
          <w:p w14:paraId="1C83EF4B" w14:textId="3C1687C0" w:rsidR="00E43FBF" w:rsidRDefault="003A58E8" w:rsidP="00E43FBF">
            <w:pPr>
              <w:rPr>
                <w:rFonts w:eastAsia="等线"/>
                <w:lang w:eastAsia="zh-CN"/>
              </w:rPr>
            </w:pPr>
            <w:r>
              <w:rPr>
                <w:rFonts w:eastAsia="等线" w:hint="eastAsia"/>
                <w:lang w:eastAsia="zh-CN"/>
              </w:rPr>
              <w:t>Y</w:t>
            </w:r>
          </w:p>
        </w:tc>
        <w:tc>
          <w:tcPr>
            <w:tcW w:w="6480" w:type="dxa"/>
          </w:tcPr>
          <w:p w14:paraId="0C7FD988" w14:textId="114EFBAF" w:rsidR="00E43FBF" w:rsidRDefault="008D5ABF" w:rsidP="008A00F1">
            <w:pPr>
              <w:rPr>
                <w:rFonts w:eastAsia="等线"/>
                <w:lang w:eastAsia="zh-CN"/>
              </w:rPr>
            </w:pPr>
            <w:r>
              <w:rPr>
                <w:rFonts w:eastAsia="等线"/>
                <w:lang w:eastAsia="zh-CN"/>
              </w:rPr>
              <w:t>W</w:t>
            </w:r>
            <w:r w:rsidR="00BF033F">
              <w:rPr>
                <w:rFonts w:eastAsia="等线"/>
                <w:lang w:eastAsia="zh-CN"/>
              </w:rPr>
              <w:t xml:space="preserve">hether </w:t>
            </w:r>
            <w:r>
              <w:rPr>
                <w:rFonts w:eastAsia="等线"/>
                <w:lang w:eastAsia="zh-CN"/>
              </w:rPr>
              <w:t>to extend the MGL in NTN can be decided by RAN</w:t>
            </w:r>
            <w:r w:rsidR="00BF033F">
              <w:rPr>
                <w:rFonts w:eastAsia="等线"/>
                <w:lang w:eastAsia="zh-CN"/>
              </w:rPr>
              <w:t>4.</w:t>
            </w:r>
          </w:p>
        </w:tc>
      </w:tr>
      <w:tr w:rsidR="00E43FBF" w14:paraId="105EF0EC" w14:textId="77777777">
        <w:tc>
          <w:tcPr>
            <w:tcW w:w="1496" w:type="dxa"/>
          </w:tcPr>
          <w:p w14:paraId="77B62C4F" w14:textId="06D6596E" w:rsidR="00E43FBF" w:rsidRDefault="00F857D5" w:rsidP="00E43FBF">
            <w:pPr>
              <w:rPr>
                <w:rFonts w:eastAsia="宋体"/>
                <w:lang w:eastAsia="zh-CN"/>
              </w:rPr>
            </w:pPr>
            <w:r>
              <w:rPr>
                <w:rFonts w:eastAsia="宋体"/>
                <w:lang w:eastAsia="zh-CN"/>
              </w:rPr>
              <w:t>MediaTek</w:t>
            </w:r>
          </w:p>
        </w:tc>
        <w:tc>
          <w:tcPr>
            <w:tcW w:w="1739" w:type="dxa"/>
          </w:tcPr>
          <w:p w14:paraId="22CEC138" w14:textId="1F6BBEA4" w:rsidR="00E43FBF" w:rsidRDefault="00F857D5" w:rsidP="00E43FBF">
            <w:pPr>
              <w:rPr>
                <w:rFonts w:eastAsia="宋体"/>
                <w:lang w:eastAsia="zh-CN"/>
              </w:rPr>
            </w:pPr>
            <w:r>
              <w:rPr>
                <w:rFonts w:eastAsia="宋体"/>
                <w:lang w:eastAsia="zh-CN"/>
              </w:rPr>
              <w:t>Yes</w:t>
            </w:r>
          </w:p>
        </w:tc>
        <w:tc>
          <w:tcPr>
            <w:tcW w:w="6480" w:type="dxa"/>
          </w:tcPr>
          <w:p w14:paraId="70D7582F" w14:textId="77777777" w:rsidR="00E43FBF" w:rsidRDefault="00E43FBF" w:rsidP="00E43FBF">
            <w:pPr>
              <w:rPr>
                <w:rFonts w:eastAsiaTheme="minorEastAsia"/>
                <w:highlight w:val="yellow"/>
              </w:rPr>
            </w:pPr>
          </w:p>
        </w:tc>
      </w:tr>
      <w:tr w:rsidR="00E43FBF" w14:paraId="1B420FAB" w14:textId="77777777">
        <w:tc>
          <w:tcPr>
            <w:tcW w:w="1496" w:type="dxa"/>
          </w:tcPr>
          <w:p w14:paraId="254D4C4D" w14:textId="690AC557" w:rsidR="00E43FBF" w:rsidRDefault="001A6112" w:rsidP="00E43FBF">
            <w:pPr>
              <w:rPr>
                <w:rFonts w:eastAsia="宋体"/>
                <w:lang w:eastAsia="zh-CN"/>
              </w:rPr>
            </w:pPr>
            <w:r>
              <w:rPr>
                <w:rFonts w:eastAsia="宋体"/>
                <w:lang w:eastAsia="zh-CN"/>
              </w:rPr>
              <w:t>Apple</w:t>
            </w:r>
          </w:p>
        </w:tc>
        <w:tc>
          <w:tcPr>
            <w:tcW w:w="1739" w:type="dxa"/>
          </w:tcPr>
          <w:p w14:paraId="2174F327" w14:textId="5D418A2C" w:rsidR="00E43FBF" w:rsidRDefault="001A6112" w:rsidP="00E43FBF">
            <w:pPr>
              <w:rPr>
                <w:rFonts w:eastAsia="宋体"/>
                <w:lang w:eastAsia="zh-CN"/>
              </w:rPr>
            </w:pPr>
            <w:r>
              <w:rPr>
                <w:rFonts w:eastAsia="宋体"/>
                <w:lang w:eastAsia="zh-CN"/>
              </w:rPr>
              <w:t>Y</w:t>
            </w:r>
          </w:p>
        </w:tc>
        <w:tc>
          <w:tcPr>
            <w:tcW w:w="6480" w:type="dxa"/>
          </w:tcPr>
          <w:p w14:paraId="1EA0D618" w14:textId="77777777" w:rsidR="00E43FBF" w:rsidRDefault="00E43FBF" w:rsidP="00E43FBF">
            <w:pPr>
              <w:rPr>
                <w:lang w:eastAsia="sv-SE"/>
              </w:rPr>
            </w:pPr>
          </w:p>
        </w:tc>
      </w:tr>
      <w:tr w:rsidR="00546FC3" w14:paraId="66762974" w14:textId="77777777">
        <w:tc>
          <w:tcPr>
            <w:tcW w:w="1496" w:type="dxa"/>
          </w:tcPr>
          <w:p w14:paraId="505FC865" w14:textId="60B6620B" w:rsidR="00546FC3" w:rsidRDefault="00546FC3" w:rsidP="00546FC3">
            <w:pPr>
              <w:rPr>
                <w:rFonts w:eastAsia="宋体"/>
                <w:lang w:eastAsia="zh-CN"/>
              </w:rPr>
            </w:pPr>
            <w:bookmarkStart w:id="83" w:name="_GoBack" w:colFirst="0" w:colLast="1"/>
            <w:r>
              <w:rPr>
                <w:rFonts w:eastAsia="宋体" w:hint="eastAsia"/>
                <w:lang w:eastAsia="zh-CN"/>
              </w:rPr>
              <w:t>O</w:t>
            </w:r>
            <w:r>
              <w:rPr>
                <w:rFonts w:eastAsia="宋体"/>
                <w:lang w:eastAsia="zh-CN"/>
              </w:rPr>
              <w:t>PPO</w:t>
            </w:r>
          </w:p>
        </w:tc>
        <w:tc>
          <w:tcPr>
            <w:tcW w:w="1739" w:type="dxa"/>
          </w:tcPr>
          <w:p w14:paraId="0597AA27" w14:textId="4FDC3063" w:rsidR="00546FC3" w:rsidRDefault="00546FC3" w:rsidP="00546FC3">
            <w:pPr>
              <w:rPr>
                <w:rFonts w:eastAsia="宋体"/>
                <w:lang w:eastAsia="zh-CN"/>
              </w:rPr>
            </w:pPr>
            <w:r>
              <w:rPr>
                <w:rFonts w:eastAsia="宋体" w:hint="eastAsia"/>
                <w:lang w:eastAsia="zh-CN"/>
              </w:rPr>
              <w:t>Y</w:t>
            </w:r>
          </w:p>
        </w:tc>
        <w:tc>
          <w:tcPr>
            <w:tcW w:w="6480" w:type="dxa"/>
          </w:tcPr>
          <w:p w14:paraId="26675D61" w14:textId="77777777" w:rsidR="00546FC3" w:rsidRDefault="00546FC3" w:rsidP="00546FC3">
            <w:pPr>
              <w:rPr>
                <w:rFonts w:eastAsia="宋体"/>
                <w:lang w:eastAsia="zh-CN"/>
              </w:rPr>
            </w:pPr>
          </w:p>
        </w:tc>
      </w:tr>
      <w:bookmarkEnd w:id="83"/>
      <w:tr w:rsidR="00E43FBF" w14:paraId="570CE51C" w14:textId="77777777">
        <w:tc>
          <w:tcPr>
            <w:tcW w:w="1496" w:type="dxa"/>
          </w:tcPr>
          <w:p w14:paraId="5E213176" w14:textId="77777777" w:rsidR="00E43FBF" w:rsidRDefault="00E43FBF" w:rsidP="00E43FBF">
            <w:pPr>
              <w:rPr>
                <w:rFonts w:eastAsia="等线"/>
                <w:lang w:eastAsia="zh-CN"/>
              </w:rPr>
            </w:pPr>
          </w:p>
        </w:tc>
        <w:tc>
          <w:tcPr>
            <w:tcW w:w="1739" w:type="dxa"/>
          </w:tcPr>
          <w:p w14:paraId="3A737268" w14:textId="77777777" w:rsidR="00E43FBF" w:rsidRDefault="00E43FBF" w:rsidP="00E43FBF">
            <w:pPr>
              <w:rPr>
                <w:rFonts w:eastAsia="等线"/>
                <w:lang w:eastAsia="zh-CN"/>
              </w:rPr>
            </w:pPr>
          </w:p>
        </w:tc>
        <w:tc>
          <w:tcPr>
            <w:tcW w:w="6480" w:type="dxa"/>
          </w:tcPr>
          <w:p w14:paraId="79F8C0E4" w14:textId="77777777" w:rsidR="00E43FBF" w:rsidRDefault="00E43FBF" w:rsidP="00E43FBF">
            <w:pPr>
              <w:rPr>
                <w:rFonts w:eastAsia="等线"/>
                <w:lang w:eastAsia="zh-CN"/>
              </w:rPr>
            </w:pPr>
          </w:p>
        </w:tc>
      </w:tr>
      <w:tr w:rsidR="00E43FBF" w14:paraId="7DCDF213" w14:textId="77777777">
        <w:tc>
          <w:tcPr>
            <w:tcW w:w="1496" w:type="dxa"/>
          </w:tcPr>
          <w:p w14:paraId="24BE4DCC" w14:textId="77777777" w:rsidR="00E43FBF" w:rsidRDefault="00E43FBF" w:rsidP="00E43FBF">
            <w:pPr>
              <w:rPr>
                <w:rFonts w:eastAsiaTheme="minorEastAsia"/>
              </w:rPr>
            </w:pPr>
          </w:p>
        </w:tc>
        <w:tc>
          <w:tcPr>
            <w:tcW w:w="1739" w:type="dxa"/>
          </w:tcPr>
          <w:p w14:paraId="33BB50CB" w14:textId="77777777" w:rsidR="00E43FBF" w:rsidRDefault="00E43FBF" w:rsidP="00E43FBF">
            <w:pPr>
              <w:rPr>
                <w:rFonts w:eastAsiaTheme="minorEastAsia"/>
              </w:rPr>
            </w:pPr>
          </w:p>
        </w:tc>
        <w:tc>
          <w:tcPr>
            <w:tcW w:w="6480" w:type="dxa"/>
          </w:tcPr>
          <w:p w14:paraId="341752BD" w14:textId="77777777" w:rsidR="00E43FBF" w:rsidRDefault="00E43FBF" w:rsidP="00E43FBF">
            <w:pPr>
              <w:rPr>
                <w:rFonts w:eastAsiaTheme="minorEastAsia"/>
              </w:rPr>
            </w:pPr>
          </w:p>
        </w:tc>
      </w:tr>
      <w:tr w:rsidR="00E43FBF" w14:paraId="2ADCD452" w14:textId="77777777">
        <w:tc>
          <w:tcPr>
            <w:tcW w:w="1496" w:type="dxa"/>
          </w:tcPr>
          <w:p w14:paraId="60CCC5CD" w14:textId="77777777" w:rsidR="00E43FBF" w:rsidRDefault="00E43FBF" w:rsidP="00E43FBF">
            <w:pPr>
              <w:rPr>
                <w:rFonts w:eastAsia="等线"/>
              </w:rPr>
            </w:pPr>
          </w:p>
        </w:tc>
        <w:tc>
          <w:tcPr>
            <w:tcW w:w="1739" w:type="dxa"/>
          </w:tcPr>
          <w:p w14:paraId="2ACD2FE7" w14:textId="77777777" w:rsidR="00E43FBF" w:rsidRDefault="00E43FBF" w:rsidP="00E43FBF">
            <w:pPr>
              <w:rPr>
                <w:rFonts w:eastAsia="等线"/>
              </w:rPr>
            </w:pPr>
          </w:p>
        </w:tc>
        <w:tc>
          <w:tcPr>
            <w:tcW w:w="6480" w:type="dxa"/>
          </w:tcPr>
          <w:p w14:paraId="1CB37003" w14:textId="77777777" w:rsidR="00E43FBF" w:rsidRDefault="00E43FBF" w:rsidP="00E43FBF">
            <w:pPr>
              <w:rPr>
                <w:rFonts w:eastAsia="等线"/>
              </w:rPr>
            </w:pPr>
          </w:p>
        </w:tc>
      </w:tr>
      <w:tr w:rsidR="00E43FBF" w14:paraId="64BD74E0" w14:textId="77777777">
        <w:tc>
          <w:tcPr>
            <w:tcW w:w="1496" w:type="dxa"/>
          </w:tcPr>
          <w:p w14:paraId="74CA0E39" w14:textId="77777777" w:rsidR="00E43FBF" w:rsidRDefault="00E43FBF" w:rsidP="00E43FBF">
            <w:pPr>
              <w:rPr>
                <w:rFonts w:eastAsiaTheme="minorEastAsia"/>
              </w:rPr>
            </w:pPr>
          </w:p>
        </w:tc>
        <w:tc>
          <w:tcPr>
            <w:tcW w:w="1739" w:type="dxa"/>
          </w:tcPr>
          <w:p w14:paraId="0690A901" w14:textId="77777777" w:rsidR="00E43FBF" w:rsidRDefault="00E43FBF" w:rsidP="00E43FBF">
            <w:pPr>
              <w:rPr>
                <w:rFonts w:eastAsiaTheme="minorEastAsia"/>
              </w:rPr>
            </w:pPr>
          </w:p>
        </w:tc>
        <w:tc>
          <w:tcPr>
            <w:tcW w:w="6480" w:type="dxa"/>
          </w:tcPr>
          <w:p w14:paraId="76B04E6C" w14:textId="77777777" w:rsidR="00E43FBF" w:rsidRDefault="00E43FBF" w:rsidP="00E43FBF">
            <w:pPr>
              <w:rPr>
                <w:rFonts w:eastAsiaTheme="minorEastAsia"/>
              </w:rPr>
            </w:pPr>
          </w:p>
        </w:tc>
      </w:tr>
      <w:tr w:rsidR="00E43FBF" w14:paraId="537D02FE" w14:textId="77777777">
        <w:tc>
          <w:tcPr>
            <w:tcW w:w="1496" w:type="dxa"/>
          </w:tcPr>
          <w:p w14:paraId="5339A817" w14:textId="77777777" w:rsidR="00E43FBF" w:rsidRDefault="00E43FBF" w:rsidP="00E43FBF">
            <w:pPr>
              <w:rPr>
                <w:rFonts w:eastAsiaTheme="minorEastAsia"/>
              </w:rPr>
            </w:pPr>
          </w:p>
        </w:tc>
        <w:tc>
          <w:tcPr>
            <w:tcW w:w="1739" w:type="dxa"/>
          </w:tcPr>
          <w:p w14:paraId="65F257B7" w14:textId="77777777" w:rsidR="00E43FBF" w:rsidRDefault="00E43FBF" w:rsidP="00E43FBF">
            <w:pPr>
              <w:rPr>
                <w:rFonts w:eastAsiaTheme="minorEastAsia"/>
              </w:rPr>
            </w:pPr>
          </w:p>
        </w:tc>
        <w:tc>
          <w:tcPr>
            <w:tcW w:w="6480" w:type="dxa"/>
          </w:tcPr>
          <w:p w14:paraId="1D1BEDC3" w14:textId="77777777" w:rsidR="00E43FBF" w:rsidRDefault="00E43FBF" w:rsidP="00E43FBF">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1"/>
        <w:numPr>
          <w:ilvl w:val="0"/>
          <w:numId w:val="5"/>
        </w:numPr>
      </w:pPr>
      <w:r>
        <w:t>References</w:t>
      </w:r>
    </w:p>
    <w:p w14:paraId="79453EB8"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Tangxun" w:date="2022-03-02T12:15:00Z" w:initials="TX">
    <w:p w14:paraId="55C03D9D" w14:textId="77777777" w:rsidR="007B6D91" w:rsidRDefault="00E821C3">
      <w:pPr>
        <w:pStyle w:val="a3"/>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03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2D8C" w16cex:dateUtc="2022-03-0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ECB9" w14:textId="77777777" w:rsidR="00C878E2" w:rsidRDefault="00C878E2">
      <w:r>
        <w:separator/>
      </w:r>
    </w:p>
  </w:endnote>
  <w:endnote w:type="continuationSeparator" w:id="0">
    <w:p w14:paraId="62EA10A8" w14:textId="77777777" w:rsidR="00C878E2" w:rsidRDefault="00C8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ab"/>
            <w:ind w:left="-115"/>
          </w:pPr>
        </w:p>
      </w:tc>
      <w:tc>
        <w:tcPr>
          <w:tcW w:w="3120" w:type="dxa"/>
        </w:tcPr>
        <w:p w14:paraId="269C8ECD" w14:textId="77777777" w:rsidR="007B6D91" w:rsidRDefault="007B6D91">
          <w:pPr>
            <w:pStyle w:val="ab"/>
            <w:jc w:val="center"/>
          </w:pPr>
        </w:p>
      </w:tc>
      <w:tc>
        <w:tcPr>
          <w:tcW w:w="3120" w:type="dxa"/>
        </w:tcPr>
        <w:p w14:paraId="5F1F1DBF" w14:textId="77777777" w:rsidR="007B6D91" w:rsidRDefault="007B6D91">
          <w:pPr>
            <w:pStyle w:val="ab"/>
            <w:ind w:right="-115"/>
            <w:jc w:val="right"/>
          </w:pPr>
        </w:p>
      </w:tc>
    </w:tr>
  </w:tbl>
  <w:p w14:paraId="6CF5F11A" w14:textId="77777777" w:rsidR="007B6D91" w:rsidRDefault="007B6D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A7F7" w14:textId="77777777" w:rsidR="00C878E2" w:rsidRDefault="00C878E2">
      <w:pPr>
        <w:spacing w:after="0"/>
      </w:pPr>
      <w:r>
        <w:separator/>
      </w:r>
    </w:p>
  </w:footnote>
  <w:footnote w:type="continuationSeparator" w:id="0">
    <w:p w14:paraId="049F20EC" w14:textId="77777777" w:rsidR="00C878E2" w:rsidRDefault="00C878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ab"/>
            <w:ind w:left="-115"/>
          </w:pPr>
        </w:p>
      </w:tc>
      <w:tc>
        <w:tcPr>
          <w:tcW w:w="3120" w:type="dxa"/>
        </w:tcPr>
        <w:p w14:paraId="3BDB54B2" w14:textId="77777777" w:rsidR="007B6D91" w:rsidRDefault="007B6D91">
          <w:pPr>
            <w:pStyle w:val="ab"/>
            <w:jc w:val="center"/>
          </w:pPr>
        </w:p>
      </w:tc>
      <w:tc>
        <w:tcPr>
          <w:tcW w:w="3120" w:type="dxa"/>
        </w:tcPr>
        <w:p w14:paraId="684D021C" w14:textId="77777777" w:rsidR="007B6D91" w:rsidRDefault="007B6D91">
          <w:pPr>
            <w:pStyle w:val="ab"/>
            <w:ind w:right="-115"/>
            <w:jc w:val="right"/>
          </w:pPr>
        </w:p>
      </w:tc>
    </w:tr>
  </w:tbl>
  <w:p w14:paraId="3783B568" w14:textId="77777777" w:rsidR="007B6D91" w:rsidRDefault="007B6D9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47CF"/>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3E8"/>
    <w:rsid w:val="00083979"/>
    <w:rsid w:val="00085805"/>
    <w:rsid w:val="000859BC"/>
    <w:rsid w:val="00085CBE"/>
    <w:rsid w:val="00086FE6"/>
    <w:rsid w:val="0009141B"/>
    <w:rsid w:val="00091D9D"/>
    <w:rsid w:val="00094334"/>
    <w:rsid w:val="000A108E"/>
    <w:rsid w:val="000A4744"/>
    <w:rsid w:val="000A5916"/>
    <w:rsid w:val="000A72EB"/>
    <w:rsid w:val="000B0353"/>
    <w:rsid w:val="000B1377"/>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1455"/>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112"/>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58E8"/>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1E48"/>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4C80"/>
    <w:rsid w:val="00526440"/>
    <w:rsid w:val="00526FCD"/>
    <w:rsid w:val="005307D0"/>
    <w:rsid w:val="0053095B"/>
    <w:rsid w:val="00533386"/>
    <w:rsid w:val="00533661"/>
    <w:rsid w:val="00533C18"/>
    <w:rsid w:val="0053649B"/>
    <w:rsid w:val="0053734E"/>
    <w:rsid w:val="00541708"/>
    <w:rsid w:val="0054236B"/>
    <w:rsid w:val="00542579"/>
    <w:rsid w:val="00546D77"/>
    <w:rsid w:val="00546FC3"/>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AE9"/>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29CD"/>
    <w:rsid w:val="008958C9"/>
    <w:rsid w:val="00895A60"/>
    <w:rsid w:val="008A0082"/>
    <w:rsid w:val="008A00DE"/>
    <w:rsid w:val="008A00F1"/>
    <w:rsid w:val="008A0573"/>
    <w:rsid w:val="008A05F4"/>
    <w:rsid w:val="008A14C9"/>
    <w:rsid w:val="008A1CD8"/>
    <w:rsid w:val="008A296E"/>
    <w:rsid w:val="008A3721"/>
    <w:rsid w:val="008A4158"/>
    <w:rsid w:val="008A6300"/>
    <w:rsid w:val="008B06C7"/>
    <w:rsid w:val="008B0CF9"/>
    <w:rsid w:val="008B0EB6"/>
    <w:rsid w:val="008B1563"/>
    <w:rsid w:val="008B2182"/>
    <w:rsid w:val="008B2311"/>
    <w:rsid w:val="008B379A"/>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5ABF"/>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16F"/>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6D2D"/>
    <w:rsid w:val="00BD7937"/>
    <w:rsid w:val="00BE15FB"/>
    <w:rsid w:val="00BE2391"/>
    <w:rsid w:val="00BE44F1"/>
    <w:rsid w:val="00BE4F8E"/>
    <w:rsid w:val="00BE68FC"/>
    <w:rsid w:val="00BE6DDA"/>
    <w:rsid w:val="00BF033F"/>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078A6"/>
    <w:rsid w:val="00C105A5"/>
    <w:rsid w:val="00C10851"/>
    <w:rsid w:val="00C12FE0"/>
    <w:rsid w:val="00C13410"/>
    <w:rsid w:val="00C156D2"/>
    <w:rsid w:val="00C15A43"/>
    <w:rsid w:val="00C17877"/>
    <w:rsid w:val="00C17F52"/>
    <w:rsid w:val="00C204F9"/>
    <w:rsid w:val="00C22D64"/>
    <w:rsid w:val="00C24535"/>
    <w:rsid w:val="00C248B9"/>
    <w:rsid w:val="00C24A52"/>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878E2"/>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3A8F"/>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1F4"/>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3FBF"/>
    <w:rsid w:val="00E46AEF"/>
    <w:rsid w:val="00E474BB"/>
    <w:rsid w:val="00E47E39"/>
    <w:rsid w:val="00E47E5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57D5"/>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rPr>
      <w:rFonts w:eastAsia="宋体"/>
    </w:rPr>
  </w:style>
  <w:style w:type="paragraph" w:styleId="21">
    <w:name w:val="List 2"/>
    <w:basedOn w:val="a"/>
    <w:uiPriority w:val="99"/>
    <w:semiHidden/>
    <w:unhideWhenUsed/>
    <w:pPr>
      <w:ind w:left="720" w:hanging="360"/>
      <w:contextualSpacing/>
    </w:pPr>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pPr>
  </w:style>
  <w:style w:type="paragraph" w:styleId="ab">
    <w:name w:val="header"/>
    <w:basedOn w:val="a"/>
    <w:link w:val="ac"/>
    <w:uiPriority w:val="99"/>
    <w:unhideWhenUsed/>
    <w:pPr>
      <w:tabs>
        <w:tab w:val="center" w:pos="4680"/>
        <w:tab w:val="right" w:pos="9360"/>
      </w:tabs>
      <w:spacing w:after="0"/>
    </w:pPr>
  </w:style>
  <w:style w:type="paragraph" w:styleId="ad">
    <w:name w:val="List"/>
    <w:basedOn w:val="a"/>
    <w:uiPriority w:val="99"/>
    <w:semiHidden/>
    <w:unhideWhenUsed/>
    <w:pPr>
      <w:ind w:left="360" w:hanging="360"/>
      <w:contextualSpacing/>
    </w:pPr>
  </w:style>
  <w:style w:type="paragraph" w:styleId="ae">
    <w:name w:val="Normal (Web)"/>
    <w:basedOn w:val="a"/>
    <w:uiPriority w:val="99"/>
    <w:semiHidden/>
    <w:unhideWhenUsed/>
    <w:pPr>
      <w:spacing w:before="100" w:beforeAutospacing="1" w:after="100" w:afterAutospacing="1"/>
    </w:pPr>
    <w:rPr>
      <w:rFonts w:eastAsia="Times New Roman"/>
      <w:sz w:val="24"/>
      <w:szCs w:val="24"/>
      <w:lang w:val="en-US" w:eastAsia="zh-TW"/>
    </w:rPr>
  </w:style>
  <w:style w:type="paragraph" w:styleId="af">
    <w:name w:val="annotation subject"/>
    <w:basedOn w:val="a3"/>
    <w:next w:val="a3"/>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basedOn w:val="a0"/>
    <w:unhideWhenUsed/>
    <w:qFormat/>
    <w:rPr>
      <w:sz w:val="16"/>
      <w:szCs w:val="16"/>
    </w:rPr>
  </w:style>
  <w:style w:type="character" w:customStyle="1" w:styleId="10">
    <w:name w:val="标题 1 字符"/>
    <w:basedOn w:val="a0"/>
    <w:link w:val="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 w:val="22"/>
      <w:szCs w:val="24"/>
      <w:lang w:eastAsia="en-GB"/>
    </w:rPr>
  </w:style>
  <w:style w:type="paragraph" w:styleId="af4">
    <w:name w:val="List Paragraph"/>
    <w:basedOn w:val="a"/>
    <w:link w:val="af5"/>
    <w:uiPriority w:val="34"/>
    <w:qFormat/>
    <w:pPr>
      <w:ind w:left="720"/>
      <w:contextualSpacing/>
    </w:pPr>
  </w:style>
  <w:style w:type="character" w:customStyle="1" w:styleId="a4">
    <w:name w:val="批注文字 字符"/>
    <w:basedOn w:val="a0"/>
    <w:link w:val="a3"/>
    <w:uiPriority w:val="99"/>
    <w:qFormat/>
    <w:rPr>
      <w:rFonts w:ascii="Times New Roman" w:eastAsia="Malgun Gothic" w:hAnsi="Times New Roman" w:cs="Times New Roman"/>
      <w:sz w:val="20"/>
      <w:szCs w:val="20"/>
      <w:lang w:val="en-GB" w:eastAsia="en-US"/>
    </w:rPr>
  </w:style>
  <w:style w:type="character" w:customStyle="1" w:styleId="af0">
    <w:name w:val="批注主题 字符"/>
    <w:basedOn w:val="a4"/>
    <w:link w:val="af"/>
    <w:uiPriority w:val="99"/>
    <w:semiHidden/>
    <w:rPr>
      <w:rFonts w:ascii="Times New Roman" w:eastAsia="Malgun Gothic" w:hAnsi="Times New Roman" w:cs="Times New Roman"/>
      <w:b/>
      <w:bCs/>
      <w:sz w:val="20"/>
      <w:szCs w:val="20"/>
      <w:lang w:val="en-GB" w:eastAsia="en-US"/>
    </w:rPr>
  </w:style>
  <w:style w:type="character" w:customStyle="1" w:styleId="a8">
    <w:name w:val="批注框文本 字符"/>
    <w:basedOn w:val="a0"/>
    <w:link w:val="a7"/>
    <w:uiPriority w:val="99"/>
    <w:semiHidden/>
    <w:rPr>
      <w:rFonts w:ascii="Segoe UI" w:eastAsia="Malgun Gothic" w:hAnsi="Segoe UI" w:cs="Segoe UI"/>
      <w:sz w:val="18"/>
      <w:szCs w:val="18"/>
      <w:lang w:val="en-GB" w:eastAsia="en-US"/>
    </w:rPr>
  </w:style>
  <w:style w:type="paragraph" w:customStyle="1" w:styleId="EditorsNote">
    <w:name w:val="Editor's Note"/>
    <w:basedOn w:val="a"/>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a"/>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1">
    <w:name w:val="修订1"/>
    <w:hidden/>
    <w:uiPriority w:val="99"/>
    <w:semiHidden/>
    <w:rPr>
      <w:rFonts w:ascii="Times New Roman" w:eastAsia="Malgun Gothic" w:hAnsi="Times New Roman" w:cs="Times New Roman"/>
      <w:lang w:val="en-GB" w:eastAsia="en-US"/>
    </w:rPr>
  </w:style>
  <w:style w:type="paragraph" w:customStyle="1" w:styleId="B1">
    <w:name w:val="B1"/>
    <w:basedOn w:val="ad"/>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ac">
    <w:name w:val="页眉 字符"/>
    <w:basedOn w:val="a0"/>
    <w:link w:val="ab"/>
    <w:uiPriority w:val="99"/>
    <w:rPr>
      <w:rFonts w:ascii="Times New Roman" w:eastAsia="Malgun Gothic" w:hAnsi="Times New Roman" w:cs="Times New Roman"/>
      <w:sz w:val="20"/>
      <w:szCs w:val="20"/>
      <w:lang w:val="en-GB" w:eastAsia="en-US"/>
    </w:rPr>
  </w:style>
  <w:style w:type="character" w:customStyle="1" w:styleId="aa">
    <w:name w:val="页脚 字符"/>
    <w:basedOn w:val="a0"/>
    <w:link w:val="a9"/>
    <w:uiPriority w:val="9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af5">
    <w:name w:val="列出段落 字符"/>
    <w:link w:val="af4"/>
    <w:uiPriority w:val="34"/>
    <w:qFormat/>
    <w:locked/>
    <w:rPr>
      <w:rFonts w:ascii="Times New Roman" w:eastAsia="Malgun Gothic" w:hAnsi="Times New Roman" w:cs="Times New Roman"/>
      <w:sz w:val="20"/>
      <w:szCs w:val="20"/>
      <w:lang w:val="en-GB" w:eastAsia="en-US"/>
    </w:rPr>
  </w:style>
  <w:style w:type="character" w:customStyle="1" w:styleId="a6">
    <w:name w:val="正文文本 字符"/>
    <w:basedOn w:val="a0"/>
    <w:link w:val="a5"/>
    <w:qFormat/>
    <w:rPr>
      <w:rFonts w:ascii="Times New Roman" w:eastAsia="宋体" w:hAnsi="Times New Roman" w:cs="Times New Roman"/>
      <w:sz w:val="20"/>
      <w:szCs w:val="20"/>
      <w:lang w:val="en-GB" w:eastAsia="en-US"/>
    </w:rPr>
  </w:style>
  <w:style w:type="paragraph" w:customStyle="1" w:styleId="B2">
    <w:name w:val="B2"/>
    <w:basedOn w:val="21"/>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20">
    <w:name w:val="标题 2 字符"/>
    <w:basedOn w:val="a0"/>
    <w:link w:val="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30">
    <w:name w:val="标题 3 字符"/>
    <w:basedOn w:val="a0"/>
    <w:link w:val="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40">
    <w:name w:val="标题 4 字符"/>
    <w:basedOn w:val="a0"/>
    <w:link w:val="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70">
    <w:name w:val="标题 7 字符"/>
    <w:basedOn w:val="a0"/>
    <w:link w:val="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80">
    <w:name w:val="标题 8 字符"/>
    <w:basedOn w:val="a0"/>
    <w:link w:val="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a"/>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a0"/>
  </w:style>
  <w:style w:type="paragraph" w:customStyle="1" w:styleId="paragraph">
    <w:name w:val="paragraph"/>
    <w:basedOn w:val="a"/>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style>
  <w:style w:type="character" w:customStyle="1" w:styleId="eop">
    <w:name w:val="eop"/>
    <w:basedOn w:val="a0"/>
  </w:style>
  <w:style w:type="character" w:customStyle="1" w:styleId="apple-converted-space">
    <w:name w:val="apple-converted-space"/>
    <w:basedOn w:val="a0"/>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a0"/>
    <w:uiPriority w:val="99"/>
    <w:unhideWhenUsed/>
    <w:qFormat/>
    <w:rPr>
      <w:color w:val="2B579A"/>
      <w:shd w:val="clear" w:color="auto" w:fill="E1DFDD"/>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a"/>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BBA2D3-2969-4C0C-9D4E-AC93CA8A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OPPO</cp:lastModifiedBy>
  <cp:revision>2</cp:revision>
  <dcterms:created xsi:type="dcterms:W3CDTF">2022-03-03T01:15:00Z</dcterms:created>
  <dcterms:modified xsi:type="dcterms:W3CDTF">2022-03-03T01:15:00Z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y fmtid="{D5CDD505-2E9C-101B-9397-08002B2CF9AE}" pid="19" name="CWM8049fe9568814703807a1e1398ea6c6d">
    <vt:lpwstr>CWMvBR4xmoDCQFCtX+Kg1brmyGYPyQZF+A19PkgCKu6FhyJnncHeRkGBt/n+/aiYyQKUIWFZnaFIY5vFiDMy72g2w==</vt:lpwstr>
  </property>
</Properties>
</file>