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4"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 xml:space="preserve">Measured CSI-RS resources with the same </w:t>
      </w:r>
      <w:proofErr w:type="spellStart"/>
      <w:r>
        <w:t>center</w:t>
      </w:r>
      <w:proofErr w:type="spellEnd"/>
      <w:r>
        <w:t xml:space="preserve"> frequency is considered as one frequency layer. It is possible to have Multiple MOs including CSI-RS resources with same </w:t>
      </w:r>
      <w:proofErr w:type="spellStart"/>
      <w:r>
        <w:t>center</w:t>
      </w:r>
      <w:proofErr w:type="spellEnd"/>
      <w:r>
        <w:t xml:space="preserve">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7B6D91" w14:paraId="09042A5F" w14:textId="77777777">
        <w:tc>
          <w:tcPr>
            <w:tcW w:w="1496" w:type="dxa"/>
          </w:tcPr>
          <w:p w14:paraId="587EF804" w14:textId="2A10C3CC" w:rsidR="007B6D91" w:rsidRDefault="006477A1" w:rsidP="006477A1">
            <w:pPr>
              <w:rPr>
                <w:lang w:eastAsia="ko-KR"/>
              </w:rPr>
            </w:pPr>
            <w:r>
              <w:rPr>
                <w:lang w:eastAsia="ko-KR"/>
              </w:rPr>
              <w:t>Nokia</w:t>
            </w:r>
          </w:p>
        </w:tc>
        <w:tc>
          <w:tcPr>
            <w:tcW w:w="1739" w:type="dxa"/>
          </w:tcPr>
          <w:p w14:paraId="19FD8407" w14:textId="01590B22" w:rsidR="007B6D91" w:rsidRDefault="006477A1">
            <w:pPr>
              <w:rPr>
                <w:lang w:eastAsia="ko-KR"/>
              </w:rPr>
            </w:pPr>
            <w:r>
              <w:rPr>
                <w:lang w:eastAsia="ko-KR"/>
              </w:rPr>
              <w:t>Y</w:t>
            </w:r>
          </w:p>
        </w:tc>
        <w:tc>
          <w:tcPr>
            <w:tcW w:w="6480" w:type="dxa"/>
          </w:tcPr>
          <w:p w14:paraId="2DBEBA77" w14:textId="77777777" w:rsidR="007B6D91" w:rsidRDefault="007B6D91">
            <w:pPr>
              <w:rPr>
                <w:rFonts w:eastAsiaTheme="minorEastAsia"/>
              </w:rPr>
            </w:pPr>
          </w:p>
        </w:tc>
      </w:tr>
      <w:tr w:rsidR="007B6D91" w14:paraId="35E28368" w14:textId="77777777">
        <w:tc>
          <w:tcPr>
            <w:tcW w:w="1496" w:type="dxa"/>
          </w:tcPr>
          <w:p w14:paraId="7FDA2865" w14:textId="77777777" w:rsidR="007B6D91" w:rsidRDefault="007B6D91">
            <w:pPr>
              <w:rPr>
                <w:lang w:eastAsia="sv-SE"/>
              </w:rPr>
            </w:pPr>
          </w:p>
        </w:tc>
        <w:tc>
          <w:tcPr>
            <w:tcW w:w="1739" w:type="dxa"/>
          </w:tcPr>
          <w:p w14:paraId="6F4C9922" w14:textId="77777777" w:rsidR="007B6D91" w:rsidRDefault="007B6D91">
            <w:pPr>
              <w:rPr>
                <w:rFonts w:eastAsia="DengXian"/>
              </w:rPr>
            </w:pPr>
          </w:p>
        </w:tc>
        <w:tc>
          <w:tcPr>
            <w:tcW w:w="6480" w:type="dxa"/>
          </w:tcPr>
          <w:p w14:paraId="689BA3A9" w14:textId="77777777" w:rsidR="007B6D91" w:rsidRDefault="007B6D91">
            <w:pPr>
              <w:rPr>
                <w:rFonts w:eastAsia="DengXian"/>
              </w:rPr>
            </w:pPr>
          </w:p>
        </w:tc>
      </w:tr>
      <w:tr w:rsidR="007B6D91" w14:paraId="3F5A412F" w14:textId="77777777">
        <w:tc>
          <w:tcPr>
            <w:tcW w:w="1496" w:type="dxa"/>
          </w:tcPr>
          <w:p w14:paraId="4DD7EDAB" w14:textId="77777777" w:rsidR="007B6D91" w:rsidRDefault="007B6D91">
            <w:pPr>
              <w:rPr>
                <w:rFonts w:eastAsia="SimSun"/>
                <w:lang w:eastAsia="zh-CN"/>
              </w:rPr>
            </w:pPr>
          </w:p>
        </w:tc>
        <w:tc>
          <w:tcPr>
            <w:tcW w:w="1739" w:type="dxa"/>
          </w:tcPr>
          <w:p w14:paraId="6FC59E7F" w14:textId="77777777" w:rsidR="007B6D91" w:rsidRDefault="007B6D91">
            <w:pPr>
              <w:rPr>
                <w:rFonts w:eastAsia="SimSun"/>
                <w:lang w:eastAsia="zh-CN"/>
              </w:rPr>
            </w:pPr>
          </w:p>
        </w:tc>
        <w:tc>
          <w:tcPr>
            <w:tcW w:w="6480" w:type="dxa"/>
          </w:tcPr>
          <w:p w14:paraId="0B5E6520" w14:textId="77777777" w:rsidR="007B6D91" w:rsidRDefault="007B6D91">
            <w:pPr>
              <w:rPr>
                <w:rFonts w:eastAsia="SimSun"/>
                <w:lang w:eastAsia="zh-CN"/>
              </w:rPr>
            </w:pPr>
          </w:p>
        </w:tc>
      </w:tr>
      <w:tr w:rsidR="007B6D91" w14:paraId="09CFDA0F" w14:textId="77777777">
        <w:tc>
          <w:tcPr>
            <w:tcW w:w="1496" w:type="dxa"/>
          </w:tcPr>
          <w:p w14:paraId="048389A3" w14:textId="77777777" w:rsidR="007B6D91" w:rsidRDefault="007B6D91">
            <w:pPr>
              <w:rPr>
                <w:rFonts w:eastAsia="SimSun"/>
                <w:lang w:eastAsia="zh-CN"/>
              </w:rPr>
            </w:pPr>
          </w:p>
        </w:tc>
        <w:tc>
          <w:tcPr>
            <w:tcW w:w="1739" w:type="dxa"/>
          </w:tcPr>
          <w:p w14:paraId="4543D25C" w14:textId="77777777" w:rsidR="007B6D91" w:rsidRDefault="007B6D91">
            <w:pPr>
              <w:rPr>
                <w:rFonts w:eastAsia="SimSun"/>
                <w:lang w:eastAsia="zh-CN"/>
              </w:rPr>
            </w:pPr>
          </w:p>
        </w:tc>
        <w:tc>
          <w:tcPr>
            <w:tcW w:w="6480" w:type="dxa"/>
          </w:tcPr>
          <w:p w14:paraId="55E9EA56" w14:textId="77777777" w:rsidR="007B6D91" w:rsidRDefault="007B6D91">
            <w:pPr>
              <w:rPr>
                <w:rFonts w:eastAsia="SimSun"/>
                <w:highlight w:val="yellow"/>
                <w:lang w:eastAsia="zh-CN"/>
              </w:rPr>
            </w:pPr>
          </w:p>
        </w:tc>
      </w:tr>
      <w:tr w:rsidR="007B6D91" w14:paraId="701F9EAE" w14:textId="77777777">
        <w:tc>
          <w:tcPr>
            <w:tcW w:w="1496" w:type="dxa"/>
          </w:tcPr>
          <w:p w14:paraId="05ED2BBF" w14:textId="77777777" w:rsidR="007B6D91" w:rsidRDefault="007B6D91">
            <w:pPr>
              <w:rPr>
                <w:rFonts w:eastAsia="DengXian"/>
                <w:lang w:eastAsia="zh-CN"/>
              </w:rPr>
            </w:pPr>
          </w:p>
        </w:tc>
        <w:tc>
          <w:tcPr>
            <w:tcW w:w="1739" w:type="dxa"/>
          </w:tcPr>
          <w:p w14:paraId="76B3FDFF" w14:textId="77777777" w:rsidR="007B6D91" w:rsidRDefault="007B6D91">
            <w:pPr>
              <w:rPr>
                <w:rFonts w:eastAsia="DengXian"/>
                <w:lang w:eastAsia="zh-CN"/>
              </w:rPr>
            </w:pPr>
          </w:p>
        </w:tc>
        <w:tc>
          <w:tcPr>
            <w:tcW w:w="6480" w:type="dxa"/>
          </w:tcPr>
          <w:p w14:paraId="72242801" w14:textId="77777777" w:rsidR="007B6D91" w:rsidRDefault="007B6D91">
            <w:pPr>
              <w:rPr>
                <w:rFonts w:eastAsia="DengXian"/>
              </w:rPr>
            </w:pPr>
          </w:p>
        </w:tc>
      </w:tr>
      <w:tr w:rsidR="007B6D91" w14:paraId="106E89F2" w14:textId="77777777">
        <w:tc>
          <w:tcPr>
            <w:tcW w:w="1496" w:type="dxa"/>
          </w:tcPr>
          <w:p w14:paraId="08175DD8" w14:textId="77777777" w:rsidR="007B6D91" w:rsidRDefault="007B6D91">
            <w:pPr>
              <w:rPr>
                <w:rFonts w:eastAsia="SimSun"/>
                <w:lang w:eastAsia="zh-CN"/>
              </w:rPr>
            </w:pPr>
          </w:p>
        </w:tc>
        <w:tc>
          <w:tcPr>
            <w:tcW w:w="1739" w:type="dxa"/>
          </w:tcPr>
          <w:p w14:paraId="0377D8DA" w14:textId="77777777" w:rsidR="007B6D91" w:rsidRDefault="007B6D91">
            <w:pPr>
              <w:rPr>
                <w:rFonts w:eastAsia="SimSun"/>
                <w:lang w:eastAsia="zh-CN"/>
              </w:rPr>
            </w:pPr>
          </w:p>
        </w:tc>
        <w:tc>
          <w:tcPr>
            <w:tcW w:w="6480" w:type="dxa"/>
          </w:tcPr>
          <w:p w14:paraId="27C6CB35" w14:textId="77777777" w:rsidR="007B6D91" w:rsidRDefault="007B6D91">
            <w:pPr>
              <w:rPr>
                <w:rFonts w:eastAsia="SimSun"/>
                <w:highlight w:val="yellow"/>
                <w:lang w:eastAsia="zh-CN"/>
              </w:rPr>
            </w:pPr>
          </w:p>
        </w:tc>
      </w:tr>
      <w:tr w:rsidR="007B6D91" w14:paraId="05E3E581" w14:textId="77777777">
        <w:tc>
          <w:tcPr>
            <w:tcW w:w="1496" w:type="dxa"/>
          </w:tcPr>
          <w:p w14:paraId="7BAECCA5" w14:textId="77777777" w:rsidR="007B6D91" w:rsidRDefault="007B6D91">
            <w:pPr>
              <w:rPr>
                <w:rFonts w:eastAsia="SimSun"/>
                <w:lang w:eastAsia="zh-CN"/>
              </w:rPr>
            </w:pPr>
          </w:p>
        </w:tc>
        <w:tc>
          <w:tcPr>
            <w:tcW w:w="1739" w:type="dxa"/>
          </w:tcPr>
          <w:p w14:paraId="7BEDDDEF" w14:textId="77777777" w:rsidR="007B6D91" w:rsidRDefault="007B6D91">
            <w:pPr>
              <w:rPr>
                <w:rFonts w:eastAsia="SimSun"/>
                <w:lang w:eastAsia="zh-CN"/>
              </w:rPr>
            </w:pPr>
          </w:p>
        </w:tc>
        <w:tc>
          <w:tcPr>
            <w:tcW w:w="6480" w:type="dxa"/>
          </w:tcPr>
          <w:p w14:paraId="6F680DBC" w14:textId="77777777" w:rsidR="007B6D91" w:rsidRDefault="007B6D91">
            <w:pPr>
              <w:rPr>
                <w:rFonts w:eastAsia="SimSun"/>
                <w:lang w:eastAsia="zh-CN"/>
              </w:rPr>
            </w:pPr>
          </w:p>
        </w:tc>
      </w:tr>
      <w:tr w:rsidR="007B6D91" w14:paraId="14057C7B" w14:textId="77777777">
        <w:tc>
          <w:tcPr>
            <w:tcW w:w="1496" w:type="dxa"/>
          </w:tcPr>
          <w:p w14:paraId="12E83140" w14:textId="77777777" w:rsidR="007B6D91" w:rsidRDefault="007B6D91">
            <w:pPr>
              <w:rPr>
                <w:rFonts w:eastAsiaTheme="minorEastAsia"/>
              </w:rPr>
            </w:pPr>
          </w:p>
        </w:tc>
        <w:tc>
          <w:tcPr>
            <w:tcW w:w="1739" w:type="dxa"/>
          </w:tcPr>
          <w:p w14:paraId="70B61E3E" w14:textId="77777777" w:rsidR="007B6D91" w:rsidRDefault="007B6D91">
            <w:pPr>
              <w:rPr>
                <w:rFonts w:eastAsiaTheme="minorEastAsia"/>
              </w:rPr>
            </w:pPr>
          </w:p>
        </w:tc>
        <w:tc>
          <w:tcPr>
            <w:tcW w:w="6480" w:type="dxa"/>
          </w:tcPr>
          <w:p w14:paraId="15B320FE" w14:textId="77777777" w:rsidR="007B6D91" w:rsidRDefault="007B6D91">
            <w:pPr>
              <w:rPr>
                <w:rFonts w:eastAsiaTheme="minorEastAsia"/>
              </w:rPr>
            </w:pPr>
          </w:p>
        </w:tc>
      </w:tr>
      <w:tr w:rsidR="007B6D91" w14:paraId="07329E38" w14:textId="77777777">
        <w:tc>
          <w:tcPr>
            <w:tcW w:w="1496" w:type="dxa"/>
          </w:tcPr>
          <w:p w14:paraId="318523BF" w14:textId="77777777" w:rsidR="007B6D91" w:rsidRDefault="007B6D91">
            <w:pPr>
              <w:rPr>
                <w:rFonts w:eastAsiaTheme="minorEastAsia"/>
              </w:rPr>
            </w:pPr>
          </w:p>
        </w:tc>
        <w:tc>
          <w:tcPr>
            <w:tcW w:w="1739" w:type="dxa"/>
          </w:tcPr>
          <w:p w14:paraId="5BB91E8B" w14:textId="77777777" w:rsidR="007B6D91" w:rsidRDefault="007B6D91">
            <w:pPr>
              <w:rPr>
                <w:rFonts w:eastAsiaTheme="minorEastAsia"/>
              </w:rPr>
            </w:pPr>
          </w:p>
        </w:tc>
        <w:tc>
          <w:tcPr>
            <w:tcW w:w="6480" w:type="dxa"/>
          </w:tcPr>
          <w:p w14:paraId="67D59143" w14:textId="77777777" w:rsidR="007B6D91" w:rsidRDefault="007B6D91">
            <w:pPr>
              <w:rPr>
                <w:rFonts w:eastAsiaTheme="minorEastAsia"/>
              </w:rPr>
            </w:pPr>
          </w:p>
        </w:tc>
      </w:tr>
      <w:tr w:rsidR="007B6D91" w14:paraId="6718B99B" w14:textId="77777777">
        <w:tc>
          <w:tcPr>
            <w:tcW w:w="1496" w:type="dxa"/>
          </w:tcPr>
          <w:p w14:paraId="3BEC8CE1" w14:textId="77777777" w:rsidR="007B6D91" w:rsidRDefault="007B6D91">
            <w:pPr>
              <w:rPr>
                <w:rFonts w:eastAsiaTheme="minorEastAsia"/>
              </w:rPr>
            </w:pPr>
          </w:p>
        </w:tc>
        <w:tc>
          <w:tcPr>
            <w:tcW w:w="1739" w:type="dxa"/>
          </w:tcPr>
          <w:p w14:paraId="7CE578F7" w14:textId="77777777" w:rsidR="007B6D91" w:rsidRDefault="007B6D91">
            <w:pPr>
              <w:rPr>
                <w:rFonts w:eastAsiaTheme="minorEastAsia"/>
              </w:rPr>
            </w:pPr>
          </w:p>
        </w:tc>
        <w:tc>
          <w:tcPr>
            <w:tcW w:w="6480" w:type="dxa"/>
          </w:tcPr>
          <w:p w14:paraId="0A5E84C9" w14:textId="77777777" w:rsidR="007B6D91" w:rsidRDefault="007B6D91">
            <w:pPr>
              <w:rPr>
                <w:rFonts w:eastAsiaTheme="minorEastAsia"/>
              </w:rPr>
            </w:pPr>
          </w:p>
        </w:tc>
      </w:tr>
      <w:tr w:rsidR="007B6D91" w14:paraId="46BAC1EA" w14:textId="77777777">
        <w:tc>
          <w:tcPr>
            <w:tcW w:w="1496" w:type="dxa"/>
          </w:tcPr>
          <w:p w14:paraId="3A955E0E" w14:textId="77777777" w:rsidR="007B6D91" w:rsidRDefault="007B6D91">
            <w:pPr>
              <w:rPr>
                <w:lang w:eastAsia="sv-SE"/>
              </w:rPr>
            </w:pPr>
          </w:p>
        </w:tc>
        <w:tc>
          <w:tcPr>
            <w:tcW w:w="1739" w:type="dxa"/>
          </w:tcPr>
          <w:p w14:paraId="0F460466" w14:textId="77777777" w:rsidR="007B6D91" w:rsidRDefault="007B6D91">
            <w:pPr>
              <w:rPr>
                <w:rFonts w:eastAsia="DengXian"/>
              </w:rPr>
            </w:pPr>
          </w:p>
        </w:tc>
        <w:tc>
          <w:tcPr>
            <w:tcW w:w="6480" w:type="dxa"/>
          </w:tcPr>
          <w:p w14:paraId="0C237135" w14:textId="77777777" w:rsidR="007B6D91" w:rsidRDefault="007B6D91">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ssbFrequency</w:t>
      </w:r>
      <w:proofErr w:type="spell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ssbSubcarrierSpacing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refFreqCSI</w:t>
      </w:r>
      <w:proofErr w:type="spellEnd"/>
      <w:r>
        <w:rPr>
          <w:rFonts w:ascii="Courier New" w:eastAsia="Times New Roman" w:hAnsi="Courier New"/>
          <w:sz w:val="16"/>
          <w:lang w:eastAsia="en-GB"/>
        </w:rPr>
        <w:t>-RS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absThreshSS-BlocksConsolidation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absThreshCSI</w:t>
      </w:r>
      <w:proofErr w:type="spellEnd"/>
      <w:r>
        <w:rPr>
          <w:rFonts w:ascii="Courier New" w:eastAsia="Times New Roman" w:hAnsi="Courier New"/>
          <w:sz w:val="16"/>
          <w:lang w:eastAsia="en-GB"/>
        </w:rPr>
        <w:t xml:space="preserve">-RS-Consolidation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nrofSS-BlocksToAverage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cellsToRemoveList</w:t>
      </w:r>
      <w:proofErr w:type="spellEnd"/>
      <w:r>
        <w:rPr>
          <w:rFonts w:ascii="Courier New" w:eastAsia="Times New Roman" w:hAnsi="Courier New"/>
          <w:sz w:val="16"/>
          <w:lang w:eastAsia="en-GB"/>
        </w:rPr>
        <w:t xml:space="preserve">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measCycleSCell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71ED6CF3" w:rsidR="00514B63" w:rsidRDefault="00514B63" w:rsidP="00514B63">
            <w:pPr>
              <w:rPr>
                <w:lang w:eastAsia="sv-SE"/>
              </w:rPr>
            </w:pPr>
            <w:r>
              <w:rPr>
                <w:lang w:eastAsia="sv-SE"/>
              </w:rPr>
              <w:t>Although we agree Proposal 2, we think it is better to clarify that this proposal may contradict 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7B6D91" w14:paraId="25E7E692" w14:textId="77777777">
        <w:tc>
          <w:tcPr>
            <w:tcW w:w="1496" w:type="dxa"/>
          </w:tcPr>
          <w:p w14:paraId="2DA0BF07" w14:textId="5EEFF818" w:rsidR="007B6D91" w:rsidRDefault="00F505A4" w:rsidP="00F505A4">
            <w:pPr>
              <w:rPr>
                <w:lang w:eastAsia="ko-KR"/>
              </w:rPr>
            </w:pPr>
            <w:r>
              <w:rPr>
                <w:lang w:eastAsia="ko-KR"/>
              </w:rPr>
              <w:t>Nokia</w:t>
            </w:r>
          </w:p>
        </w:tc>
        <w:tc>
          <w:tcPr>
            <w:tcW w:w="1739" w:type="dxa"/>
          </w:tcPr>
          <w:p w14:paraId="0ACD4830" w14:textId="4BC77EB5" w:rsidR="007B6D91" w:rsidRDefault="00F505A4">
            <w:pPr>
              <w:rPr>
                <w:lang w:eastAsia="ko-KR"/>
              </w:rPr>
            </w:pPr>
            <w:r>
              <w:rPr>
                <w:lang w:eastAsia="ko-KR"/>
              </w:rPr>
              <w:t>See comment</w:t>
            </w:r>
          </w:p>
        </w:tc>
        <w:tc>
          <w:tcPr>
            <w:tcW w:w="6480" w:type="dxa"/>
          </w:tcPr>
          <w:p w14:paraId="00570859" w14:textId="40CEA4A0" w:rsidR="007B6D91" w:rsidRDefault="00F505A4">
            <w:pPr>
              <w:rPr>
                <w:rFonts w:eastAsiaTheme="minorEastAsia"/>
              </w:rPr>
            </w:pPr>
            <w:r>
              <w:rPr>
                <w:rFonts w:eastAsiaTheme="minorEastAsia"/>
              </w:rPr>
              <w:t xml:space="preserve">Agree with others that Proposal2 </w:t>
            </w:r>
            <w:r w:rsidR="00CB51A1">
              <w:rPr>
                <w:rFonts w:eastAsiaTheme="minorEastAsia"/>
              </w:rPr>
              <w:t>does not follow</w:t>
            </w:r>
            <w:r>
              <w:rPr>
                <w:rFonts w:eastAsiaTheme="minorEastAsia"/>
              </w:rPr>
              <w:t xml:space="preserve"> the agreement </w:t>
            </w:r>
            <w:r w:rsidR="00CB51A1">
              <w:rPr>
                <w:rFonts w:eastAsiaTheme="minorEastAsia"/>
              </w:rPr>
              <w:t>“</w:t>
            </w:r>
            <w:r w:rsidR="00CB51A1" w:rsidRPr="00CB51A1">
              <w:rPr>
                <w:rFonts w:eastAsiaTheme="minorEastAsia"/>
              </w:rPr>
              <w:t>Each frequency layer can be associated with only one of the concurrent gaps</w:t>
            </w:r>
            <w:r w:rsidR="00CB51A1">
              <w:rPr>
                <w:rFonts w:eastAsiaTheme="minorEastAsia"/>
              </w:rPr>
              <w:t xml:space="preserve">”. </w:t>
            </w:r>
            <w:r w:rsidR="002A1F60">
              <w:rPr>
                <w:rFonts w:eastAsiaTheme="minorEastAsia"/>
              </w:rPr>
              <w:t>Actually,</w:t>
            </w:r>
            <w:r w:rsidR="00CB51A1">
              <w:rPr>
                <w:rFonts w:eastAsiaTheme="minorEastAsia"/>
              </w:rPr>
              <w:t xml:space="preserve"> the restriction is from</w:t>
            </w:r>
            <w:r w:rsidR="00CB51A1" w:rsidRPr="00CB51A1">
              <w:rPr>
                <w:rFonts w:eastAsiaTheme="minorEastAsia"/>
              </w:rPr>
              <w:t xml:space="preserve"> </w:t>
            </w:r>
            <w:r w:rsidR="00CB51A1">
              <w:rPr>
                <w:rFonts w:eastAsiaTheme="minorEastAsia"/>
              </w:rPr>
              <w:t xml:space="preserve">RAN4 (LS </w:t>
            </w:r>
            <w:r w:rsidR="00CB51A1" w:rsidRPr="00CB51A1">
              <w:rPr>
                <w:rFonts w:eastAsiaTheme="minorEastAsia"/>
              </w:rPr>
              <w:t>R4-2115343</w:t>
            </w:r>
            <w:r w:rsidR="00CB51A1">
              <w:rPr>
                <w:rFonts w:eastAsiaTheme="minorEastAsia"/>
              </w:rPr>
              <w:t>), RAN2 may need to ask RAN4 for the feasibility.</w:t>
            </w: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DengXian"/>
              </w:rPr>
            </w:pPr>
          </w:p>
        </w:tc>
        <w:tc>
          <w:tcPr>
            <w:tcW w:w="6480" w:type="dxa"/>
          </w:tcPr>
          <w:p w14:paraId="5DAC9565" w14:textId="77777777" w:rsidR="007B6D91" w:rsidRDefault="007B6D91">
            <w:pPr>
              <w:rPr>
                <w:rFonts w:eastAsia="DengXian"/>
              </w:rPr>
            </w:pPr>
          </w:p>
        </w:tc>
      </w:tr>
      <w:tr w:rsidR="007B6D91" w14:paraId="2408F797" w14:textId="77777777">
        <w:tc>
          <w:tcPr>
            <w:tcW w:w="1496" w:type="dxa"/>
          </w:tcPr>
          <w:p w14:paraId="41ADC89B" w14:textId="77777777" w:rsidR="007B6D91" w:rsidRDefault="007B6D91">
            <w:pPr>
              <w:rPr>
                <w:rFonts w:eastAsia="SimSun"/>
                <w:lang w:eastAsia="zh-CN"/>
              </w:rPr>
            </w:pPr>
          </w:p>
        </w:tc>
        <w:tc>
          <w:tcPr>
            <w:tcW w:w="1739" w:type="dxa"/>
          </w:tcPr>
          <w:p w14:paraId="42F5C524" w14:textId="77777777" w:rsidR="007B6D91" w:rsidRDefault="007B6D91">
            <w:pPr>
              <w:rPr>
                <w:rFonts w:eastAsia="SimSun"/>
                <w:lang w:eastAsia="zh-CN"/>
              </w:rPr>
            </w:pPr>
          </w:p>
        </w:tc>
        <w:tc>
          <w:tcPr>
            <w:tcW w:w="6480" w:type="dxa"/>
          </w:tcPr>
          <w:p w14:paraId="6998BFF5" w14:textId="77777777" w:rsidR="007B6D91" w:rsidRDefault="007B6D91">
            <w:pPr>
              <w:rPr>
                <w:rFonts w:eastAsia="SimSun"/>
                <w:lang w:eastAsia="zh-CN"/>
              </w:rPr>
            </w:pPr>
          </w:p>
        </w:tc>
      </w:tr>
      <w:tr w:rsidR="007B6D91" w14:paraId="18295AA5" w14:textId="77777777">
        <w:tc>
          <w:tcPr>
            <w:tcW w:w="1496" w:type="dxa"/>
          </w:tcPr>
          <w:p w14:paraId="070F30AE" w14:textId="77777777" w:rsidR="007B6D91" w:rsidRDefault="007B6D91">
            <w:pPr>
              <w:rPr>
                <w:rFonts w:eastAsia="SimSun"/>
                <w:lang w:eastAsia="zh-CN"/>
              </w:rPr>
            </w:pPr>
          </w:p>
        </w:tc>
        <w:tc>
          <w:tcPr>
            <w:tcW w:w="1739" w:type="dxa"/>
          </w:tcPr>
          <w:p w14:paraId="6CCB2800" w14:textId="77777777" w:rsidR="007B6D91" w:rsidRDefault="007B6D91">
            <w:pPr>
              <w:rPr>
                <w:rFonts w:eastAsia="SimSun"/>
                <w:lang w:eastAsia="zh-CN"/>
              </w:rPr>
            </w:pPr>
          </w:p>
        </w:tc>
        <w:tc>
          <w:tcPr>
            <w:tcW w:w="6480" w:type="dxa"/>
          </w:tcPr>
          <w:p w14:paraId="48CA68F5" w14:textId="77777777" w:rsidR="007B6D91" w:rsidRDefault="007B6D91">
            <w:pPr>
              <w:rPr>
                <w:rFonts w:eastAsia="SimSun"/>
                <w:highlight w:val="yellow"/>
                <w:lang w:eastAsia="zh-CN"/>
              </w:rPr>
            </w:pPr>
          </w:p>
        </w:tc>
      </w:tr>
      <w:tr w:rsidR="007B6D91" w14:paraId="62E8EFE5" w14:textId="77777777">
        <w:tc>
          <w:tcPr>
            <w:tcW w:w="1496" w:type="dxa"/>
          </w:tcPr>
          <w:p w14:paraId="0587250A" w14:textId="77777777" w:rsidR="007B6D91" w:rsidRDefault="007B6D91">
            <w:pPr>
              <w:rPr>
                <w:rFonts w:eastAsia="DengXian"/>
                <w:lang w:eastAsia="zh-CN"/>
              </w:rPr>
            </w:pPr>
          </w:p>
        </w:tc>
        <w:tc>
          <w:tcPr>
            <w:tcW w:w="1739" w:type="dxa"/>
          </w:tcPr>
          <w:p w14:paraId="2CA4B3D8" w14:textId="77777777" w:rsidR="007B6D91" w:rsidRDefault="007B6D91">
            <w:pPr>
              <w:rPr>
                <w:rFonts w:eastAsia="DengXian"/>
                <w:lang w:eastAsia="zh-CN"/>
              </w:rPr>
            </w:pPr>
          </w:p>
        </w:tc>
        <w:tc>
          <w:tcPr>
            <w:tcW w:w="6480" w:type="dxa"/>
          </w:tcPr>
          <w:p w14:paraId="45943CAF" w14:textId="77777777" w:rsidR="007B6D91" w:rsidRDefault="007B6D91">
            <w:pPr>
              <w:rPr>
                <w:rFonts w:eastAsia="DengXian"/>
              </w:rPr>
            </w:pPr>
          </w:p>
        </w:tc>
      </w:tr>
      <w:tr w:rsidR="007B6D91" w14:paraId="56CF6F6A" w14:textId="77777777">
        <w:tc>
          <w:tcPr>
            <w:tcW w:w="1496" w:type="dxa"/>
          </w:tcPr>
          <w:p w14:paraId="1D481ABB" w14:textId="77777777" w:rsidR="007B6D91" w:rsidRDefault="007B6D91">
            <w:pPr>
              <w:rPr>
                <w:rFonts w:eastAsia="SimSun"/>
                <w:lang w:eastAsia="zh-CN"/>
              </w:rPr>
            </w:pPr>
          </w:p>
        </w:tc>
        <w:tc>
          <w:tcPr>
            <w:tcW w:w="1739" w:type="dxa"/>
          </w:tcPr>
          <w:p w14:paraId="7236390B" w14:textId="77777777" w:rsidR="007B6D91" w:rsidRDefault="007B6D91">
            <w:pPr>
              <w:rPr>
                <w:rFonts w:eastAsia="SimSun"/>
                <w:lang w:eastAsia="zh-CN"/>
              </w:rPr>
            </w:pPr>
          </w:p>
        </w:tc>
        <w:tc>
          <w:tcPr>
            <w:tcW w:w="6480" w:type="dxa"/>
          </w:tcPr>
          <w:p w14:paraId="25375548" w14:textId="77777777" w:rsidR="007B6D91" w:rsidRDefault="007B6D91">
            <w:pPr>
              <w:rPr>
                <w:rFonts w:eastAsia="SimSun"/>
                <w:highlight w:val="yellow"/>
                <w:lang w:eastAsia="zh-CN"/>
              </w:rPr>
            </w:pPr>
          </w:p>
        </w:tc>
      </w:tr>
      <w:tr w:rsidR="007B6D91" w14:paraId="10B3117C" w14:textId="77777777">
        <w:tc>
          <w:tcPr>
            <w:tcW w:w="1496" w:type="dxa"/>
          </w:tcPr>
          <w:p w14:paraId="6EF2218D" w14:textId="77777777" w:rsidR="007B6D91" w:rsidRDefault="007B6D91">
            <w:pPr>
              <w:rPr>
                <w:rFonts w:eastAsia="SimSun"/>
                <w:lang w:eastAsia="zh-CN"/>
              </w:rPr>
            </w:pPr>
          </w:p>
        </w:tc>
        <w:tc>
          <w:tcPr>
            <w:tcW w:w="1739" w:type="dxa"/>
          </w:tcPr>
          <w:p w14:paraId="59FE1B94" w14:textId="77777777" w:rsidR="007B6D91" w:rsidRDefault="007B6D91">
            <w:pPr>
              <w:rPr>
                <w:rFonts w:eastAsia="SimSun"/>
                <w:lang w:eastAsia="zh-CN"/>
              </w:rPr>
            </w:pPr>
          </w:p>
        </w:tc>
        <w:tc>
          <w:tcPr>
            <w:tcW w:w="6480" w:type="dxa"/>
          </w:tcPr>
          <w:p w14:paraId="0474D243" w14:textId="77777777" w:rsidR="007B6D91" w:rsidRDefault="007B6D91">
            <w:pPr>
              <w:rPr>
                <w:rFonts w:eastAsia="SimSun"/>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DengXian"/>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SSB-MTC ::=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duration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lastRenderedPageBreak/>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370370" w14:paraId="669B6D83" w14:textId="77777777">
        <w:tc>
          <w:tcPr>
            <w:tcW w:w="1496" w:type="dxa"/>
          </w:tcPr>
          <w:p w14:paraId="5688A0A2" w14:textId="279F0260" w:rsidR="00370370" w:rsidRDefault="00723630" w:rsidP="00370370">
            <w:pPr>
              <w:rPr>
                <w:lang w:eastAsia="ko-KR"/>
              </w:rPr>
            </w:pPr>
            <w:r>
              <w:rPr>
                <w:lang w:eastAsia="ko-KR"/>
              </w:rPr>
              <w:t>Nokia</w:t>
            </w:r>
          </w:p>
        </w:tc>
        <w:tc>
          <w:tcPr>
            <w:tcW w:w="1739" w:type="dxa"/>
          </w:tcPr>
          <w:p w14:paraId="5287536C" w14:textId="1969A160" w:rsidR="00370370" w:rsidRDefault="00723630" w:rsidP="00370370">
            <w:pPr>
              <w:rPr>
                <w:lang w:eastAsia="ko-KR"/>
              </w:rPr>
            </w:pPr>
            <w:r>
              <w:rPr>
                <w:lang w:eastAsia="ko-KR"/>
              </w:rPr>
              <w:t>Y with comment</w:t>
            </w:r>
          </w:p>
        </w:tc>
        <w:tc>
          <w:tcPr>
            <w:tcW w:w="6480" w:type="dxa"/>
          </w:tcPr>
          <w:p w14:paraId="2C9837A5" w14:textId="09D7ADB7" w:rsidR="00370370" w:rsidRDefault="00723630" w:rsidP="00370370">
            <w:pPr>
              <w:rPr>
                <w:lang w:eastAsia="ko-KR"/>
              </w:rPr>
            </w:pPr>
            <w:r>
              <w:rPr>
                <w:lang w:eastAsia="ko-KR"/>
              </w:rPr>
              <w:t>Agree with Google the MGL may need to be extended</w:t>
            </w:r>
            <w:r w:rsidR="00DC36D3">
              <w:rPr>
                <w:lang w:eastAsia="ko-KR"/>
              </w:rPr>
              <w:t xml:space="preserve"> and it is not so straightforward for the NW to ensure gaps cover all SMTCs</w:t>
            </w:r>
            <w:r>
              <w:rPr>
                <w:lang w:eastAsia="ko-KR"/>
              </w:rPr>
              <w:t>. But we are fine to keep the existing values for early NTN deployment</w:t>
            </w:r>
            <w:r w:rsidR="00DC36D3">
              <w:rPr>
                <w:lang w:eastAsia="ko-KR"/>
              </w:rPr>
              <w:t xml:space="preserve"> and also think 2 SMTCs per carrier could be enough to begin with. </w:t>
            </w:r>
          </w:p>
        </w:tc>
      </w:tr>
      <w:tr w:rsidR="00370370" w14:paraId="79D3B016" w14:textId="77777777">
        <w:tc>
          <w:tcPr>
            <w:tcW w:w="1496" w:type="dxa"/>
          </w:tcPr>
          <w:p w14:paraId="73C519BF" w14:textId="77777777" w:rsidR="00370370" w:rsidRDefault="00370370" w:rsidP="00370370">
            <w:pPr>
              <w:rPr>
                <w:lang w:eastAsia="sv-SE"/>
              </w:rPr>
            </w:pPr>
          </w:p>
        </w:tc>
        <w:tc>
          <w:tcPr>
            <w:tcW w:w="1739" w:type="dxa"/>
          </w:tcPr>
          <w:p w14:paraId="6B79A873" w14:textId="77777777" w:rsidR="00370370" w:rsidRDefault="00370370" w:rsidP="00370370">
            <w:pPr>
              <w:rPr>
                <w:lang w:eastAsia="sv-SE"/>
              </w:rPr>
            </w:pPr>
          </w:p>
        </w:tc>
        <w:tc>
          <w:tcPr>
            <w:tcW w:w="6480" w:type="dxa"/>
          </w:tcPr>
          <w:p w14:paraId="35402B8E" w14:textId="77777777" w:rsidR="00370370" w:rsidRDefault="00370370" w:rsidP="00370370">
            <w:pPr>
              <w:rPr>
                <w:rFonts w:eastAsiaTheme="minorEastAsia"/>
              </w:rPr>
            </w:pPr>
          </w:p>
        </w:tc>
      </w:tr>
      <w:tr w:rsidR="00370370" w14:paraId="1FC8DC3F" w14:textId="77777777">
        <w:tc>
          <w:tcPr>
            <w:tcW w:w="1496" w:type="dxa"/>
          </w:tcPr>
          <w:p w14:paraId="49174376" w14:textId="77777777" w:rsidR="00370370" w:rsidRDefault="00370370" w:rsidP="00370370">
            <w:pPr>
              <w:rPr>
                <w:lang w:eastAsia="sv-SE"/>
              </w:rPr>
            </w:pPr>
          </w:p>
        </w:tc>
        <w:tc>
          <w:tcPr>
            <w:tcW w:w="1739" w:type="dxa"/>
          </w:tcPr>
          <w:p w14:paraId="1C83EF4B" w14:textId="77777777" w:rsidR="00370370" w:rsidRDefault="00370370" w:rsidP="00370370">
            <w:pPr>
              <w:rPr>
                <w:rFonts w:eastAsia="DengXian"/>
                <w:lang w:eastAsia="zh-CN"/>
              </w:rPr>
            </w:pPr>
          </w:p>
        </w:tc>
        <w:tc>
          <w:tcPr>
            <w:tcW w:w="6480" w:type="dxa"/>
          </w:tcPr>
          <w:p w14:paraId="0C7FD988" w14:textId="77777777" w:rsidR="00370370" w:rsidRDefault="00370370" w:rsidP="00370370">
            <w:pPr>
              <w:rPr>
                <w:rFonts w:eastAsia="DengXian"/>
                <w:lang w:eastAsia="zh-CN"/>
              </w:rPr>
            </w:pPr>
          </w:p>
        </w:tc>
      </w:tr>
      <w:tr w:rsidR="00370370" w14:paraId="105EF0EC" w14:textId="77777777">
        <w:tc>
          <w:tcPr>
            <w:tcW w:w="1496" w:type="dxa"/>
          </w:tcPr>
          <w:p w14:paraId="77B62C4F" w14:textId="77777777" w:rsidR="00370370" w:rsidRDefault="00370370" w:rsidP="00370370">
            <w:pPr>
              <w:rPr>
                <w:rFonts w:eastAsia="SimSun"/>
                <w:lang w:eastAsia="zh-CN"/>
              </w:rPr>
            </w:pPr>
          </w:p>
        </w:tc>
        <w:tc>
          <w:tcPr>
            <w:tcW w:w="1739" w:type="dxa"/>
          </w:tcPr>
          <w:p w14:paraId="22CEC138" w14:textId="77777777" w:rsidR="00370370" w:rsidRDefault="00370370" w:rsidP="00370370">
            <w:pPr>
              <w:rPr>
                <w:rFonts w:eastAsia="SimSun"/>
                <w:lang w:eastAsia="zh-CN"/>
              </w:rPr>
            </w:pPr>
          </w:p>
        </w:tc>
        <w:tc>
          <w:tcPr>
            <w:tcW w:w="6480" w:type="dxa"/>
          </w:tcPr>
          <w:p w14:paraId="70D7582F" w14:textId="77777777" w:rsidR="00370370" w:rsidRDefault="00370370" w:rsidP="00370370">
            <w:pPr>
              <w:rPr>
                <w:rFonts w:eastAsiaTheme="minorEastAsia"/>
                <w:highlight w:val="yellow"/>
              </w:rPr>
            </w:pPr>
          </w:p>
        </w:tc>
      </w:tr>
      <w:tr w:rsidR="00370370" w14:paraId="1B420FAB" w14:textId="77777777">
        <w:tc>
          <w:tcPr>
            <w:tcW w:w="1496" w:type="dxa"/>
          </w:tcPr>
          <w:p w14:paraId="254D4C4D" w14:textId="77777777" w:rsidR="00370370" w:rsidRDefault="00370370" w:rsidP="00370370">
            <w:pPr>
              <w:rPr>
                <w:rFonts w:eastAsia="SimSun"/>
                <w:lang w:eastAsia="zh-CN"/>
              </w:rPr>
            </w:pPr>
          </w:p>
        </w:tc>
        <w:tc>
          <w:tcPr>
            <w:tcW w:w="1739" w:type="dxa"/>
          </w:tcPr>
          <w:p w14:paraId="2174F327" w14:textId="77777777" w:rsidR="00370370" w:rsidRDefault="00370370" w:rsidP="00370370">
            <w:pPr>
              <w:rPr>
                <w:rFonts w:eastAsia="SimSun"/>
                <w:lang w:eastAsia="zh-CN"/>
              </w:rPr>
            </w:pPr>
          </w:p>
        </w:tc>
        <w:tc>
          <w:tcPr>
            <w:tcW w:w="6480" w:type="dxa"/>
          </w:tcPr>
          <w:p w14:paraId="1EA0D618" w14:textId="77777777" w:rsidR="00370370" w:rsidRDefault="00370370" w:rsidP="00370370">
            <w:pPr>
              <w:rPr>
                <w:lang w:eastAsia="sv-SE"/>
              </w:rPr>
            </w:pPr>
          </w:p>
        </w:tc>
      </w:tr>
      <w:tr w:rsidR="00370370" w14:paraId="66762974" w14:textId="77777777">
        <w:tc>
          <w:tcPr>
            <w:tcW w:w="1496" w:type="dxa"/>
          </w:tcPr>
          <w:p w14:paraId="505FC865" w14:textId="77777777" w:rsidR="00370370" w:rsidRDefault="00370370" w:rsidP="00370370">
            <w:pPr>
              <w:rPr>
                <w:rFonts w:eastAsia="SimSun"/>
                <w:lang w:eastAsia="zh-CN"/>
              </w:rPr>
            </w:pPr>
          </w:p>
        </w:tc>
        <w:tc>
          <w:tcPr>
            <w:tcW w:w="1739" w:type="dxa"/>
          </w:tcPr>
          <w:p w14:paraId="0597AA27" w14:textId="77777777" w:rsidR="00370370" w:rsidRDefault="00370370" w:rsidP="00370370">
            <w:pPr>
              <w:rPr>
                <w:rFonts w:eastAsia="SimSun"/>
                <w:lang w:eastAsia="zh-CN"/>
              </w:rPr>
            </w:pPr>
          </w:p>
        </w:tc>
        <w:tc>
          <w:tcPr>
            <w:tcW w:w="6480" w:type="dxa"/>
          </w:tcPr>
          <w:p w14:paraId="26675D61" w14:textId="77777777" w:rsidR="00370370" w:rsidRDefault="00370370" w:rsidP="00370370">
            <w:pPr>
              <w:rPr>
                <w:rFonts w:eastAsia="SimSun"/>
                <w:lang w:eastAsia="zh-CN"/>
              </w:rPr>
            </w:pPr>
          </w:p>
        </w:tc>
      </w:tr>
      <w:tr w:rsidR="00370370" w14:paraId="570CE51C" w14:textId="77777777">
        <w:tc>
          <w:tcPr>
            <w:tcW w:w="1496" w:type="dxa"/>
          </w:tcPr>
          <w:p w14:paraId="5E213176" w14:textId="77777777" w:rsidR="00370370" w:rsidRDefault="00370370" w:rsidP="00370370">
            <w:pPr>
              <w:rPr>
                <w:rFonts w:eastAsia="DengXian"/>
                <w:lang w:eastAsia="zh-CN"/>
              </w:rPr>
            </w:pPr>
          </w:p>
        </w:tc>
        <w:tc>
          <w:tcPr>
            <w:tcW w:w="1739" w:type="dxa"/>
          </w:tcPr>
          <w:p w14:paraId="3A737268" w14:textId="77777777" w:rsidR="00370370" w:rsidRDefault="00370370" w:rsidP="00370370">
            <w:pPr>
              <w:rPr>
                <w:rFonts w:eastAsia="DengXian"/>
                <w:lang w:eastAsia="zh-CN"/>
              </w:rPr>
            </w:pPr>
          </w:p>
        </w:tc>
        <w:tc>
          <w:tcPr>
            <w:tcW w:w="6480" w:type="dxa"/>
          </w:tcPr>
          <w:p w14:paraId="79F8C0E4" w14:textId="77777777" w:rsidR="00370370" w:rsidRDefault="00370370" w:rsidP="00370370">
            <w:pPr>
              <w:rPr>
                <w:rFonts w:eastAsia="DengXian"/>
                <w:lang w:eastAsia="zh-CN"/>
              </w:rPr>
            </w:pPr>
          </w:p>
        </w:tc>
      </w:tr>
      <w:tr w:rsidR="00370370" w14:paraId="7DCDF213" w14:textId="77777777">
        <w:tc>
          <w:tcPr>
            <w:tcW w:w="1496" w:type="dxa"/>
          </w:tcPr>
          <w:p w14:paraId="24BE4DCC" w14:textId="77777777" w:rsidR="00370370" w:rsidRDefault="00370370" w:rsidP="00370370">
            <w:pPr>
              <w:rPr>
                <w:rFonts w:eastAsiaTheme="minorEastAsia"/>
              </w:rPr>
            </w:pPr>
          </w:p>
        </w:tc>
        <w:tc>
          <w:tcPr>
            <w:tcW w:w="1739" w:type="dxa"/>
          </w:tcPr>
          <w:p w14:paraId="33BB50CB" w14:textId="77777777" w:rsidR="00370370" w:rsidRDefault="00370370" w:rsidP="00370370">
            <w:pPr>
              <w:rPr>
                <w:rFonts w:eastAsiaTheme="minorEastAsia"/>
              </w:rPr>
            </w:pPr>
          </w:p>
        </w:tc>
        <w:tc>
          <w:tcPr>
            <w:tcW w:w="6480" w:type="dxa"/>
          </w:tcPr>
          <w:p w14:paraId="341752BD" w14:textId="77777777" w:rsidR="00370370" w:rsidRDefault="00370370" w:rsidP="00370370">
            <w:pPr>
              <w:rPr>
                <w:rFonts w:eastAsiaTheme="minorEastAsia"/>
              </w:rPr>
            </w:pPr>
          </w:p>
        </w:tc>
      </w:tr>
      <w:tr w:rsidR="00370370" w14:paraId="2ADCD452" w14:textId="77777777">
        <w:tc>
          <w:tcPr>
            <w:tcW w:w="1496" w:type="dxa"/>
          </w:tcPr>
          <w:p w14:paraId="60CCC5CD" w14:textId="77777777" w:rsidR="00370370" w:rsidRDefault="00370370" w:rsidP="00370370">
            <w:pPr>
              <w:rPr>
                <w:rFonts w:eastAsia="DengXian"/>
              </w:rPr>
            </w:pPr>
          </w:p>
        </w:tc>
        <w:tc>
          <w:tcPr>
            <w:tcW w:w="1739" w:type="dxa"/>
          </w:tcPr>
          <w:p w14:paraId="2ACD2FE7" w14:textId="77777777" w:rsidR="00370370" w:rsidRDefault="00370370" w:rsidP="00370370">
            <w:pPr>
              <w:rPr>
                <w:rFonts w:eastAsia="DengXian"/>
              </w:rPr>
            </w:pPr>
          </w:p>
        </w:tc>
        <w:tc>
          <w:tcPr>
            <w:tcW w:w="6480" w:type="dxa"/>
          </w:tcPr>
          <w:p w14:paraId="1CB37003" w14:textId="77777777" w:rsidR="00370370" w:rsidRDefault="00370370" w:rsidP="00370370">
            <w:pPr>
              <w:rPr>
                <w:rFonts w:eastAsia="DengXian"/>
              </w:rPr>
            </w:pPr>
          </w:p>
        </w:tc>
      </w:tr>
      <w:tr w:rsidR="00370370" w14:paraId="64BD74E0" w14:textId="77777777">
        <w:tc>
          <w:tcPr>
            <w:tcW w:w="1496" w:type="dxa"/>
          </w:tcPr>
          <w:p w14:paraId="74CA0E39" w14:textId="77777777" w:rsidR="00370370" w:rsidRDefault="00370370" w:rsidP="00370370">
            <w:pPr>
              <w:rPr>
                <w:rFonts w:eastAsiaTheme="minorEastAsia"/>
              </w:rPr>
            </w:pPr>
          </w:p>
        </w:tc>
        <w:tc>
          <w:tcPr>
            <w:tcW w:w="1739" w:type="dxa"/>
          </w:tcPr>
          <w:p w14:paraId="0690A901" w14:textId="77777777" w:rsidR="00370370" w:rsidRDefault="00370370" w:rsidP="00370370">
            <w:pPr>
              <w:rPr>
                <w:rFonts w:eastAsiaTheme="minorEastAsia"/>
              </w:rPr>
            </w:pPr>
          </w:p>
        </w:tc>
        <w:tc>
          <w:tcPr>
            <w:tcW w:w="6480" w:type="dxa"/>
          </w:tcPr>
          <w:p w14:paraId="76B04E6C" w14:textId="77777777" w:rsidR="00370370" w:rsidRDefault="00370370" w:rsidP="00370370">
            <w:pPr>
              <w:rPr>
                <w:rFonts w:eastAsiaTheme="minorEastAsia"/>
              </w:rPr>
            </w:pPr>
          </w:p>
        </w:tc>
      </w:tr>
      <w:tr w:rsidR="00370370" w14:paraId="537D02FE" w14:textId="77777777">
        <w:tc>
          <w:tcPr>
            <w:tcW w:w="1496" w:type="dxa"/>
          </w:tcPr>
          <w:p w14:paraId="5339A817" w14:textId="77777777" w:rsidR="00370370" w:rsidRDefault="00370370" w:rsidP="00370370">
            <w:pPr>
              <w:rPr>
                <w:rFonts w:eastAsiaTheme="minorEastAsia"/>
              </w:rPr>
            </w:pPr>
          </w:p>
        </w:tc>
        <w:tc>
          <w:tcPr>
            <w:tcW w:w="1739" w:type="dxa"/>
          </w:tcPr>
          <w:p w14:paraId="65F257B7" w14:textId="77777777" w:rsidR="00370370" w:rsidRDefault="00370370" w:rsidP="00370370">
            <w:pPr>
              <w:rPr>
                <w:rFonts w:eastAsiaTheme="minorEastAsia"/>
              </w:rPr>
            </w:pPr>
          </w:p>
        </w:tc>
        <w:tc>
          <w:tcPr>
            <w:tcW w:w="6480" w:type="dxa"/>
          </w:tcPr>
          <w:p w14:paraId="1D1BEDC3" w14:textId="77777777" w:rsidR="00370370" w:rsidRDefault="00370370" w:rsidP="00370370">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lastRenderedPageBreak/>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03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E9A4" w14:textId="77777777" w:rsidR="00A538A2" w:rsidRDefault="00A538A2">
      <w:r>
        <w:separator/>
      </w:r>
    </w:p>
  </w:endnote>
  <w:endnote w:type="continuationSeparator" w:id="0">
    <w:p w14:paraId="0A50F7DB" w14:textId="77777777" w:rsidR="00A538A2" w:rsidRDefault="00A5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D29D" w14:textId="77777777" w:rsidR="00A538A2" w:rsidRDefault="00A538A2">
      <w:pPr>
        <w:spacing w:after="0"/>
      </w:pPr>
      <w:r>
        <w:separator/>
      </w:r>
    </w:p>
  </w:footnote>
  <w:footnote w:type="continuationSeparator" w:id="0">
    <w:p w14:paraId="70D4ED2D" w14:textId="77777777" w:rsidR="00A538A2" w:rsidRDefault="00A53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16CE"/>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1F60"/>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34B2"/>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066"/>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477A1"/>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23630"/>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3D1D"/>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2A44"/>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38A2"/>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82B"/>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1A1"/>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36D3"/>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C2"/>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D3B19"/>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05A4"/>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202455%20Discussion%20on%20NR%20NTN%20measurement%20gap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5AIRPNAIUNRU-859666464-11140</_dlc_DocId>
    <_dlc_DocIdUrl xmlns="71c5aaf6-e6ce-465b-b873-5148d2a4c105">
      <Url>https://nokia.sharepoint.com/sites/c5g/e2earch/_layouts/15/DocIdRedir.aspx?ID=5AIRPNAIUNRU-859666464-11140</Url>
      <Description>5AIRPNAIUNRU-859666464-11140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9BD0-8DE6-466E-8F82-8CC7FC869F91}">
  <ds:schemaRefs>
    <ds:schemaRef ds:uri="http://schemas.openxmlformats.org/officeDocument/2006/bibliography"/>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90EB627-BA49-4334-B8EE-26658F8DEB67}">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358857E-6763-4107-9F94-5F10A7061D2D}">
  <ds:schemaRefs>
    <ds:schemaRef ds:uri="Microsoft.SharePoint.Taxonomy.ContentTypeSync"/>
  </ds:schemaRefs>
</ds:datastoreItem>
</file>

<file path=customXml/itemProps7.xml><?xml version="1.0" encoding="utf-8"?>
<ds:datastoreItem xmlns:ds="http://schemas.openxmlformats.org/officeDocument/2006/customXml" ds:itemID="{D19A5C6D-BAC3-4EA1-877E-3635B7F4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Nokia</cp:lastModifiedBy>
  <cp:revision>3</cp:revision>
  <dcterms:created xsi:type="dcterms:W3CDTF">2022-03-02T16:25:00Z</dcterms:created>
  <dcterms:modified xsi:type="dcterms:W3CDTF">2022-03-02T16:26:00Z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_dlc_DocIdItemGuid">
    <vt:lpwstr>ef13cbbc-21b3-4e86-8a21-9b2be602ca20</vt:lpwstr>
  </property>
</Properties>
</file>