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r>
        <w:rPr>
          <w:i/>
          <w:iCs/>
        </w:rPr>
        <w:t>MeasGapConfig</w:t>
      </w:r>
      <w:r>
        <w:t xml:space="preserve"> (i.e. by configuring multiple </w:t>
      </w:r>
      <w:r>
        <w:rPr>
          <w:i/>
          <w:iCs/>
        </w:rPr>
        <w:t>GapConfig</w:t>
      </w:r>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77777777" w:rsidR="007B6D91" w:rsidRDefault="007B6D91">
            <w:pPr>
              <w:rPr>
                <w:rFonts w:eastAsiaTheme="minorEastAsia"/>
              </w:rPr>
            </w:pPr>
          </w:p>
        </w:tc>
        <w:tc>
          <w:tcPr>
            <w:tcW w:w="1739" w:type="dxa"/>
          </w:tcPr>
          <w:p w14:paraId="7A8958EB" w14:textId="77777777" w:rsidR="007B6D91" w:rsidRDefault="007B6D91">
            <w:pPr>
              <w:rPr>
                <w:rFonts w:eastAsiaTheme="minorEastAsia"/>
              </w:rPr>
            </w:pPr>
          </w:p>
        </w:tc>
        <w:tc>
          <w:tcPr>
            <w:tcW w:w="6480" w:type="dxa"/>
          </w:tcPr>
          <w:p w14:paraId="02253C04" w14:textId="77777777" w:rsidR="007B6D91" w:rsidRDefault="007B6D91">
            <w:pPr>
              <w:rPr>
                <w:lang w:eastAsia="sv-SE"/>
              </w:rPr>
            </w:pPr>
          </w:p>
        </w:tc>
      </w:tr>
      <w:tr w:rsidR="007B6D91" w14:paraId="09042A5F" w14:textId="77777777">
        <w:tc>
          <w:tcPr>
            <w:tcW w:w="1496" w:type="dxa"/>
          </w:tcPr>
          <w:p w14:paraId="587EF804" w14:textId="77777777" w:rsidR="007B6D91" w:rsidRDefault="007B6D91">
            <w:pPr>
              <w:jc w:val="center"/>
              <w:rPr>
                <w:lang w:eastAsia="ko-KR"/>
              </w:rPr>
            </w:pPr>
          </w:p>
        </w:tc>
        <w:tc>
          <w:tcPr>
            <w:tcW w:w="1739" w:type="dxa"/>
          </w:tcPr>
          <w:p w14:paraId="19FD8407" w14:textId="77777777" w:rsidR="007B6D91" w:rsidRDefault="007B6D91">
            <w:pPr>
              <w:rPr>
                <w:lang w:eastAsia="ko-KR"/>
              </w:rPr>
            </w:pPr>
          </w:p>
        </w:tc>
        <w:tc>
          <w:tcPr>
            <w:tcW w:w="6480" w:type="dxa"/>
          </w:tcPr>
          <w:p w14:paraId="2DBEBA77" w14:textId="77777777" w:rsidR="007B6D91" w:rsidRDefault="007B6D91">
            <w:pPr>
              <w:rPr>
                <w:rFonts w:eastAsiaTheme="minorEastAsia"/>
              </w:rPr>
            </w:pPr>
          </w:p>
        </w:tc>
      </w:tr>
      <w:tr w:rsidR="007B6D91" w14:paraId="35E28368" w14:textId="77777777">
        <w:tc>
          <w:tcPr>
            <w:tcW w:w="1496" w:type="dxa"/>
          </w:tcPr>
          <w:p w14:paraId="7FDA2865" w14:textId="77777777" w:rsidR="007B6D91" w:rsidRDefault="007B6D91">
            <w:pPr>
              <w:rPr>
                <w:lang w:eastAsia="sv-SE"/>
              </w:rPr>
            </w:pPr>
          </w:p>
        </w:tc>
        <w:tc>
          <w:tcPr>
            <w:tcW w:w="1739" w:type="dxa"/>
          </w:tcPr>
          <w:p w14:paraId="6F4C9922" w14:textId="77777777" w:rsidR="007B6D91" w:rsidRDefault="007B6D91">
            <w:pPr>
              <w:rPr>
                <w:rFonts w:eastAsia="DengXian"/>
              </w:rPr>
            </w:pPr>
          </w:p>
        </w:tc>
        <w:tc>
          <w:tcPr>
            <w:tcW w:w="6480" w:type="dxa"/>
          </w:tcPr>
          <w:p w14:paraId="689BA3A9" w14:textId="77777777" w:rsidR="007B6D91" w:rsidRDefault="007B6D91">
            <w:pPr>
              <w:rPr>
                <w:rFonts w:eastAsia="DengXian"/>
              </w:rPr>
            </w:pPr>
          </w:p>
        </w:tc>
      </w:tr>
      <w:tr w:rsidR="007B6D91" w14:paraId="3F5A412F" w14:textId="77777777">
        <w:tc>
          <w:tcPr>
            <w:tcW w:w="1496" w:type="dxa"/>
          </w:tcPr>
          <w:p w14:paraId="4DD7EDAB" w14:textId="77777777" w:rsidR="007B6D91" w:rsidRDefault="007B6D91">
            <w:pPr>
              <w:rPr>
                <w:rFonts w:eastAsia="SimSun"/>
                <w:lang w:eastAsia="zh-CN"/>
              </w:rPr>
            </w:pPr>
          </w:p>
        </w:tc>
        <w:tc>
          <w:tcPr>
            <w:tcW w:w="1739" w:type="dxa"/>
          </w:tcPr>
          <w:p w14:paraId="6FC59E7F" w14:textId="77777777" w:rsidR="007B6D91" w:rsidRDefault="007B6D91">
            <w:pPr>
              <w:rPr>
                <w:rFonts w:eastAsia="SimSun"/>
                <w:lang w:eastAsia="zh-CN"/>
              </w:rPr>
            </w:pPr>
          </w:p>
        </w:tc>
        <w:tc>
          <w:tcPr>
            <w:tcW w:w="6480" w:type="dxa"/>
          </w:tcPr>
          <w:p w14:paraId="0B5E6520" w14:textId="77777777" w:rsidR="007B6D91" w:rsidRDefault="007B6D91">
            <w:pPr>
              <w:rPr>
                <w:rFonts w:eastAsia="SimSun"/>
                <w:lang w:eastAsia="zh-CN"/>
              </w:rPr>
            </w:pPr>
          </w:p>
        </w:tc>
      </w:tr>
      <w:tr w:rsidR="007B6D91" w14:paraId="09CFDA0F" w14:textId="77777777">
        <w:tc>
          <w:tcPr>
            <w:tcW w:w="1496" w:type="dxa"/>
          </w:tcPr>
          <w:p w14:paraId="048389A3" w14:textId="77777777" w:rsidR="007B6D91" w:rsidRDefault="007B6D91">
            <w:pPr>
              <w:rPr>
                <w:rFonts w:eastAsia="SimSun"/>
                <w:lang w:eastAsia="zh-CN"/>
              </w:rPr>
            </w:pPr>
          </w:p>
        </w:tc>
        <w:tc>
          <w:tcPr>
            <w:tcW w:w="1739" w:type="dxa"/>
          </w:tcPr>
          <w:p w14:paraId="4543D25C" w14:textId="77777777" w:rsidR="007B6D91" w:rsidRDefault="007B6D91">
            <w:pPr>
              <w:rPr>
                <w:rFonts w:eastAsia="SimSun"/>
                <w:lang w:eastAsia="zh-CN"/>
              </w:rPr>
            </w:pPr>
          </w:p>
        </w:tc>
        <w:tc>
          <w:tcPr>
            <w:tcW w:w="6480" w:type="dxa"/>
          </w:tcPr>
          <w:p w14:paraId="55E9EA56" w14:textId="77777777" w:rsidR="007B6D91" w:rsidRDefault="007B6D91">
            <w:pPr>
              <w:rPr>
                <w:rFonts w:eastAsia="SimSun"/>
                <w:highlight w:val="yellow"/>
                <w:lang w:eastAsia="zh-CN"/>
              </w:rPr>
            </w:pPr>
          </w:p>
        </w:tc>
      </w:tr>
      <w:tr w:rsidR="007B6D91" w14:paraId="701F9EAE" w14:textId="77777777">
        <w:tc>
          <w:tcPr>
            <w:tcW w:w="1496" w:type="dxa"/>
          </w:tcPr>
          <w:p w14:paraId="05ED2BBF" w14:textId="77777777" w:rsidR="007B6D91" w:rsidRDefault="007B6D91">
            <w:pPr>
              <w:rPr>
                <w:rFonts w:eastAsia="DengXian"/>
                <w:lang w:eastAsia="zh-CN"/>
              </w:rPr>
            </w:pPr>
          </w:p>
        </w:tc>
        <w:tc>
          <w:tcPr>
            <w:tcW w:w="1739" w:type="dxa"/>
          </w:tcPr>
          <w:p w14:paraId="76B3FDFF" w14:textId="77777777" w:rsidR="007B6D91" w:rsidRDefault="007B6D91">
            <w:pPr>
              <w:rPr>
                <w:rFonts w:eastAsia="DengXian"/>
                <w:lang w:eastAsia="zh-CN"/>
              </w:rPr>
            </w:pPr>
          </w:p>
        </w:tc>
        <w:tc>
          <w:tcPr>
            <w:tcW w:w="6480" w:type="dxa"/>
          </w:tcPr>
          <w:p w14:paraId="72242801" w14:textId="77777777" w:rsidR="007B6D91" w:rsidRDefault="007B6D91">
            <w:pPr>
              <w:rPr>
                <w:rFonts w:eastAsia="DengXian"/>
              </w:rPr>
            </w:pPr>
          </w:p>
        </w:tc>
      </w:tr>
      <w:tr w:rsidR="007B6D91" w14:paraId="106E89F2" w14:textId="77777777">
        <w:tc>
          <w:tcPr>
            <w:tcW w:w="1496" w:type="dxa"/>
          </w:tcPr>
          <w:p w14:paraId="08175DD8" w14:textId="77777777" w:rsidR="007B6D91" w:rsidRDefault="007B6D91">
            <w:pPr>
              <w:rPr>
                <w:rFonts w:eastAsia="SimSun"/>
                <w:lang w:eastAsia="zh-CN"/>
              </w:rPr>
            </w:pPr>
          </w:p>
        </w:tc>
        <w:tc>
          <w:tcPr>
            <w:tcW w:w="1739" w:type="dxa"/>
          </w:tcPr>
          <w:p w14:paraId="0377D8DA" w14:textId="77777777" w:rsidR="007B6D91" w:rsidRDefault="007B6D91">
            <w:pPr>
              <w:rPr>
                <w:rFonts w:eastAsia="SimSun"/>
                <w:lang w:eastAsia="zh-CN"/>
              </w:rPr>
            </w:pPr>
          </w:p>
        </w:tc>
        <w:tc>
          <w:tcPr>
            <w:tcW w:w="6480" w:type="dxa"/>
          </w:tcPr>
          <w:p w14:paraId="27C6CB35" w14:textId="77777777" w:rsidR="007B6D91" w:rsidRDefault="007B6D91">
            <w:pPr>
              <w:rPr>
                <w:rFonts w:eastAsia="SimSun"/>
                <w:highlight w:val="yellow"/>
                <w:lang w:eastAsia="zh-CN"/>
              </w:rPr>
            </w:pPr>
          </w:p>
        </w:tc>
      </w:tr>
      <w:tr w:rsidR="007B6D91" w14:paraId="05E3E581" w14:textId="77777777">
        <w:tc>
          <w:tcPr>
            <w:tcW w:w="1496" w:type="dxa"/>
          </w:tcPr>
          <w:p w14:paraId="7BAECCA5" w14:textId="77777777" w:rsidR="007B6D91" w:rsidRDefault="007B6D91">
            <w:pPr>
              <w:rPr>
                <w:rFonts w:eastAsia="SimSun"/>
                <w:lang w:eastAsia="zh-CN"/>
              </w:rPr>
            </w:pPr>
          </w:p>
        </w:tc>
        <w:tc>
          <w:tcPr>
            <w:tcW w:w="1739" w:type="dxa"/>
          </w:tcPr>
          <w:p w14:paraId="7BEDDDEF" w14:textId="77777777" w:rsidR="007B6D91" w:rsidRDefault="007B6D91">
            <w:pPr>
              <w:rPr>
                <w:rFonts w:eastAsia="SimSun"/>
                <w:lang w:eastAsia="zh-CN"/>
              </w:rPr>
            </w:pPr>
          </w:p>
        </w:tc>
        <w:tc>
          <w:tcPr>
            <w:tcW w:w="6480" w:type="dxa"/>
          </w:tcPr>
          <w:p w14:paraId="6F680DBC" w14:textId="77777777" w:rsidR="007B6D91" w:rsidRDefault="007B6D91">
            <w:pPr>
              <w:rPr>
                <w:rFonts w:eastAsia="SimSun"/>
                <w:lang w:eastAsia="zh-CN"/>
              </w:rPr>
            </w:pPr>
          </w:p>
        </w:tc>
      </w:tr>
      <w:tr w:rsidR="007B6D91" w14:paraId="14057C7B" w14:textId="77777777">
        <w:tc>
          <w:tcPr>
            <w:tcW w:w="1496" w:type="dxa"/>
          </w:tcPr>
          <w:p w14:paraId="12E83140" w14:textId="77777777" w:rsidR="007B6D91" w:rsidRDefault="007B6D91">
            <w:pPr>
              <w:rPr>
                <w:rFonts w:eastAsiaTheme="minorEastAsia"/>
              </w:rPr>
            </w:pPr>
          </w:p>
        </w:tc>
        <w:tc>
          <w:tcPr>
            <w:tcW w:w="1739" w:type="dxa"/>
          </w:tcPr>
          <w:p w14:paraId="70B61E3E" w14:textId="77777777" w:rsidR="007B6D91" w:rsidRDefault="007B6D91">
            <w:pPr>
              <w:rPr>
                <w:rFonts w:eastAsiaTheme="minorEastAsia"/>
              </w:rPr>
            </w:pPr>
          </w:p>
        </w:tc>
        <w:tc>
          <w:tcPr>
            <w:tcW w:w="6480" w:type="dxa"/>
          </w:tcPr>
          <w:p w14:paraId="15B320FE" w14:textId="77777777" w:rsidR="007B6D91" w:rsidRDefault="007B6D91">
            <w:pPr>
              <w:rPr>
                <w:rFonts w:eastAsiaTheme="minorEastAsia"/>
              </w:rPr>
            </w:pPr>
          </w:p>
        </w:tc>
      </w:tr>
      <w:tr w:rsidR="007B6D91" w14:paraId="07329E38" w14:textId="77777777">
        <w:tc>
          <w:tcPr>
            <w:tcW w:w="1496" w:type="dxa"/>
          </w:tcPr>
          <w:p w14:paraId="318523BF" w14:textId="77777777" w:rsidR="007B6D91" w:rsidRDefault="007B6D91">
            <w:pPr>
              <w:rPr>
                <w:rFonts w:eastAsiaTheme="minorEastAsia"/>
              </w:rPr>
            </w:pPr>
          </w:p>
        </w:tc>
        <w:tc>
          <w:tcPr>
            <w:tcW w:w="1739" w:type="dxa"/>
          </w:tcPr>
          <w:p w14:paraId="5BB91E8B" w14:textId="77777777" w:rsidR="007B6D91" w:rsidRDefault="007B6D91">
            <w:pPr>
              <w:rPr>
                <w:rFonts w:eastAsiaTheme="minorEastAsia"/>
              </w:rPr>
            </w:pPr>
          </w:p>
        </w:tc>
        <w:tc>
          <w:tcPr>
            <w:tcW w:w="6480" w:type="dxa"/>
          </w:tcPr>
          <w:p w14:paraId="67D59143" w14:textId="77777777" w:rsidR="007B6D91" w:rsidRDefault="007B6D91">
            <w:pPr>
              <w:rPr>
                <w:rFonts w:eastAsiaTheme="minorEastAsia"/>
              </w:rPr>
            </w:pPr>
          </w:p>
        </w:tc>
      </w:tr>
      <w:tr w:rsidR="007B6D91" w14:paraId="6718B99B" w14:textId="77777777">
        <w:tc>
          <w:tcPr>
            <w:tcW w:w="1496" w:type="dxa"/>
          </w:tcPr>
          <w:p w14:paraId="3BEC8CE1" w14:textId="77777777" w:rsidR="007B6D91" w:rsidRDefault="007B6D91">
            <w:pPr>
              <w:rPr>
                <w:rFonts w:eastAsiaTheme="minorEastAsia"/>
              </w:rPr>
            </w:pPr>
          </w:p>
        </w:tc>
        <w:tc>
          <w:tcPr>
            <w:tcW w:w="1739" w:type="dxa"/>
          </w:tcPr>
          <w:p w14:paraId="7CE578F7" w14:textId="77777777" w:rsidR="007B6D91" w:rsidRDefault="007B6D91">
            <w:pPr>
              <w:rPr>
                <w:rFonts w:eastAsiaTheme="minorEastAsia"/>
              </w:rPr>
            </w:pPr>
          </w:p>
        </w:tc>
        <w:tc>
          <w:tcPr>
            <w:tcW w:w="6480" w:type="dxa"/>
          </w:tcPr>
          <w:p w14:paraId="0A5E84C9" w14:textId="77777777" w:rsidR="007B6D91" w:rsidRDefault="007B6D91">
            <w:pPr>
              <w:rPr>
                <w:rFonts w:eastAsiaTheme="minorEastAsia"/>
              </w:rPr>
            </w:pPr>
          </w:p>
        </w:tc>
      </w:tr>
      <w:tr w:rsidR="007B6D91" w14:paraId="46BAC1EA" w14:textId="77777777">
        <w:tc>
          <w:tcPr>
            <w:tcW w:w="1496" w:type="dxa"/>
          </w:tcPr>
          <w:p w14:paraId="3A955E0E" w14:textId="77777777" w:rsidR="007B6D91" w:rsidRDefault="007B6D91">
            <w:pPr>
              <w:rPr>
                <w:lang w:eastAsia="sv-SE"/>
              </w:rPr>
            </w:pPr>
          </w:p>
        </w:tc>
        <w:tc>
          <w:tcPr>
            <w:tcW w:w="1739" w:type="dxa"/>
          </w:tcPr>
          <w:p w14:paraId="0F460466" w14:textId="77777777" w:rsidR="007B6D91" w:rsidRDefault="007B6D91">
            <w:pPr>
              <w:rPr>
                <w:rFonts w:eastAsia="DengXian"/>
              </w:rPr>
            </w:pPr>
          </w:p>
        </w:tc>
        <w:tc>
          <w:tcPr>
            <w:tcW w:w="6480" w:type="dxa"/>
          </w:tcPr>
          <w:p w14:paraId="0C237135" w14:textId="77777777" w:rsidR="007B6D91" w:rsidRDefault="007B6D91">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gapUE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refServCellIndicator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{pCell, pSCell,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NEDCorNRDC</w:t>
      </w:r>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AsyncCA</w:t>
      </w:r>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MeasGapId</w:t>
        </w:r>
      </w:ins>
      <w:ins w:id="30" w:author="MediaTek (Felix)" w:date="2022-01-28T12:17:00Z">
        <w:r>
          <w:rPr>
            <w:rFonts w:ascii="Courier New" w:eastAsia="Times New Roman" w:hAnsi="Courier New"/>
            <w:sz w:val="16"/>
            <w:lang w:eastAsia="en-GB"/>
          </w:rPr>
          <w:t>-r17</w:t>
        </w:r>
      </w:ins>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ConcurrentGap</w:t>
        </w:r>
      </w:ins>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t>MeasObjectNR</w:t>
      </w:r>
      <w:bookmarkEnd w:id="34"/>
      <w:bookmarkEnd w:id="35"/>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MeasObjectNR</w:t>
      </w:r>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MeasObjectNR</w:t>
      </w:r>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MeasObjectNR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ssbFrequency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ssbSubcarrierSpacing                SubcarrierSpacing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IntraFreqConnected</w:t>
      </w:r>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refFreqCSI-RS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referenceSignalConfig               ReferenceSignalConfig,</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absThreshSS-BlocksConsolidation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absThreshCSI-RS-Consolidation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nrofSS-BlocksToAverage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nrofCSI-RS-ResourcesToAverage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quantityConfigIndex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offsetMO                            Q-OffsetRangeList,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cellsToRemoveList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cellsToAddModList                   CellsToAddModList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freqBandIndicatorNR                 FreqBandIndicatorNR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measCycleSCell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SetupRelease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SetupRelease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62B7749D" w:rsidR="006356FE" w:rsidRDefault="006356FE" w:rsidP="006356FE">
            <w:pPr>
              <w:rPr>
                <w:rFonts w:eastAsiaTheme="minorEastAsia"/>
              </w:rPr>
            </w:pPr>
            <w:r>
              <w:rPr>
                <w:rFonts w:eastAsiaTheme="minorEastAsia"/>
              </w:rPr>
              <w:t>N</w:t>
            </w:r>
          </w:p>
        </w:tc>
        <w:tc>
          <w:tcPr>
            <w:tcW w:w="6480" w:type="dxa"/>
          </w:tcPr>
          <w:p w14:paraId="4E6C9081" w14:textId="609CF96C" w:rsidR="006356FE" w:rsidRDefault="006356FE" w:rsidP="006356FE">
            <w:pPr>
              <w:rPr>
                <w:rFonts w:eastAsiaTheme="minorEastAsia"/>
              </w:rPr>
            </w:pPr>
            <w:r>
              <w:rPr>
                <w:rFonts w:eastAsiaTheme="minorEastAsia"/>
              </w:rPr>
              <w:t>It’s confusing. Seems with observation 1, i.e.</w:t>
            </w:r>
            <w:r>
              <w:rPr>
                <w:rFonts w:eastAsiaTheme="minorEastAsia"/>
              </w:rPr>
              <w:t xml:space="preserve"> </w:t>
            </w:r>
            <w:r w:rsidRPr="00FC3703">
              <w:rPr>
                <w:rFonts w:eastAsiaTheme="minorEastAsia"/>
              </w:rPr>
              <w:t>one frequency layer</w:t>
            </w:r>
            <w:r>
              <w:rPr>
                <w:rFonts w:eastAsiaTheme="minorEastAsia"/>
              </w:rPr>
              <w:t xml:space="preserve"> (one SSB frequency)</w:t>
            </w:r>
            <w:r w:rsidRPr="00FC3703">
              <w:rPr>
                <w:rFonts w:eastAsiaTheme="minorEastAsia"/>
              </w:rPr>
              <w:t xml:space="preserve"> can be associated with only one of the concurrent gaps when introducing multiple measurement gaps</w:t>
            </w:r>
            <w:r>
              <w:rPr>
                <w:rFonts w:eastAsiaTheme="minorEastAsia"/>
              </w:rPr>
              <w:t xml:space="preserve">, </w:t>
            </w:r>
            <w:r>
              <w:rPr>
                <w:rFonts w:eastAsiaTheme="minorEastAsia"/>
              </w:rPr>
              <w:t xml:space="preserve">then shouldn’t </w:t>
            </w:r>
            <w:r>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bookmarkStart w:id="64" w:name="_GoBack"/>
            <w:bookmarkEnd w:id="64"/>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 w:author="MediaTek (Felix)" w:date="2021-10-19T23:03:00Z"/>
                <w:rFonts w:ascii="Courier New" w:hAnsi="Courier New"/>
                <w:noProof/>
                <w:sz w:val="16"/>
                <w:lang w:eastAsia="en-GB"/>
              </w:rPr>
            </w:pPr>
            <w:ins w:id="67"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MediaTek (Felix)" w:date="2021-10-20T10:41:00Z"/>
                <w:rFonts w:ascii="Courier New" w:hAnsi="Courier New"/>
                <w:noProof/>
                <w:color w:val="808080"/>
                <w:sz w:val="16"/>
                <w:lang w:eastAsia="en-GB"/>
              </w:rPr>
            </w:pPr>
            <w:commentRangeStart w:id="69"/>
            <w:commentRangeStart w:id="70"/>
            <w:ins w:id="71" w:author="MediaTek (Felix)" w:date="2021-10-19T23:03:00Z">
              <w:r w:rsidRPr="00A331A9">
                <w:rPr>
                  <w:rFonts w:ascii="Courier New" w:hAnsi="Courier New"/>
                  <w:noProof/>
                  <w:sz w:val="16"/>
                  <w:lang w:eastAsia="en-GB"/>
                </w:rPr>
                <w:t xml:space="preserve">    associated</w:t>
              </w:r>
            </w:ins>
            <w:ins w:id="72" w:author="MediaTek (Felix)" w:date="2021-10-20T11:11:00Z">
              <w:r w:rsidRPr="00A331A9">
                <w:rPr>
                  <w:rFonts w:ascii="Courier New" w:hAnsi="Courier New"/>
                  <w:noProof/>
                  <w:sz w:val="16"/>
                  <w:lang w:eastAsia="en-GB"/>
                </w:rPr>
                <w:t>Meas</w:t>
              </w:r>
            </w:ins>
            <w:ins w:id="73" w:author="MediaTek (Felix)" w:date="2021-10-19T23:03:00Z">
              <w:r w:rsidRPr="00A331A9">
                <w:rPr>
                  <w:rFonts w:ascii="Courier New" w:hAnsi="Courier New"/>
                  <w:noProof/>
                  <w:sz w:val="16"/>
                  <w:lang w:eastAsia="en-GB"/>
                </w:rPr>
                <w:t>Gap</w:t>
              </w:r>
            </w:ins>
            <w:ins w:id="74" w:author="MediaTek (Felix)" w:date="2021-10-20T10:39:00Z">
              <w:r w:rsidRPr="00A331A9">
                <w:rPr>
                  <w:rFonts w:ascii="Courier New" w:hAnsi="Courier New"/>
                  <w:noProof/>
                  <w:sz w:val="16"/>
                  <w:lang w:eastAsia="en-GB"/>
                </w:rPr>
                <w:t>SSB</w:t>
              </w:r>
            </w:ins>
            <w:ins w:id="75" w:author="MediaTek (Felix)" w:date="2021-10-19T23:03:00Z">
              <w:r w:rsidRPr="00A331A9">
                <w:rPr>
                  <w:rFonts w:ascii="Courier New" w:hAnsi="Courier New"/>
                  <w:noProof/>
                  <w:sz w:val="16"/>
                  <w:lang w:eastAsia="en-GB"/>
                </w:rPr>
                <w:t xml:space="preserve">-r17            </w:t>
              </w:r>
            </w:ins>
            <w:ins w:id="76"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1-10-19T23:03:00Z"/>
                <w:rFonts w:ascii="Courier New" w:hAnsi="Courier New"/>
                <w:noProof/>
                <w:sz w:val="16"/>
                <w:lang w:eastAsia="en-GB"/>
              </w:rPr>
            </w:pPr>
            <w:ins w:id="78" w:author="MediaTek (Felix)" w:date="2021-10-20T10:41:00Z">
              <w:r w:rsidRPr="00A331A9">
                <w:rPr>
                  <w:rFonts w:ascii="Courier New" w:hAnsi="Courier New"/>
                  <w:noProof/>
                  <w:sz w:val="16"/>
                  <w:lang w:eastAsia="en-GB"/>
                </w:rPr>
                <w:t xml:space="preserve">    </w:t>
              </w:r>
            </w:ins>
            <w:ins w:id="79" w:author="MediaTek (Felix)" w:date="2021-10-20T10:42:00Z">
              <w:r w:rsidRPr="00A331A9">
                <w:rPr>
                  <w:rFonts w:ascii="Courier New" w:hAnsi="Courier New"/>
                  <w:noProof/>
                  <w:sz w:val="16"/>
                  <w:lang w:eastAsia="en-GB"/>
                </w:rPr>
                <w:t>associated</w:t>
              </w:r>
            </w:ins>
            <w:ins w:id="80" w:author="MediaTek (Felix)" w:date="2021-10-20T11:11:00Z">
              <w:r w:rsidRPr="00A331A9">
                <w:rPr>
                  <w:rFonts w:ascii="Courier New" w:hAnsi="Courier New"/>
                  <w:noProof/>
                  <w:sz w:val="16"/>
                  <w:lang w:eastAsia="en-GB"/>
                </w:rPr>
                <w:t>Meas</w:t>
              </w:r>
            </w:ins>
            <w:ins w:id="81" w:author="MediaTek (Felix)" w:date="2021-10-20T10:42:00Z">
              <w:r w:rsidRPr="00A331A9">
                <w:rPr>
                  <w:rFonts w:ascii="Courier New" w:hAnsi="Courier New"/>
                  <w:noProof/>
                  <w:sz w:val="16"/>
                  <w:lang w:eastAsia="en-GB"/>
                </w:rPr>
                <w:t xml:space="preserve">GapCSIRS-r17      </w:t>
              </w:r>
            </w:ins>
            <w:ins w:id="82" w:author="MediaTek (Felix)" w:date="2021-10-20T11:12:00Z">
              <w:r w:rsidRPr="00A331A9">
                <w:rPr>
                  <w:rFonts w:ascii="Courier New" w:hAnsi="Courier New"/>
                  <w:noProof/>
                  <w:sz w:val="16"/>
                  <w:lang w:eastAsia="en-GB"/>
                </w:rPr>
                <w:t xml:space="preserve">    </w:t>
              </w:r>
            </w:ins>
            <w:ins w:id="83"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commentRangeEnd w:id="69"/>
            <w:r>
              <w:rPr>
                <w:rStyle w:val="CommentReference"/>
              </w:rPr>
              <w:commentReference w:id="69"/>
            </w:r>
            <w:commentRangeEnd w:id="70"/>
            <w:r>
              <w:rPr>
                <w:rStyle w:val="CommentReference"/>
              </w:rPr>
              <w:commentReference w:id="70"/>
            </w:r>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4"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7B6D91" w14:paraId="737D6BE2" w14:textId="77777777">
        <w:tc>
          <w:tcPr>
            <w:tcW w:w="1496" w:type="dxa"/>
          </w:tcPr>
          <w:p w14:paraId="27FCA910" w14:textId="77777777" w:rsidR="007B6D91" w:rsidRDefault="007B6D91">
            <w:pPr>
              <w:rPr>
                <w:rFonts w:eastAsiaTheme="minorEastAsia"/>
              </w:rPr>
            </w:pPr>
          </w:p>
        </w:tc>
        <w:tc>
          <w:tcPr>
            <w:tcW w:w="1739" w:type="dxa"/>
          </w:tcPr>
          <w:p w14:paraId="22EE88A1" w14:textId="77777777" w:rsidR="007B6D91" w:rsidRDefault="007B6D91">
            <w:pPr>
              <w:rPr>
                <w:rFonts w:eastAsiaTheme="minorEastAsia"/>
              </w:rPr>
            </w:pPr>
          </w:p>
        </w:tc>
        <w:tc>
          <w:tcPr>
            <w:tcW w:w="6480" w:type="dxa"/>
          </w:tcPr>
          <w:p w14:paraId="33FC5CB5" w14:textId="77777777" w:rsidR="007B6D91" w:rsidRDefault="007B6D91">
            <w:pPr>
              <w:rPr>
                <w:lang w:eastAsia="sv-SE"/>
              </w:rPr>
            </w:pPr>
          </w:p>
        </w:tc>
      </w:tr>
      <w:tr w:rsidR="007B6D91" w14:paraId="25E7E692" w14:textId="77777777">
        <w:tc>
          <w:tcPr>
            <w:tcW w:w="1496" w:type="dxa"/>
          </w:tcPr>
          <w:p w14:paraId="2DA0BF07" w14:textId="77777777" w:rsidR="007B6D91" w:rsidRDefault="007B6D91">
            <w:pPr>
              <w:jc w:val="center"/>
              <w:rPr>
                <w:lang w:eastAsia="ko-KR"/>
              </w:rPr>
            </w:pPr>
          </w:p>
        </w:tc>
        <w:tc>
          <w:tcPr>
            <w:tcW w:w="1739" w:type="dxa"/>
          </w:tcPr>
          <w:p w14:paraId="0ACD4830" w14:textId="77777777" w:rsidR="007B6D91" w:rsidRDefault="007B6D91">
            <w:pPr>
              <w:rPr>
                <w:lang w:eastAsia="ko-KR"/>
              </w:rPr>
            </w:pPr>
          </w:p>
        </w:tc>
        <w:tc>
          <w:tcPr>
            <w:tcW w:w="6480" w:type="dxa"/>
          </w:tcPr>
          <w:p w14:paraId="00570859" w14:textId="77777777" w:rsidR="007B6D91" w:rsidRDefault="007B6D91">
            <w:pPr>
              <w:rPr>
                <w:rFonts w:eastAsiaTheme="minorEastAsia"/>
              </w:rPr>
            </w:pPr>
          </w:p>
        </w:tc>
      </w:tr>
      <w:tr w:rsidR="007B6D91" w14:paraId="40EC3B5A" w14:textId="77777777">
        <w:tc>
          <w:tcPr>
            <w:tcW w:w="1496" w:type="dxa"/>
          </w:tcPr>
          <w:p w14:paraId="4C853745" w14:textId="77777777" w:rsidR="007B6D91" w:rsidRDefault="007B6D91">
            <w:pPr>
              <w:rPr>
                <w:lang w:eastAsia="sv-SE"/>
              </w:rPr>
            </w:pPr>
          </w:p>
        </w:tc>
        <w:tc>
          <w:tcPr>
            <w:tcW w:w="1739" w:type="dxa"/>
          </w:tcPr>
          <w:p w14:paraId="2DA63E30" w14:textId="77777777" w:rsidR="007B6D91" w:rsidRDefault="007B6D91">
            <w:pPr>
              <w:rPr>
                <w:rFonts w:eastAsia="DengXian"/>
              </w:rPr>
            </w:pPr>
          </w:p>
        </w:tc>
        <w:tc>
          <w:tcPr>
            <w:tcW w:w="6480" w:type="dxa"/>
          </w:tcPr>
          <w:p w14:paraId="5DAC9565" w14:textId="77777777" w:rsidR="007B6D91" w:rsidRDefault="007B6D91">
            <w:pPr>
              <w:rPr>
                <w:rFonts w:eastAsia="DengXian"/>
              </w:rPr>
            </w:pPr>
          </w:p>
        </w:tc>
      </w:tr>
      <w:tr w:rsidR="007B6D91" w14:paraId="2408F797" w14:textId="77777777">
        <w:tc>
          <w:tcPr>
            <w:tcW w:w="1496" w:type="dxa"/>
          </w:tcPr>
          <w:p w14:paraId="41ADC89B" w14:textId="77777777" w:rsidR="007B6D91" w:rsidRDefault="007B6D91">
            <w:pPr>
              <w:rPr>
                <w:rFonts w:eastAsia="SimSun"/>
                <w:lang w:eastAsia="zh-CN"/>
              </w:rPr>
            </w:pPr>
          </w:p>
        </w:tc>
        <w:tc>
          <w:tcPr>
            <w:tcW w:w="1739" w:type="dxa"/>
          </w:tcPr>
          <w:p w14:paraId="42F5C524" w14:textId="77777777" w:rsidR="007B6D91" w:rsidRDefault="007B6D91">
            <w:pPr>
              <w:rPr>
                <w:rFonts w:eastAsia="SimSun"/>
                <w:lang w:eastAsia="zh-CN"/>
              </w:rPr>
            </w:pPr>
          </w:p>
        </w:tc>
        <w:tc>
          <w:tcPr>
            <w:tcW w:w="6480" w:type="dxa"/>
          </w:tcPr>
          <w:p w14:paraId="6998BFF5" w14:textId="77777777" w:rsidR="007B6D91" w:rsidRDefault="007B6D91">
            <w:pPr>
              <w:rPr>
                <w:rFonts w:eastAsia="SimSun"/>
                <w:lang w:eastAsia="zh-CN"/>
              </w:rPr>
            </w:pPr>
          </w:p>
        </w:tc>
      </w:tr>
      <w:tr w:rsidR="007B6D91" w14:paraId="18295AA5" w14:textId="77777777">
        <w:tc>
          <w:tcPr>
            <w:tcW w:w="1496" w:type="dxa"/>
          </w:tcPr>
          <w:p w14:paraId="070F30AE" w14:textId="77777777" w:rsidR="007B6D91" w:rsidRDefault="007B6D91">
            <w:pPr>
              <w:rPr>
                <w:rFonts w:eastAsia="SimSun"/>
                <w:lang w:eastAsia="zh-CN"/>
              </w:rPr>
            </w:pPr>
          </w:p>
        </w:tc>
        <w:tc>
          <w:tcPr>
            <w:tcW w:w="1739" w:type="dxa"/>
          </w:tcPr>
          <w:p w14:paraId="6CCB2800" w14:textId="77777777" w:rsidR="007B6D91" w:rsidRDefault="007B6D91">
            <w:pPr>
              <w:rPr>
                <w:rFonts w:eastAsia="SimSun"/>
                <w:lang w:eastAsia="zh-CN"/>
              </w:rPr>
            </w:pPr>
          </w:p>
        </w:tc>
        <w:tc>
          <w:tcPr>
            <w:tcW w:w="6480" w:type="dxa"/>
          </w:tcPr>
          <w:p w14:paraId="48CA68F5" w14:textId="77777777" w:rsidR="007B6D91" w:rsidRDefault="007B6D91">
            <w:pPr>
              <w:rPr>
                <w:rFonts w:eastAsia="SimSun"/>
                <w:highlight w:val="yellow"/>
                <w:lang w:eastAsia="zh-CN"/>
              </w:rPr>
            </w:pPr>
          </w:p>
        </w:tc>
      </w:tr>
      <w:tr w:rsidR="007B6D91" w14:paraId="62E8EFE5" w14:textId="77777777">
        <w:tc>
          <w:tcPr>
            <w:tcW w:w="1496" w:type="dxa"/>
          </w:tcPr>
          <w:p w14:paraId="0587250A" w14:textId="77777777" w:rsidR="007B6D91" w:rsidRDefault="007B6D91">
            <w:pPr>
              <w:rPr>
                <w:rFonts w:eastAsia="DengXian"/>
                <w:lang w:eastAsia="zh-CN"/>
              </w:rPr>
            </w:pPr>
          </w:p>
        </w:tc>
        <w:tc>
          <w:tcPr>
            <w:tcW w:w="1739" w:type="dxa"/>
          </w:tcPr>
          <w:p w14:paraId="2CA4B3D8" w14:textId="77777777" w:rsidR="007B6D91" w:rsidRDefault="007B6D91">
            <w:pPr>
              <w:rPr>
                <w:rFonts w:eastAsia="DengXian"/>
                <w:lang w:eastAsia="zh-CN"/>
              </w:rPr>
            </w:pPr>
          </w:p>
        </w:tc>
        <w:tc>
          <w:tcPr>
            <w:tcW w:w="6480" w:type="dxa"/>
          </w:tcPr>
          <w:p w14:paraId="45943CAF" w14:textId="77777777" w:rsidR="007B6D91" w:rsidRDefault="007B6D91">
            <w:pPr>
              <w:rPr>
                <w:rFonts w:eastAsia="DengXian"/>
              </w:rPr>
            </w:pPr>
          </w:p>
        </w:tc>
      </w:tr>
      <w:tr w:rsidR="007B6D91" w14:paraId="56CF6F6A" w14:textId="77777777">
        <w:tc>
          <w:tcPr>
            <w:tcW w:w="1496" w:type="dxa"/>
          </w:tcPr>
          <w:p w14:paraId="1D481ABB" w14:textId="77777777" w:rsidR="007B6D91" w:rsidRDefault="007B6D91">
            <w:pPr>
              <w:rPr>
                <w:rFonts w:eastAsia="SimSun"/>
                <w:lang w:eastAsia="zh-CN"/>
              </w:rPr>
            </w:pPr>
          </w:p>
        </w:tc>
        <w:tc>
          <w:tcPr>
            <w:tcW w:w="1739" w:type="dxa"/>
          </w:tcPr>
          <w:p w14:paraId="7236390B" w14:textId="77777777" w:rsidR="007B6D91" w:rsidRDefault="007B6D91">
            <w:pPr>
              <w:rPr>
                <w:rFonts w:eastAsia="SimSun"/>
                <w:lang w:eastAsia="zh-CN"/>
              </w:rPr>
            </w:pPr>
          </w:p>
        </w:tc>
        <w:tc>
          <w:tcPr>
            <w:tcW w:w="6480" w:type="dxa"/>
          </w:tcPr>
          <w:p w14:paraId="25375548" w14:textId="77777777" w:rsidR="007B6D91" w:rsidRDefault="007B6D91">
            <w:pPr>
              <w:rPr>
                <w:rFonts w:eastAsia="SimSun"/>
                <w:highlight w:val="yellow"/>
                <w:lang w:eastAsia="zh-CN"/>
              </w:rPr>
            </w:pPr>
          </w:p>
        </w:tc>
      </w:tr>
      <w:tr w:rsidR="007B6D91" w14:paraId="10B3117C" w14:textId="77777777">
        <w:tc>
          <w:tcPr>
            <w:tcW w:w="1496" w:type="dxa"/>
          </w:tcPr>
          <w:p w14:paraId="6EF2218D" w14:textId="77777777" w:rsidR="007B6D91" w:rsidRDefault="007B6D91">
            <w:pPr>
              <w:rPr>
                <w:rFonts w:eastAsia="SimSun"/>
                <w:lang w:eastAsia="zh-CN"/>
              </w:rPr>
            </w:pPr>
          </w:p>
        </w:tc>
        <w:tc>
          <w:tcPr>
            <w:tcW w:w="1739" w:type="dxa"/>
          </w:tcPr>
          <w:p w14:paraId="59FE1B94" w14:textId="77777777" w:rsidR="007B6D91" w:rsidRDefault="007B6D91">
            <w:pPr>
              <w:rPr>
                <w:rFonts w:eastAsia="SimSun"/>
                <w:lang w:eastAsia="zh-CN"/>
              </w:rPr>
            </w:pPr>
          </w:p>
        </w:tc>
        <w:tc>
          <w:tcPr>
            <w:tcW w:w="6480" w:type="dxa"/>
          </w:tcPr>
          <w:p w14:paraId="0474D243" w14:textId="77777777" w:rsidR="007B6D91" w:rsidRDefault="007B6D91">
            <w:pPr>
              <w:rPr>
                <w:rFonts w:eastAsia="SimSun"/>
                <w:lang w:eastAsia="zh-CN"/>
              </w:rPr>
            </w:pPr>
          </w:p>
        </w:tc>
      </w:tr>
      <w:tr w:rsidR="007B6D91" w14:paraId="1C4F4DEE" w14:textId="77777777">
        <w:tc>
          <w:tcPr>
            <w:tcW w:w="1496" w:type="dxa"/>
          </w:tcPr>
          <w:p w14:paraId="40B27DEA" w14:textId="77777777" w:rsidR="007B6D91" w:rsidRDefault="007B6D91">
            <w:pPr>
              <w:rPr>
                <w:rFonts w:eastAsiaTheme="minorEastAsia"/>
              </w:rPr>
            </w:pPr>
          </w:p>
        </w:tc>
        <w:tc>
          <w:tcPr>
            <w:tcW w:w="1739" w:type="dxa"/>
          </w:tcPr>
          <w:p w14:paraId="1A9558DF" w14:textId="77777777" w:rsidR="007B6D91" w:rsidRDefault="007B6D91">
            <w:pPr>
              <w:rPr>
                <w:rFonts w:eastAsiaTheme="minorEastAsia"/>
              </w:rPr>
            </w:pPr>
          </w:p>
        </w:tc>
        <w:tc>
          <w:tcPr>
            <w:tcW w:w="6480" w:type="dxa"/>
          </w:tcPr>
          <w:p w14:paraId="6E7F14D6" w14:textId="77777777" w:rsidR="007B6D91" w:rsidRDefault="007B6D91">
            <w:pPr>
              <w:rPr>
                <w:rFonts w:eastAsiaTheme="minorEastAsia"/>
              </w:rPr>
            </w:pPr>
          </w:p>
        </w:tc>
      </w:tr>
      <w:tr w:rsidR="007B6D91" w14:paraId="4AB3D2C9" w14:textId="77777777">
        <w:tc>
          <w:tcPr>
            <w:tcW w:w="1496" w:type="dxa"/>
          </w:tcPr>
          <w:p w14:paraId="296D646D" w14:textId="77777777" w:rsidR="007B6D91" w:rsidRDefault="007B6D91">
            <w:pPr>
              <w:rPr>
                <w:rFonts w:eastAsiaTheme="minorEastAsia"/>
              </w:rPr>
            </w:pPr>
          </w:p>
        </w:tc>
        <w:tc>
          <w:tcPr>
            <w:tcW w:w="1739" w:type="dxa"/>
          </w:tcPr>
          <w:p w14:paraId="64B26F94" w14:textId="77777777" w:rsidR="007B6D91" w:rsidRDefault="007B6D91">
            <w:pPr>
              <w:rPr>
                <w:rFonts w:eastAsiaTheme="minorEastAsia"/>
              </w:rPr>
            </w:pPr>
          </w:p>
        </w:tc>
        <w:tc>
          <w:tcPr>
            <w:tcW w:w="6480" w:type="dxa"/>
          </w:tcPr>
          <w:p w14:paraId="2C6F73A2" w14:textId="77777777" w:rsidR="007B6D91" w:rsidRDefault="007B6D91">
            <w:pPr>
              <w:rPr>
                <w:rFonts w:eastAsiaTheme="minorEastAsia"/>
              </w:rPr>
            </w:pPr>
          </w:p>
        </w:tc>
      </w:tr>
      <w:tr w:rsidR="007B6D91" w14:paraId="2CC7B512" w14:textId="77777777">
        <w:tc>
          <w:tcPr>
            <w:tcW w:w="1496" w:type="dxa"/>
          </w:tcPr>
          <w:p w14:paraId="6FAA470D" w14:textId="77777777" w:rsidR="007B6D91" w:rsidRDefault="007B6D91">
            <w:pPr>
              <w:rPr>
                <w:rFonts w:eastAsiaTheme="minorEastAsia"/>
              </w:rPr>
            </w:pPr>
          </w:p>
        </w:tc>
        <w:tc>
          <w:tcPr>
            <w:tcW w:w="1739" w:type="dxa"/>
          </w:tcPr>
          <w:p w14:paraId="7274BC59" w14:textId="77777777" w:rsidR="007B6D91" w:rsidRDefault="007B6D91">
            <w:pPr>
              <w:rPr>
                <w:rFonts w:eastAsiaTheme="minorEastAsia"/>
              </w:rPr>
            </w:pPr>
          </w:p>
        </w:tc>
        <w:tc>
          <w:tcPr>
            <w:tcW w:w="6480" w:type="dxa"/>
          </w:tcPr>
          <w:p w14:paraId="036AA1A4" w14:textId="77777777" w:rsidR="007B6D91" w:rsidRDefault="007B6D91">
            <w:pPr>
              <w:rPr>
                <w:rFonts w:eastAsiaTheme="minorEastAsia"/>
              </w:rPr>
            </w:pPr>
          </w:p>
        </w:tc>
      </w:tr>
      <w:tr w:rsidR="007B6D91" w14:paraId="3A64BE54" w14:textId="77777777">
        <w:tc>
          <w:tcPr>
            <w:tcW w:w="1496" w:type="dxa"/>
          </w:tcPr>
          <w:p w14:paraId="047A38A0" w14:textId="77777777" w:rsidR="007B6D91" w:rsidRDefault="007B6D91">
            <w:pPr>
              <w:rPr>
                <w:lang w:eastAsia="sv-SE"/>
              </w:rPr>
            </w:pPr>
          </w:p>
        </w:tc>
        <w:tc>
          <w:tcPr>
            <w:tcW w:w="1739" w:type="dxa"/>
          </w:tcPr>
          <w:p w14:paraId="5FDB17BB" w14:textId="77777777" w:rsidR="007B6D91" w:rsidRDefault="007B6D91">
            <w:pPr>
              <w:rPr>
                <w:rFonts w:eastAsia="DengXian"/>
              </w:rPr>
            </w:pPr>
          </w:p>
        </w:tc>
        <w:tc>
          <w:tcPr>
            <w:tcW w:w="6480" w:type="dxa"/>
          </w:tcPr>
          <w:p w14:paraId="732A5751" w14:textId="77777777" w:rsidR="007B6D91" w:rsidRDefault="007B6D91">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SSB-MTC ::=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periodicityAndOffset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duration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5" w:name="_Hlk95220279"/>
      <w:r>
        <w:rPr>
          <w:rFonts w:ascii="Courier New" w:eastAsia="Times New Roman" w:hAnsi="Courier New"/>
          <w:sz w:val="16"/>
          <w:highlight w:val="yellow"/>
          <w:lang w:eastAsia="en-GB"/>
        </w:rPr>
        <w:t xml:space="preserve">mgl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5"/>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7B6D91" w14:paraId="7E246D78" w14:textId="77777777">
        <w:tc>
          <w:tcPr>
            <w:tcW w:w="1496" w:type="dxa"/>
          </w:tcPr>
          <w:p w14:paraId="44991D91" w14:textId="77777777" w:rsidR="007B6D91" w:rsidRDefault="007B6D91">
            <w:pPr>
              <w:rPr>
                <w:rFonts w:eastAsiaTheme="minorEastAsia"/>
              </w:rPr>
            </w:pPr>
          </w:p>
        </w:tc>
        <w:tc>
          <w:tcPr>
            <w:tcW w:w="1739" w:type="dxa"/>
          </w:tcPr>
          <w:p w14:paraId="411029E1" w14:textId="77777777" w:rsidR="007B6D91" w:rsidRDefault="007B6D91">
            <w:pPr>
              <w:rPr>
                <w:rFonts w:eastAsiaTheme="minorEastAsia"/>
              </w:rPr>
            </w:pPr>
          </w:p>
        </w:tc>
        <w:tc>
          <w:tcPr>
            <w:tcW w:w="6480" w:type="dxa"/>
          </w:tcPr>
          <w:p w14:paraId="24236D4A" w14:textId="77777777" w:rsidR="007B6D91" w:rsidRDefault="007B6D91">
            <w:pPr>
              <w:rPr>
                <w:lang w:eastAsia="sv-SE"/>
              </w:rPr>
            </w:pPr>
          </w:p>
        </w:tc>
      </w:tr>
      <w:tr w:rsidR="007B6D91" w14:paraId="669B6D83" w14:textId="77777777">
        <w:tc>
          <w:tcPr>
            <w:tcW w:w="1496" w:type="dxa"/>
          </w:tcPr>
          <w:p w14:paraId="5688A0A2" w14:textId="77777777" w:rsidR="007B6D91" w:rsidRDefault="007B6D91">
            <w:pPr>
              <w:rPr>
                <w:lang w:eastAsia="ko-KR"/>
              </w:rPr>
            </w:pPr>
          </w:p>
        </w:tc>
        <w:tc>
          <w:tcPr>
            <w:tcW w:w="1739" w:type="dxa"/>
          </w:tcPr>
          <w:p w14:paraId="5287536C" w14:textId="77777777" w:rsidR="007B6D91" w:rsidRDefault="007B6D91">
            <w:pPr>
              <w:rPr>
                <w:lang w:eastAsia="ko-KR"/>
              </w:rPr>
            </w:pPr>
          </w:p>
        </w:tc>
        <w:tc>
          <w:tcPr>
            <w:tcW w:w="6480" w:type="dxa"/>
          </w:tcPr>
          <w:p w14:paraId="2C9837A5" w14:textId="77777777" w:rsidR="007B6D91" w:rsidRDefault="007B6D91">
            <w:pPr>
              <w:rPr>
                <w:lang w:eastAsia="ko-KR"/>
              </w:rPr>
            </w:pPr>
          </w:p>
        </w:tc>
      </w:tr>
      <w:tr w:rsidR="007B6D91" w14:paraId="79D3B016" w14:textId="77777777">
        <w:tc>
          <w:tcPr>
            <w:tcW w:w="1496" w:type="dxa"/>
          </w:tcPr>
          <w:p w14:paraId="73C519BF" w14:textId="77777777" w:rsidR="007B6D91" w:rsidRDefault="007B6D91">
            <w:pPr>
              <w:rPr>
                <w:lang w:eastAsia="sv-SE"/>
              </w:rPr>
            </w:pPr>
          </w:p>
        </w:tc>
        <w:tc>
          <w:tcPr>
            <w:tcW w:w="1739" w:type="dxa"/>
          </w:tcPr>
          <w:p w14:paraId="6B79A873" w14:textId="77777777" w:rsidR="007B6D91" w:rsidRDefault="007B6D91">
            <w:pPr>
              <w:rPr>
                <w:lang w:eastAsia="sv-SE"/>
              </w:rPr>
            </w:pPr>
          </w:p>
        </w:tc>
        <w:tc>
          <w:tcPr>
            <w:tcW w:w="6480" w:type="dxa"/>
          </w:tcPr>
          <w:p w14:paraId="35402B8E" w14:textId="77777777" w:rsidR="007B6D91" w:rsidRDefault="007B6D91">
            <w:pPr>
              <w:rPr>
                <w:rFonts w:eastAsiaTheme="minorEastAsia"/>
              </w:rPr>
            </w:pPr>
          </w:p>
        </w:tc>
      </w:tr>
      <w:tr w:rsidR="007B6D91" w14:paraId="1FC8DC3F" w14:textId="77777777">
        <w:tc>
          <w:tcPr>
            <w:tcW w:w="1496" w:type="dxa"/>
          </w:tcPr>
          <w:p w14:paraId="49174376" w14:textId="77777777" w:rsidR="007B6D91" w:rsidRDefault="007B6D91">
            <w:pPr>
              <w:rPr>
                <w:lang w:eastAsia="sv-SE"/>
              </w:rPr>
            </w:pPr>
          </w:p>
        </w:tc>
        <w:tc>
          <w:tcPr>
            <w:tcW w:w="1739" w:type="dxa"/>
          </w:tcPr>
          <w:p w14:paraId="1C83EF4B" w14:textId="77777777" w:rsidR="007B6D91" w:rsidRDefault="007B6D91">
            <w:pPr>
              <w:rPr>
                <w:rFonts w:eastAsia="DengXian"/>
                <w:lang w:eastAsia="zh-CN"/>
              </w:rPr>
            </w:pPr>
          </w:p>
        </w:tc>
        <w:tc>
          <w:tcPr>
            <w:tcW w:w="6480" w:type="dxa"/>
          </w:tcPr>
          <w:p w14:paraId="0C7FD988" w14:textId="77777777" w:rsidR="007B6D91" w:rsidRDefault="007B6D91">
            <w:pPr>
              <w:rPr>
                <w:rFonts w:eastAsia="DengXian"/>
                <w:lang w:eastAsia="zh-CN"/>
              </w:rPr>
            </w:pPr>
          </w:p>
        </w:tc>
      </w:tr>
      <w:tr w:rsidR="007B6D91" w14:paraId="105EF0EC" w14:textId="77777777">
        <w:tc>
          <w:tcPr>
            <w:tcW w:w="1496" w:type="dxa"/>
          </w:tcPr>
          <w:p w14:paraId="77B62C4F" w14:textId="77777777" w:rsidR="007B6D91" w:rsidRDefault="007B6D91">
            <w:pPr>
              <w:rPr>
                <w:rFonts w:eastAsia="SimSun"/>
                <w:lang w:eastAsia="zh-CN"/>
              </w:rPr>
            </w:pPr>
          </w:p>
        </w:tc>
        <w:tc>
          <w:tcPr>
            <w:tcW w:w="1739" w:type="dxa"/>
          </w:tcPr>
          <w:p w14:paraId="22CEC138" w14:textId="77777777" w:rsidR="007B6D91" w:rsidRDefault="007B6D91">
            <w:pPr>
              <w:rPr>
                <w:rFonts w:eastAsia="SimSun"/>
                <w:lang w:eastAsia="zh-CN"/>
              </w:rPr>
            </w:pPr>
          </w:p>
        </w:tc>
        <w:tc>
          <w:tcPr>
            <w:tcW w:w="6480" w:type="dxa"/>
          </w:tcPr>
          <w:p w14:paraId="70D7582F" w14:textId="77777777" w:rsidR="007B6D91" w:rsidRDefault="007B6D91">
            <w:pPr>
              <w:rPr>
                <w:rFonts w:eastAsiaTheme="minorEastAsia"/>
                <w:highlight w:val="yellow"/>
              </w:rPr>
            </w:pPr>
          </w:p>
        </w:tc>
      </w:tr>
      <w:tr w:rsidR="007B6D91" w14:paraId="1B420FAB" w14:textId="77777777">
        <w:tc>
          <w:tcPr>
            <w:tcW w:w="1496" w:type="dxa"/>
          </w:tcPr>
          <w:p w14:paraId="254D4C4D" w14:textId="77777777" w:rsidR="007B6D91" w:rsidRDefault="007B6D91">
            <w:pPr>
              <w:rPr>
                <w:rFonts w:eastAsia="SimSun"/>
                <w:lang w:eastAsia="zh-CN"/>
              </w:rPr>
            </w:pPr>
          </w:p>
        </w:tc>
        <w:tc>
          <w:tcPr>
            <w:tcW w:w="1739" w:type="dxa"/>
          </w:tcPr>
          <w:p w14:paraId="2174F327" w14:textId="77777777" w:rsidR="007B6D91" w:rsidRDefault="007B6D91">
            <w:pPr>
              <w:rPr>
                <w:rFonts w:eastAsia="SimSun"/>
                <w:lang w:eastAsia="zh-CN"/>
              </w:rPr>
            </w:pPr>
          </w:p>
        </w:tc>
        <w:tc>
          <w:tcPr>
            <w:tcW w:w="6480" w:type="dxa"/>
          </w:tcPr>
          <w:p w14:paraId="1EA0D618" w14:textId="77777777" w:rsidR="007B6D91" w:rsidRDefault="007B6D91">
            <w:pPr>
              <w:rPr>
                <w:lang w:eastAsia="sv-SE"/>
              </w:rPr>
            </w:pPr>
          </w:p>
        </w:tc>
      </w:tr>
      <w:tr w:rsidR="007B6D91" w14:paraId="66762974" w14:textId="77777777">
        <w:tc>
          <w:tcPr>
            <w:tcW w:w="1496" w:type="dxa"/>
          </w:tcPr>
          <w:p w14:paraId="505FC865" w14:textId="77777777" w:rsidR="007B6D91" w:rsidRDefault="007B6D91">
            <w:pPr>
              <w:rPr>
                <w:rFonts w:eastAsia="SimSun"/>
                <w:lang w:eastAsia="zh-CN"/>
              </w:rPr>
            </w:pPr>
          </w:p>
        </w:tc>
        <w:tc>
          <w:tcPr>
            <w:tcW w:w="1739" w:type="dxa"/>
          </w:tcPr>
          <w:p w14:paraId="0597AA27" w14:textId="77777777" w:rsidR="007B6D91" w:rsidRDefault="007B6D91">
            <w:pPr>
              <w:rPr>
                <w:rFonts w:eastAsia="SimSun"/>
                <w:lang w:eastAsia="zh-CN"/>
              </w:rPr>
            </w:pPr>
          </w:p>
        </w:tc>
        <w:tc>
          <w:tcPr>
            <w:tcW w:w="6480" w:type="dxa"/>
          </w:tcPr>
          <w:p w14:paraId="26675D61" w14:textId="77777777" w:rsidR="007B6D91" w:rsidRDefault="007B6D91">
            <w:pPr>
              <w:rPr>
                <w:rFonts w:eastAsia="SimSun"/>
                <w:lang w:eastAsia="zh-CN"/>
              </w:rPr>
            </w:pPr>
          </w:p>
        </w:tc>
      </w:tr>
      <w:tr w:rsidR="007B6D91" w14:paraId="570CE51C" w14:textId="77777777">
        <w:tc>
          <w:tcPr>
            <w:tcW w:w="1496" w:type="dxa"/>
          </w:tcPr>
          <w:p w14:paraId="5E213176" w14:textId="77777777" w:rsidR="007B6D91" w:rsidRDefault="007B6D91">
            <w:pPr>
              <w:rPr>
                <w:rFonts w:eastAsia="DengXian"/>
                <w:lang w:eastAsia="zh-CN"/>
              </w:rPr>
            </w:pPr>
          </w:p>
        </w:tc>
        <w:tc>
          <w:tcPr>
            <w:tcW w:w="1739" w:type="dxa"/>
          </w:tcPr>
          <w:p w14:paraId="3A737268" w14:textId="77777777" w:rsidR="007B6D91" w:rsidRDefault="007B6D91">
            <w:pPr>
              <w:rPr>
                <w:rFonts w:eastAsia="DengXian"/>
                <w:lang w:eastAsia="zh-CN"/>
              </w:rPr>
            </w:pPr>
          </w:p>
        </w:tc>
        <w:tc>
          <w:tcPr>
            <w:tcW w:w="6480" w:type="dxa"/>
          </w:tcPr>
          <w:p w14:paraId="79F8C0E4" w14:textId="77777777" w:rsidR="007B6D91" w:rsidRDefault="007B6D91">
            <w:pPr>
              <w:rPr>
                <w:rFonts w:eastAsia="DengXian"/>
                <w:lang w:eastAsia="zh-CN"/>
              </w:rPr>
            </w:pPr>
          </w:p>
        </w:tc>
      </w:tr>
      <w:tr w:rsidR="007B6D91" w14:paraId="7DCDF213" w14:textId="77777777">
        <w:tc>
          <w:tcPr>
            <w:tcW w:w="1496" w:type="dxa"/>
          </w:tcPr>
          <w:p w14:paraId="24BE4DCC" w14:textId="77777777" w:rsidR="007B6D91" w:rsidRDefault="007B6D91">
            <w:pPr>
              <w:rPr>
                <w:rFonts w:eastAsiaTheme="minorEastAsia"/>
              </w:rPr>
            </w:pPr>
          </w:p>
        </w:tc>
        <w:tc>
          <w:tcPr>
            <w:tcW w:w="1739" w:type="dxa"/>
          </w:tcPr>
          <w:p w14:paraId="33BB50CB" w14:textId="77777777" w:rsidR="007B6D91" w:rsidRDefault="007B6D91">
            <w:pPr>
              <w:rPr>
                <w:rFonts w:eastAsiaTheme="minorEastAsia"/>
              </w:rPr>
            </w:pPr>
          </w:p>
        </w:tc>
        <w:tc>
          <w:tcPr>
            <w:tcW w:w="6480" w:type="dxa"/>
          </w:tcPr>
          <w:p w14:paraId="341752BD" w14:textId="77777777" w:rsidR="007B6D91" w:rsidRDefault="007B6D91">
            <w:pPr>
              <w:rPr>
                <w:rFonts w:eastAsiaTheme="minorEastAsia"/>
              </w:rPr>
            </w:pPr>
          </w:p>
        </w:tc>
      </w:tr>
      <w:tr w:rsidR="007B6D91" w14:paraId="2ADCD452" w14:textId="77777777">
        <w:tc>
          <w:tcPr>
            <w:tcW w:w="1496" w:type="dxa"/>
          </w:tcPr>
          <w:p w14:paraId="60CCC5CD" w14:textId="77777777" w:rsidR="007B6D91" w:rsidRDefault="007B6D91">
            <w:pPr>
              <w:rPr>
                <w:rFonts w:eastAsia="DengXian"/>
              </w:rPr>
            </w:pPr>
          </w:p>
        </w:tc>
        <w:tc>
          <w:tcPr>
            <w:tcW w:w="1739" w:type="dxa"/>
          </w:tcPr>
          <w:p w14:paraId="2ACD2FE7" w14:textId="77777777" w:rsidR="007B6D91" w:rsidRDefault="007B6D91">
            <w:pPr>
              <w:rPr>
                <w:rFonts w:eastAsia="DengXian"/>
              </w:rPr>
            </w:pPr>
          </w:p>
        </w:tc>
        <w:tc>
          <w:tcPr>
            <w:tcW w:w="6480" w:type="dxa"/>
          </w:tcPr>
          <w:p w14:paraId="1CB37003" w14:textId="77777777" w:rsidR="007B6D91" w:rsidRDefault="007B6D91">
            <w:pPr>
              <w:rPr>
                <w:rFonts w:eastAsia="DengXian"/>
              </w:rPr>
            </w:pPr>
          </w:p>
        </w:tc>
      </w:tr>
      <w:tr w:rsidR="007B6D91" w14:paraId="64BD74E0" w14:textId="77777777">
        <w:tc>
          <w:tcPr>
            <w:tcW w:w="1496" w:type="dxa"/>
          </w:tcPr>
          <w:p w14:paraId="74CA0E39" w14:textId="77777777" w:rsidR="007B6D91" w:rsidRDefault="007B6D91">
            <w:pPr>
              <w:rPr>
                <w:rFonts w:eastAsiaTheme="minorEastAsia"/>
              </w:rPr>
            </w:pPr>
          </w:p>
        </w:tc>
        <w:tc>
          <w:tcPr>
            <w:tcW w:w="1739" w:type="dxa"/>
          </w:tcPr>
          <w:p w14:paraId="0690A901" w14:textId="77777777" w:rsidR="007B6D91" w:rsidRDefault="007B6D91">
            <w:pPr>
              <w:rPr>
                <w:rFonts w:eastAsiaTheme="minorEastAsia"/>
              </w:rPr>
            </w:pPr>
          </w:p>
        </w:tc>
        <w:tc>
          <w:tcPr>
            <w:tcW w:w="6480" w:type="dxa"/>
          </w:tcPr>
          <w:p w14:paraId="76B04E6C" w14:textId="77777777" w:rsidR="007B6D91" w:rsidRDefault="007B6D91">
            <w:pPr>
              <w:rPr>
                <w:rFonts w:eastAsiaTheme="minorEastAsia"/>
              </w:rPr>
            </w:pPr>
          </w:p>
        </w:tc>
      </w:tr>
      <w:tr w:rsidR="007B6D91" w14:paraId="537D02FE" w14:textId="77777777">
        <w:tc>
          <w:tcPr>
            <w:tcW w:w="1496" w:type="dxa"/>
          </w:tcPr>
          <w:p w14:paraId="5339A817" w14:textId="77777777" w:rsidR="007B6D91" w:rsidRDefault="007B6D91">
            <w:pPr>
              <w:rPr>
                <w:rFonts w:eastAsiaTheme="minorEastAsia"/>
              </w:rPr>
            </w:pPr>
          </w:p>
        </w:tc>
        <w:tc>
          <w:tcPr>
            <w:tcW w:w="1739" w:type="dxa"/>
          </w:tcPr>
          <w:p w14:paraId="65F257B7" w14:textId="77777777" w:rsidR="007B6D91" w:rsidRDefault="007B6D91">
            <w:pPr>
              <w:rPr>
                <w:rFonts w:eastAsiaTheme="minorEastAsia"/>
              </w:rPr>
            </w:pPr>
          </w:p>
        </w:tc>
        <w:tc>
          <w:tcPr>
            <w:tcW w:w="6480" w:type="dxa"/>
          </w:tcPr>
          <w:p w14:paraId="1D1BEDC3" w14:textId="77777777" w:rsidR="007B6D91" w:rsidRDefault="007B6D91">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RRC signaling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Tangxun" w:date="2022-03-02T12:15:00Z" w:initials="TX">
    <w:p w14:paraId="55C03D9D" w14:textId="77777777" w:rsidR="007B6D91" w:rsidRDefault="00E821C3">
      <w:pPr>
        <w:pStyle w:val="CommentText"/>
      </w:pPr>
      <w:r>
        <w:t>New change for NR NTN</w:t>
      </w:r>
    </w:p>
  </w:comment>
  <w:comment w:id="69" w:author="OPPO-Shukun" w:date="2022-02-28T17:54:00Z" w:initials="SW">
    <w:p w14:paraId="50B66CCD" w14:textId="77777777" w:rsidR="00AD3222" w:rsidRDefault="00AD3222" w:rsidP="00AD3222">
      <w:pPr>
        <w:pStyle w:val="CommentText"/>
      </w:pPr>
      <w:r>
        <w:rPr>
          <w:rStyle w:val="CommentReference"/>
        </w:rPr>
        <w:annotationRef/>
      </w:r>
      <w:r>
        <w:rPr>
          <w:rFonts w:eastAsia="DengXian"/>
          <w:lang w:eastAsia="zh-CN"/>
        </w:rPr>
        <w:t>it is conditional to configure based on the existing of SSB or CSI-RS configuration?</w:t>
      </w:r>
    </w:p>
  </w:comment>
  <w:comment w:id="70" w:author="MediaTek (Felix)" w:date="2022-03-01T16:43:00Z" w:initials="FT">
    <w:p w14:paraId="0178D1B0" w14:textId="77777777" w:rsidR="00AD3222" w:rsidRPr="009D4B37" w:rsidRDefault="00AD3222" w:rsidP="00AD3222">
      <w:pPr>
        <w:pStyle w:val="CommentText"/>
        <w:rPr>
          <w:rFonts w:eastAsiaTheme="minorEastAsia"/>
        </w:rPr>
      </w:pPr>
      <w:r>
        <w:rPr>
          <w:rStyle w:val="CommentReference"/>
        </w:rPr>
        <w:annotationRef/>
      </w:r>
      <w:r>
        <w:rPr>
          <w:rFonts w:eastAsiaTheme="minorEastAsia" w:hint="eastAsia"/>
        </w:rPr>
        <w:t>Y</w:t>
      </w:r>
      <w:r>
        <w:rPr>
          <w:rFonts w:eastAsiaTheme="minorEastAsia"/>
        </w:rPr>
        <w:t>es. But we think no need to have this captured as complicate conditional code. The behavior should be already clear from the field description. If company has strong preference, please suggest on how to modify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03D9D" w15:done="0"/>
  <w15:commentEx w15:paraId="50B66CCD" w15:done="0"/>
  <w15:commentEx w15:paraId="0178D1B0" w15:paraIdParent="50B66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618C" w14:textId="77777777" w:rsidR="00500B21" w:rsidRDefault="00500B21">
      <w:r>
        <w:separator/>
      </w:r>
    </w:p>
  </w:endnote>
  <w:endnote w:type="continuationSeparator" w:id="0">
    <w:p w14:paraId="03D4CB8D" w14:textId="77777777" w:rsidR="00500B21" w:rsidRDefault="0050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60A7" w14:textId="77777777" w:rsidR="00500B21" w:rsidRDefault="00500B21">
      <w:pPr>
        <w:spacing w:after="0"/>
      </w:pPr>
      <w:r>
        <w:separator/>
      </w:r>
    </w:p>
  </w:footnote>
  <w:footnote w:type="continuationSeparator" w:id="0">
    <w:p w14:paraId="444EBF22" w14:textId="77777777" w:rsidR="00500B21" w:rsidRDefault="00500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5.xml><?xml version="1.0" encoding="utf-8"?>
<ds:datastoreItem xmlns:ds="http://schemas.openxmlformats.org/officeDocument/2006/customXml" ds:itemID="{846716C4-5110-4DE3-85EF-530886EC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Samsung</cp:lastModifiedBy>
  <cp:revision>3</cp:revision>
  <dcterms:created xsi:type="dcterms:W3CDTF">2022-03-02T09:54:00Z</dcterms:created>
  <dcterms:modified xsi:type="dcterms:W3CDTF">2022-03-02T12:23:00Z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