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spacing w:after="0"/>
        <w:rPr>
          <w:rFonts w:ascii="Arial" w:hAnsi="Arial" w:cs="Arial"/>
          <w:b/>
          <w:bCs/>
          <w:color w:val="000000"/>
          <w:sz w:val="26"/>
          <w:szCs w:val="26"/>
        </w:rPr>
      </w:pPr>
      <w:r>
        <w:rPr>
          <w:rFonts w:ascii="Arial" w:hAnsi="Arial" w:eastAsia="Times New Roman"/>
          <w:b/>
          <w:bCs/>
          <w:sz w:val="24"/>
          <w:szCs w:val="24"/>
        </w:rPr>
        <w:t>3GPP T</w:t>
      </w:r>
      <w:bookmarkStart w:id="0" w:name="_Ref452454252"/>
      <w:bookmarkEnd w:id="0"/>
      <w:r>
        <w:rPr>
          <w:rFonts w:ascii="Arial" w:hAnsi="Arial" w:eastAsia="Times New Roman"/>
          <w:b/>
          <w:bCs/>
          <w:sz w:val="24"/>
          <w:szCs w:val="24"/>
        </w:rPr>
        <w:t xml:space="preserve">SG-RAN WG2 Meeting #117-e                                                       </w:t>
      </w:r>
      <w:r>
        <w:rPr>
          <w:rFonts w:ascii="Arial" w:hAnsi="Arial" w:cs="Arial"/>
          <w:b/>
          <w:bCs/>
          <w:color w:val="000000" w:themeColor="text1"/>
          <w:sz w:val="26"/>
          <w:szCs w:val="26"/>
          <w14:textFill>
            <w14:solidFill>
              <w14:schemeClr w14:val="tx1"/>
            </w14:solidFill>
          </w14:textFill>
        </w:rPr>
        <w:t>R2-2204033</w:t>
      </w:r>
    </w:p>
    <w:p>
      <w:pPr>
        <w:widowControl w:val="0"/>
        <w:tabs>
          <w:tab w:val="right" w:pos="9639"/>
        </w:tabs>
        <w:spacing w:after="0"/>
        <w:rPr>
          <w:rFonts w:ascii="Arial" w:hAnsi="Arial" w:eastAsia="Times New Roman"/>
          <w:b/>
          <w:bCs/>
          <w:i/>
          <w:iCs/>
          <w:sz w:val="24"/>
          <w:szCs w:val="24"/>
        </w:rPr>
      </w:pPr>
      <w:r>
        <w:rPr>
          <w:rFonts w:ascii="Arial" w:hAnsi="Arial"/>
          <w:b/>
          <w:bCs/>
          <w:sz w:val="24"/>
          <w:szCs w:val="24"/>
          <w:lang w:eastAsia="zh-CN"/>
        </w:rPr>
        <w:t>E-Meeting, Feb 21</w:t>
      </w:r>
      <w:r>
        <w:rPr>
          <w:rFonts w:ascii="Arial" w:hAnsi="Arial"/>
          <w:b/>
          <w:bCs/>
          <w:sz w:val="24"/>
          <w:szCs w:val="24"/>
          <w:vertAlign w:val="superscript"/>
          <w:lang w:eastAsia="zh-CN"/>
        </w:rPr>
        <w:t>th</w:t>
      </w:r>
      <w:r>
        <w:rPr>
          <w:rFonts w:ascii="Arial" w:hAnsi="Arial"/>
          <w:b/>
          <w:bCs/>
          <w:sz w:val="24"/>
          <w:szCs w:val="24"/>
          <w:lang w:eastAsia="zh-CN"/>
        </w:rPr>
        <w:t xml:space="preserve"> – Mar 3</w:t>
      </w:r>
      <w:r>
        <w:rPr>
          <w:rFonts w:ascii="Arial" w:hAnsi="Arial"/>
          <w:b/>
          <w:bCs/>
          <w:sz w:val="24"/>
          <w:szCs w:val="24"/>
          <w:vertAlign w:val="superscript"/>
          <w:lang w:eastAsia="zh-CN"/>
        </w:rPr>
        <w:t>rd</w:t>
      </w:r>
      <w:r>
        <w:rPr>
          <w:rFonts w:ascii="Arial" w:hAnsi="Arial"/>
          <w:b/>
          <w:bCs/>
          <w:sz w:val="24"/>
          <w:szCs w:val="24"/>
          <w:lang w:eastAsia="zh-CN"/>
        </w:rPr>
        <w:t>, 2022</w:t>
      </w:r>
    </w:p>
    <w:p>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pPr>
        <w:tabs>
          <w:tab w:val="left" w:pos="1985"/>
        </w:tabs>
        <w:spacing w:after="120"/>
        <w:rPr>
          <w:rFonts w:ascii="Arial" w:hAnsi="Arial" w:eastAsia="MS Mincho" w:cs="Arial"/>
          <w:b/>
          <w:bCs/>
          <w:sz w:val="24"/>
          <w:szCs w:val="24"/>
        </w:rPr>
      </w:pPr>
      <w:r>
        <w:rPr>
          <w:rFonts w:ascii="Arial" w:hAnsi="Arial" w:eastAsia="MS Mincho" w:cs="Arial"/>
          <w:b/>
          <w:bCs/>
          <w:sz w:val="24"/>
          <w:szCs w:val="24"/>
        </w:rPr>
        <w:t xml:space="preserve">Agenda item: </w:t>
      </w:r>
      <w:r>
        <w:tab/>
      </w:r>
      <w:r>
        <w:rPr>
          <w:rFonts w:ascii="Arial" w:hAnsi="Arial" w:eastAsia="MS Mincho" w:cs="Arial"/>
          <w:b/>
          <w:bCs/>
          <w:sz w:val="24"/>
          <w:szCs w:val="24"/>
        </w:rPr>
        <w:t>8.10.3.2.2</w:t>
      </w:r>
    </w:p>
    <w:p>
      <w:pPr>
        <w:tabs>
          <w:tab w:val="left" w:pos="1985"/>
        </w:tabs>
        <w:ind w:left="1985" w:hanging="1985"/>
        <w:rPr>
          <w:rFonts w:ascii="Arial" w:hAnsi="Arial" w:eastAsia="Times New Roman" w:cs="Arial"/>
          <w:b/>
          <w:bCs/>
          <w:sz w:val="24"/>
        </w:rPr>
      </w:pPr>
      <w:r>
        <w:rPr>
          <w:rFonts w:ascii="Arial" w:hAnsi="Arial" w:eastAsia="Times New Roman" w:cs="Arial"/>
          <w:b/>
          <w:bCs/>
          <w:sz w:val="24"/>
        </w:rPr>
        <w:t>Source:</w:t>
      </w:r>
      <w:r>
        <w:rPr>
          <w:rFonts w:ascii="Arial" w:hAnsi="Arial" w:eastAsia="Times New Roman" w:cs="Arial"/>
          <w:b/>
          <w:bCs/>
          <w:sz w:val="24"/>
        </w:rPr>
        <w:tab/>
      </w:r>
      <w:r>
        <w:rPr>
          <w:rFonts w:ascii="Arial" w:hAnsi="Arial" w:eastAsia="Times New Roman" w:cs="Arial"/>
          <w:b/>
          <w:bCs/>
          <w:sz w:val="24"/>
        </w:rPr>
        <w:t>Intel Corporation</w:t>
      </w:r>
    </w:p>
    <w:p>
      <w:pPr>
        <w:ind w:left="1985" w:hanging="1985"/>
        <w:rPr>
          <w:rFonts w:ascii="Arial" w:hAnsi="Arial" w:eastAsia="Times New Roman" w:cs="Arial"/>
          <w:b/>
          <w:bCs/>
          <w:sz w:val="24"/>
          <w:szCs w:val="24"/>
        </w:rPr>
      </w:pPr>
      <w:r>
        <w:rPr>
          <w:rFonts w:ascii="Arial" w:hAnsi="Arial" w:eastAsia="Times New Roman" w:cs="Arial"/>
          <w:b/>
          <w:bCs/>
          <w:sz w:val="24"/>
          <w:szCs w:val="24"/>
        </w:rPr>
        <w:t xml:space="preserve">Title: </w:t>
      </w:r>
      <w:r>
        <w:rPr>
          <w:rFonts w:ascii="Arial" w:hAnsi="Arial" w:eastAsia="Times New Roman" w:cs="Arial"/>
          <w:b/>
          <w:bCs/>
          <w:sz w:val="24"/>
        </w:rPr>
        <w:tab/>
      </w:r>
      <w:r>
        <w:rPr>
          <w:rFonts w:ascii="Arial" w:hAnsi="Arial" w:eastAsia="Times New Roman" w:cs="Arial"/>
          <w:b/>
          <w:bCs/>
          <w:sz w:val="24"/>
        </w:rPr>
        <w:t>Report of email discussion [AT117-e][116][NTN] Measurement gaps (Intel)</w:t>
      </w:r>
    </w:p>
    <w:p>
      <w:pPr>
        <w:tabs>
          <w:tab w:val="left" w:pos="1985"/>
        </w:tabs>
        <w:rPr>
          <w:rFonts w:ascii="Arial" w:hAnsi="Arial" w:eastAsia="Times New Roman" w:cs="Arial"/>
          <w:b/>
          <w:bCs/>
          <w:sz w:val="24"/>
        </w:rPr>
      </w:pPr>
      <w:r>
        <w:rPr>
          <w:rFonts w:ascii="Arial" w:hAnsi="Arial" w:eastAsia="Times New Roman" w:cs="Arial"/>
          <w:b/>
          <w:bCs/>
          <w:sz w:val="24"/>
        </w:rPr>
        <w:t>Document for:</w:t>
      </w:r>
      <w:r>
        <w:rPr>
          <w:rFonts w:ascii="Arial" w:hAnsi="Arial" w:eastAsia="Times New Roman" w:cs="Arial"/>
          <w:b/>
          <w:bCs/>
          <w:sz w:val="24"/>
        </w:rPr>
        <w:tab/>
      </w:r>
      <w:r>
        <w:rPr>
          <w:rFonts w:ascii="Arial" w:hAnsi="Arial" w:eastAsia="Times New Roman" w:cs="Arial"/>
          <w:b/>
          <w:bCs/>
          <w:sz w:val="24"/>
        </w:rPr>
        <w:t>Discussion</w:t>
      </w:r>
    </w:p>
    <w:p>
      <w:pPr>
        <w:pStyle w:val="2"/>
        <w:numPr>
          <w:ilvl w:val="0"/>
          <w:numId w:val="5"/>
        </w:numPr>
        <w:pBdr>
          <w:top w:val="single" w:color="auto" w:sz="12" w:space="2"/>
        </w:pBdr>
      </w:pPr>
      <w:r>
        <w:t xml:space="preserve">Introduction </w:t>
      </w:r>
    </w:p>
    <w:p>
      <w:pPr>
        <w:rPr>
          <w:rFonts w:ascii="Arial" w:hAnsi="Arial" w:eastAsia="MS Mincho"/>
          <w:szCs w:val="24"/>
          <w:u w:val="single"/>
          <w:lang w:eastAsia="en-GB"/>
        </w:rPr>
      </w:pPr>
      <w:r>
        <w:rPr>
          <w:sz w:val="22"/>
          <w:szCs w:val="22"/>
          <w:lang w:val="en-US"/>
        </w:rPr>
        <w:t>This is the report of the following email discussion:</w:t>
      </w:r>
    </w:p>
    <w:p>
      <w:pPr>
        <w:pStyle w:val="65"/>
        <w:rPr>
          <w:lang w:val="en-US"/>
        </w:rPr>
      </w:pPr>
      <w:r>
        <w:rPr>
          <w:lang w:val="en-US"/>
        </w:rPr>
        <w:t>[AT117-e][116][NTN] Measurement gaps (Intel)</w:t>
      </w:r>
    </w:p>
    <w:p>
      <w:pPr>
        <w:pStyle w:val="27"/>
        <w:ind w:left="1619" w:firstLine="0"/>
      </w:pPr>
      <w:r>
        <w:t>Scope:</w:t>
      </w:r>
      <w:r>
        <w:rPr>
          <w:shd w:val="clear" w:color="auto" w:fill="FFFFFF"/>
        </w:rPr>
        <w:t xml:space="preserve"> </w:t>
      </w:r>
      <w:r>
        <w:t xml:space="preserve">Discuss measurement gaps for NTN based on e.g. </w:t>
      </w:r>
      <w:r>
        <w:fldChar w:fldCharType="begin"/>
      </w:r>
      <w:r>
        <w:instrText xml:space="preserve"> HYPERLINK "file:///C:\\Data\\3GPP\\Extracts\\R2-2202455%20Discussion%20on%20NR%20NTN%20measurement%20gaps.docx" \o "C:Data3GPPExtractsR2-2202455 Discussion on NR NTN measurement gaps.docx" </w:instrText>
      </w:r>
      <w:r>
        <w:fldChar w:fldCharType="separate"/>
      </w:r>
      <w:r>
        <w:rPr>
          <w:rStyle w:val="23"/>
        </w:rPr>
        <w:t>R2-2202455</w:t>
      </w:r>
      <w:r>
        <w:rPr>
          <w:rStyle w:val="23"/>
        </w:rPr>
        <w:fldChar w:fldCharType="end"/>
      </w:r>
    </w:p>
    <w:p>
      <w:pPr>
        <w:pStyle w:val="67"/>
        <w:ind w:left="1619" w:firstLine="0"/>
      </w:pPr>
      <w:r>
        <w:t xml:space="preserve">Intended outcome: Summary of the offline discussion </w:t>
      </w:r>
    </w:p>
    <w:p>
      <w:pPr>
        <w:pStyle w:val="67"/>
        <w:ind w:left="1619" w:firstLine="0"/>
      </w:pPr>
      <w:r>
        <w:t>Deadline (for companies' feedback): Wednesday 2022-03-02 0200 UTC</w:t>
      </w:r>
    </w:p>
    <w:p>
      <w:pPr>
        <w:pStyle w:val="67"/>
        <w:ind w:left="1619" w:firstLine="0"/>
      </w:pPr>
      <w:r>
        <w:t xml:space="preserve">Deadline (for </w:t>
      </w:r>
      <w:r>
        <w:rPr>
          <w:rStyle w:val="26"/>
        </w:rPr>
        <w:t xml:space="preserve">rapporteur's summary </w:t>
      </w:r>
      <w:r>
        <w:t>in R2-2204033</w:t>
      </w:r>
      <w:r>
        <w:rPr>
          <w:rStyle w:val="26"/>
        </w:rPr>
        <w:t xml:space="preserve">): </w:t>
      </w:r>
      <w:r>
        <w:t>Thursday 2022-03-03 0400 UTC</w:t>
      </w:r>
    </w:p>
    <w:p>
      <w:pPr>
        <w:pStyle w:val="67"/>
      </w:pPr>
    </w:p>
    <w:p>
      <w:pPr>
        <w:pStyle w:val="2"/>
        <w:numPr>
          <w:ilvl w:val="0"/>
          <w:numId w:val="5"/>
        </w:numPr>
        <w:pBdr>
          <w:top w:val="single" w:color="auto" w:sz="12" w:space="2"/>
        </w:pBdr>
      </w:pPr>
      <w:r>
        <w:t xml:space="preserve">Discussion </w:t>
      </w:r>
    </w:p>
    <w:p>
      <w:pPr>
        <w:pStyle w:val="3"/>
        <w:numPr>
          <w:ilvl w:val="1"/>
          <w:numId w:val="5"/>
        </w:numPr>
      </w:pPr>
      <w:r>
        <w:t>Background information</w:t>
      </w:r>
    </w:p>
    <w:p/>
    <w:p>
      <w:pPr>
        <w:rPr>
          <w:sz w:val="22"/>
          <w:szCs w:val="22"/>
        </w:rPr>
      </w:pPr>
      <w:r>
        <w:rPr>
          <w:sz w:val="22"/>
          <w:szCs w:val="22"/>
        </w:rPr>
        <w:t>In NR NTN, the following agreements were made regarding measurement gaps:</w:t>
      </w:r>
    </w:p>
    <w:p>
      <w:pPr>
        <w:pStyle w:val="27"/>
        <w:numPr>
          <w:ilvl w:val="0"/>
          <w:numId w:val="6"/>
        </w:numPr>
        <w:pBdr>
          <w:top w:val="single" w:color="auto" w:sz="4" w:space="1"/>
          <w:left w:val="single" w:color="auto" w:sz="4" w:space="4"/>
          <w:bottom w:val="single" w:color="auto" w:sz="4" w:space="1"/>
          <w:right w:val="single" w:color="auto" w:sz="4" w:space="4"/>
        </w:pBdr>
      </w:pPr>
      <w:r>
        <w:t>For Rel-17 NTN, Rel-17 NR operation is enhanced (e.g. the SMTC configuration and UE measurement gap configuration) aiming to address the issues associated with the different/larger propagation delays, and the satellites (considering e.g. their deployment, mobility, height, minimum elevation and prioritizing typical NTN scenarios).</w:t>
      </w:r>
    </w:p>
    <w:p>
      <w:pPr>
        <w:pStyle w:val="27"/>
        <w:numPr>
          <w:ilvl w:val="0"/>
          <w:numId w:val="6"/>
        </w:numPr>
        <w:pBdr>
          <w:top w:val="single" w:color="auto" w:sz="4" w:space="1"/>
          <w:left w:val="single" w:color="auto" w:sz="4" w:space="4"/>
          <w:bottom w:val="single" w:color="auto" w:sz="4" w:space="1"/>
          <w:right w:val="single" w:color="auto" w:sz="4" w:space="4"/>
        </w:pBdr>
      </w:pPr>
      <w:r>
        <w:t>Rel-17 NTN will not rely only on network implementation to address the issue explained in agreement 1.</w:t>
      </w:r>
    </w:p>
    <w:p>
      <w:pPr>
        <w:rPr>
          <w:sz w:val="22"/>
          <w:szCs w:val="22"/>
        </w:rPr>
      </w:pPr>
    </w:p>
    <w:p>
      <w:pPr>
        <w:pStyle w:val="27"/>
        <w:pBdr>
          <w:top w:val="single" w:color="auto" w:sz="4" w:space="1"/>
          <w:left w:val="single" w:color="auto" w:sz="4" w:space="4"/>
          <w:bottom w:val="single" w:color="auto" w:sz="4" w:space="1"/>
          <w:right w:val="single" w:color="auto" w:sz="4" w:space="4"/>
        </w:pBdr>
      </w:pPr>
      <w:r>
        <w:t>Agreements online:</w:t>
      </w:r>
    </w:p>
    <w:p>
      <w:pPr>
        <w:pStyle w:val="27"/>
        <w:numPr>
          <w:ilvl w:val="0"/>
          <w:numId w:val="7"/>
        </w:numPr>
        <w:pBdr>
          <w:top w:val="single" w:color="auto" w:sz="4" w:space="1"/>
          <w:left w:val="single" w:color="auto" w:sz="4" w:space="4"/>
          <w:bottom w:val="single" w:color="auto" w:sz="4" w:space="1"/>
          <w:right w:val="single" w:color="auto" w:sz="4" w:space="4"/>
        </w:pBdr>
      </w:pPr>
      <w:r>
        <w:t>Measurement gaps enhancements should be supported. FFS on the details</w:t>
      </w:r>
    </w:p>
    <w:p>
      <w:pPr>
        <w:rPr>
          <w:sz w:val="22"/>
          <w:szCs w:val="22"/>
        </w:rPr>
      </w:pPr>
    </w:p>
    <w:p>
      <w:pPr>
        <w:pStyle w:val="27"/>
        <w:numPr>
          <w:ilvl w:val="0"/>
          <w:numId w:val="8"/>
        </w:numPr>
        <w:pBdr>
          <w:top w:val="single" w:color="auto" w:sz="4" w:space="1"/>
          <w:left w:val="single" w:color="auto" w:sz="4" w:space="4"/>
          <w:bottom w:val="single" w:color="auto" w:sz="4" w:space="1"/>
          <w:right w:val="single" w:color="auto" w:sz="4" w:space="4"/>
        </w:pBdr>
      </w:pPr>
      <w:r>
        <w:t>Measurement gap related aspects for Rel-17 NTN will be addressed in Rel-17 NTN WI. Coordination and avoiding overlap with other WIs and WGs is recommended.</w:t>
      </w:r>
    </w:p>
    <w:p>
      <w:pPr>
        <w:rPr>
          <w:sz w:val="22"/>
          <w:szCs w:val="22"/>
        </w:rPr>
      </w:pPr>
    </w:p>
    <w:p>
      <w:pPr>
        <w:pStyle w:val="27"/>
        <w:numPr>
          <w:ilvl w:val="0"/>
          <w:numId w:val="9"/>
        </w:numPr>
        <w:pBdr>
          <w:top w:val="single" w:color="auto" w:sz="4" w:space="1"/>
          <w:left w:val="single" w:color="auto" w:sz="4" w:space="1"/>
          <w:bottom w:val="single" w:color="auto" w:sz="4" w:space="1"/>
          <w:right w:val="single" w:color="auto" w:sz="4" w:space="1"/>
        </w:pBdr>
      </w:pPr>
      <w:r>
        <w:t>RAN2 aims to minimize the number of configurable measurement gaps required for monitoring configured SMTCs in NTN. At least gap length and UE capabilities impact the number of required measurement gaps.</w:t>
      </w:r>
    </w:p>
    <w:p>
      <w:pPr>
        <w:rPr>
          <w:sz w:val="22"/>
          <w:szCs w:val="22"/>
        </w:rPr>
      </w:pPr>
    </w:p>
    <w:p>
      <w:pPr>
        <w:rPr>
          <w:sz w:val="22"/>
          <w:szCs w:val="22"/>
        </w:rPr>
      </w:pPr>
      <w:r>
        <w:rPr>
          <w:sz w:val="22"/>
          <w:szCs w:val="22"/>
        </w:rPr>
        <w:t>The principle is to coordinate the design in both NR NTN and MGE WIs, therefore the progress made in MGE WI should also be taken into account.</w:t>
      </w:r>
    </w:p>
    <w:p>
      <w:pPr>
        <w:rPr>
          <w:sz w:val="22"/>
          <w:szCs w:val="22"/>
        </w:rPr>
      </w:pPr>
      <w:r>
        <w:rPr>
          <w:sz w:val="22"/>
          <w:szCs w:val="22"/>
        </w:rPr>
        <w:t>In MGE WI, there are three types of enhancements, i.e., pre-configured measurement gap, multiple concurrent and independent MG patterns, and Network Controlled Small Gap. Among them, the concurrent gap is related to NR NTN as it is supposed to enable more measurement gaps.</w:t>
      </w:r>
    </w:p>
    <w:p>
      <w:pPr>
        <w:rPr>
          <w:sz w:val="22"/>
          <w:szCs w:val="22"/>
        </w:rPr>
      </w:pPr>
      <w:r>
        <w:rPr>
          <w:sz w:val="22"/>
          <w:szCs w:val="22"/>
        </w:rPr>
        <w:t>The agreements made for concurrent gap are as below:</w:t>
      </w:r>
    </w:p>
    <w:p>
      <w:pPr>
        <w:pStyle w:val="78"/>
        <w:ind w:left="1620"/>
      </w:pPr>
      <w:r>
        <w:t>RAN2 confirms the following understanding for concurrent gap operation:</w:t>
      </w:r>
    </w:p>
    <w:p>
      <w:pPr>
        <w:pStyle w:val="78"/>
        <w:numPr>
          <w:ilvl w:val="0"/>
          <w:numId w:val="0"/>
        </w:numPr>
        <w:ind w:left="1620"/>
      </w:pPr>
      <w:r>
        <w:t>1. Concurrent gaps are multiple measurement gaps and each gap pattern could be associated with one or multiple frequency layers.</w:t>
      </w:r>
    </w:p>
    <w:p>
      <w:pPr>
        <w:pStyle w:val="78"/>
        <w:numPr>
          <w:ilvl w:val="0"/>
          <w:numId w:val="0"/>
        </w:numPr>
        <w:ind w:left="1620"/>
      </w:pPr>
      <w:r>
        <w:t xml:space="preserve">2. </w:t>
      </w:r>
      <w:bookmarkStart w:id="1" w:name="_Hlk95216603"/>
      <w:r>
        <w:t>Each frequency layer can be associated with only one of the concurrent gaps</w:t>
      </w:r>
      <w:bookmarkEnd w:id="1"/>
      <w:r>
        <w:t>.</w:t>
      </w:r>
    </w:p>
    <w:p>
      <w:pPr>
        <w:pStyle w:val="78"/>
        <w:numPr>
          <w:ilvl w:val="0"/>
          <w:numId w:val="0"/>
        </w:numPr>
        <w:ind w:left="1620"/>
      </w:pPr>
      <w:r>
        <w:t>3. Without considering pre-configured MG, concurrent gaps are always activated if it is setup by the network.</w:t>
      </w:r>
    </w:p>
    <w:p>
      <w:pPr>
        <w:pStyle w:val="78"/>
        <w:numPr>
          <w:ilvl w:val="0"/>
          <w:numId w:val="0"/>
        </w:numPr>
        <w:ind w:left="1620"/>
        <w:rPr>
          <w:lang w:val="en-US"/>
        </w:rPr>
      </w:pPr>
      <w:r>
        <w:rPr>
          <w:lang w:val="en-US"/>
        </w:rPr>
        <w:t>4. No new gap pattern is introduced for concurrent gap, the existing R15/R16 gap pattern could be configured for the concurrent gaps.</w:t>
      </w:r>
    </w:p>
    <w:p>
      <w:pPr>
        <w:pStyle w:val="27"/>
        <w:tabs>
          <w:tab w:val="left" w:pos="340"/>
        </w:tabs>
        <w:ind w:left="0" w:firstLine="0"/>
        <w:jc w:val="both"/>
      </w:pPr>
    </w:p>
    <w:p>
      <w:pPr>
        <w:pStyle w:val="78"/>
        <w:ind w:left="1620"/>
      </w:pPr>
      <w:r>
        <w:t>RAN2 to clarify “frequency layer” and limitations as below:</w:t>
      </w:r>
    </w:p>
    <w:p>
      <w:pPr>
        <w:pStyle w:val="78"/>
        <w:numPr>
          <w:ilvl w:val="0"/>
          <w:numId w:val="0"/>
        </w:numPr>
        <w:ind w:left="1620"/>
      </w:pPr>
      <w:r>
        <w:t>PRS measurement can be associated with one gap pattern, no matter how many frequencies are measured for PRS.</w:t>
      </w:r>
    </w:p>
    <w:p>
      <w:pPr>
        <w:pStyle w:val="78"/>
        <w:numPr>
          <w:ilvl w:val="0"/>
          <w:numId w:val="0"/>
        </w:numPr>
        <w:ind w:left="1620"/>
      </w:pPr>
      <w:r>
        <w:t>Each measured SSB or LTE frequency is considered as one frequency layer.</w:t>
      </w:r>
    </w:p>
    <w:p>
      <w:pPr>
        <w:pStyle w:val="78"/>
        <w:numPr>
          <w:ilvl w:val="0"/>
          <w:numId w:val="0"/>
        </w:numPr>
        <w:ind w:left="1620"/>
      </w:pPr>
      <w:r>
        <w:t>Measured CSI-RS resources with the same center frequency is considered as one frequency layer. It is possible to have Multiple MOs including CSI-RS resources with same center frequency.</w:t>
      </w:r>
    </w:p>
    <w:p>
      <w:pPr>
        <w:pStyle w:val="78"/>
        <w:numPr>
          <w:ilvl w:val="0"/>
          <w:numId w:val="0"/>
        </w:numPr>
        <w:ind w:left="1620"/>
      </w:pPr>
      <w:r>
        <w:t>SSB and CSI-RS measurement in one MO are considered as different frequency layers.</w:t>
      </w:r>
    </w:p>
    <w:p>
      <w:pPr>
        <w:pStyle w:val="78"/>
      </w:pPr>
      <w:r>
        <w:t xml:space="preserve">Introduce multiple gap configuration in IE </w:t>
      </w:r>
      <w:r>
        <w:rPr>
          <w:i/>
          <w:iCs/>
        </w:rPr>
        <w:t>MeasGapConfig</w:t>
      </w:r>
      <w:r>
        <w:t xml:space="preserve"> (i.e. by configuring multiple </w:t>
      </w:r>
      <w:r>
        <w:rPr>
          <w:i/>
          <w:iCs/>
        </w:rPr>
        <w:t>GapConfig</w:t>
      </w:r>
      <w:r>
        <w:t>).</w:t>
      </w:r>
    </w:p>
    <w:p>
      <w:pPr>
        <w:pStyle w:val="78"/>
      </w:pPr>
      <w:r>
        <w:t xml:space="preserve">RAN2 don’t supports concurrent gap association to 3G/2G from signalling perspective, but the signalling shall be extendable if this need to be introduced. </w:t>
      </w:r>
    </w:p>
    <w:p>
      <w:pPr>
        <w:pStyle w:val="78"/>
      </w:pPr>
      <w:r>
        <w:t>For association between concurrent MG and measured frequencies: Indicate the associated gaps (via “gap ID”) in MO; (for PRS measurement, indicating in the association in MG configuration).</w:t>
      </w:r>
    </w:p>
    <w:p>
      <w:pPr>
        <w:rPr>
          <w:sz w:val="22"/>
          <w:szCs w:val="22"/>
        </w:rPr>
      </w:pPr>
    </w:p>
    <w:p>
      <w:pPr>
        <w:rPr>
          <w:sz w:val="22"/>
          <w:szCs w:val="22"/>
        </w:rPr>
      </w:pPr>
      <w:r>
        <w:rPr>
          <w:sz w:val="22"/>
          <w:szCs w:val="22"/>
        </w:rPr>
        <w:t>And according to RAN4 LS [1], the feasible numbers of concurrent MGs are shown as follows: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jc w:val="both"/>
              <w:rPr>
                <w:rFonts w:ascii="Arial" w:hAnsi="Arial" w:cs="Arial"/>
              </w:rPr>
            </w:pPr>
            <w:r>
              <w:rPr>
                <w:rFonts w:ascii="Arial" w:hAnsi="Arial" w:cs="Arial"/>
                <w:b/>
                <w:bCs/>
              </w:rPr>
              <w:t>Q3 –</w:t>
            </w:r>
            <w:r>
              <w:rPr>
                <w:rFonts w:ascii="Arial" w:hAnsi="Arial" w:cs="Arial"/>
              </w:rPr>
              <w:t xml:space="preserve"> Could concurrent gaps be configured with different gap types (i.e., some gaps are per-UE while some gaps are per-FR)? If so, what is the maximum number of gaps that could be configured simultaneously for each gap type (per-UE /per-FR1/per-FR2)? </w:t>
            </w:r>
          </w:p>
          <w:p>
            <w:pPr>
              <w:pStyle w:val="28"/>
              <w:numPr>
                <w:ilvl w:val="0"/>
                <w:numId w:val="10"/>
              </w:numPr>
              <w:rPr>
                <w:rFonts w:ascii="Arial" w:hAnsi="Arial" w:cs="Arial"/>
              </w:rPr>
            </w:pPr>
            <w:r>
              <w:rPr>
                <w:rFonts w:hint="eastAsia" w:ascii="Arial" w:hAnsi="Arial" w:cs="Arial"/>
                <w:lang w:eastAsia="zh-TW"/>
              </w:rPr>
              <w:t>R</w:t>
            </w:r>
            <w:r>
              <w:rPr>
                <w:rFonts w:ascii="Arial" w:hAnsi="Arial" w:cs="Arial"/>
                <w:lang w:eastAsia="zh-TW"/>
              </w:rPr>
              <w:t>AN4 response:</w:t>
            </w:r>
          </w:p>
          <w:p>
            <w:pPr>
              <w:pStyle w:val="28"/>
              <w:numPr>
                <w:ilvl w:val="1"/>
                <w:numId w:val="10"/>
              </w:numPr>
              <w:rPr>
                <w:rFonts w:ascii="Arial" w:hAnsi="Arial" w:cs="Arial"/>
                <w:lang w:eastAsia="zh-TW"/>
              </w:rPr>
            </w:pPr>
            <w:r>
              <w:rPr>
                <w:rFonts w:ascii="Arial" w:hAnsi="Arial" w:cs="Arial"/>
                <w:lang w:eastAsia="zh-TW"/>
              </w:rPr>
              <w:t>In Rel-17,</w:t>
            </w:r>
            <w:r>
              <w:t xml:space="preserve"> </w:t>
            </w:r>
            <w:r>
              <w:rPr>
                <w:rFonts w:ascii="Arial" w:hAnsi="Arial" w:cs="Arial"/>
                <w:lang w:eastAsia="zh-TW"/>
              </w:rPr>
              <w:t>UE can be configured with per-UE gap and per-FR gap simultaneously when</w:t>
            </w:r>
          </w:p>
          <w:p>
            <w:pPr>
              <w:pStyle w:val="28"/>
              <w:numPr>
                <w:ilvl w:val="2"/>
                <w:numId w:val="10"/>
              </w:numPr>
              <w:rPr>
                <w:rFonts w:ascii="Arial" w:hAnsi="Arial" w:cs="Arial"/>
                <w:lang w:eastAsia="zh-TW"/>
              </w:rPr>
            </w:pPr>
            <w:r>
              <w:rPr>
                <w:rFonts w:ascii="Arial" w:hAnsi="Arial" w:cs="Arial"/>
                <w:lang w:eastAsia="zh-TW"/>
              </w:rPr>
              <w:t>UE is capable of per-FR gap and concurrent gaps, and</w:t>
            </w:r>
          </w:p>
          <w:p>
            <w:pPr>
              <w:pStyle w:val="28"/>
              <w:numPr>
                <w:ilvl w:val="2"/>
                <w:numId w:val="10"/>
              </w:numPr>
              <w:rPr>
                <w:rFonts w:ascii="Arial" w:hAnsi="Arial" w:cs="Arial"/>
                <w:lang w:eastAsia="zh-TW"/>
              </w:rPr>
            </w:pPr>
            <w:r>
              <w:rPr>
                <w:rFonts w:ascii="Arial" w:hAnsi="Arial" w:cs="Arial"/>
                <w:lang w:eastAsia="zh-TW"/>
              </w:rPr>
              <w:t>Per-UE gap is associated with PRS measurements</w:t>
            </w:r>
          </w:p>
          <w:p>
            <w:pPr>
              <w:pStyle w:val="28"/>
              <w:numPr>
                <w:ilvl w:val="3"/>
                <w:numId w:val="10"/>
              </w:numPr>
              <w:rPr>
                <w:rFonts w:ascii="Arial" w:hAnsi="Arial" w:cs="Arial"/>
                <w:lang w:eastAsia="zh-TW"/>
              </w:rPr>
            </w:pPr>
            <w:r>
              <w:rPr>
                <w:rFonts w:ascii="Arial" w:hAnsi="Arial" w:cs="Arial"/>
                <w:lang w:eastAsia="zh-TW"/>
              </w:rPr>
              <w:t>Note: Additional use cases incl. Rel-17 MUSIM and Rel-17 NR NTN WIs are not precluded to be included in future releases.</w:t>
            </w:r>
          </w:p>
          <w:p>
            <w:pPr>
              <w:ind w:left="720" w:firstLine="720"/>
              <w:rPr>
                <w:rFonts w:ascii="Arial" w:hAnsi="Arial" w:cs="Arial"/>
              </w:rPr>
            </w:pPr>
            <w:r>
              <w:rPr>
                <w:rFonts w:ascii="Arial" w:hAnsi="Arial" w:cs="Arial"/>
                <w:lang w:eastAsia="zh-TW"/>
              </w:rPr>
              <w:t>A list of all supported combinations can be found in below table for reference.</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1134"/>
              <w:gridCol w:w="1134"/>
              <w:gridCol w:w="969"/>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65" w:type="dxa"/>
                  <w:gridSpan w:val="5"/>
                  <w:vAlign w:val="center"/>
                </w:tcPr>
                <w:p>
                  <w:pPr>
                    <w:jc w:val="center"/>
                    <w:rPr>
                      <w:sz w:val="18"/>
                      <w:szCs w:val="18"/>
                      <w:lang w:val="en-US" w:eastAsia="zh-CN"/>
                    </w:rPr>
                  </w:pPr>
                  <w:r>
                    <w:rPr>
                      <w:rFonts w:ascii="Arial" w:hAnsi="Arial" w:cs="Arial"/>
                    </w:rPr>
                    <w:t>Combinations of different gap types for per-FR gap capable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Merge w:val="restart"/>
                  <w:vAlign w:val="center"/>
                </w:tcPr>
                <w:p>
                  <w:pPr>
                    <w:jc w:val="center"/>
                    <w:rPr>
                      <w:rFonts w:ascii="Arial" w:hAnsi="Arial" w:cs="Arial"/>
                    </w:rPr>
                  </w:pPr>
                  <w:r>
                    <w:rPr>
                      <w:rFonts w:ascii="Arial" w:hAnsi="Arial" w:cs="Arial"/>
                    </w:rPr>
                    <w:t>Index</w:t>
                  </w:r>
                </w:p>
              </w:tc>
              <w:tc>
                <w:tcPr>
                  <w:tcW w:w="3237" w:type="dxa"/>
                  <w:gridSpan w:val="3"/>
                  <w:vAlign w:val="center"/>
                </w:tcPr>
                <w:p>
                  <w:pPr>
                    <w:jc w:val="center"/>
                    <w:rPr>
                      <w:rFonts w:ascii="Arial" w:hAnsi="Arial" w:cs="Arial"/>
                    </w:rPr>
                  </w:pPr>
                  <w:r>
                    <w:rPr>
                      <w:rFonts w:ascii="Arial" w:hAnsi="Arial" w:cs="Arial"/>
                    </w:rPr>
                    <w:t># of simultaneous MG</w:t>
                  </w:r>
                </w:p>
              </w:tc>
              <w:tc>
                <w:tcPr>
                  <w:tcW w:w="2340" w:type="dxa"/>
                  <w:vMerge w:val="restart"/>
                  <w:vAlign w:val="center"/>
                </w:tcPr>
                <w:p>
                  <w:pPr>
                    <w:jc w:val="center"/>
                    <w:rPr>
                      <w:rFonts w:ascii="Arial" w:hAnsi="Arial" w:cs="Arial"/>
                    </w:rPr>
                  </w:pPr>
                  <w:r>
                    <w:rPr>
                      <w:rFonts w:ascii="Arial" w:hAnsi="Arial" w:cs="Arial"/>
                    </w:rPr>
                    <w:t>RAN4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Merge w:val="continue"/>
                  <w:vAlign w:val="center"/>
                </w:tcPr>
                <w:p>
                  <w:pPr>
                    <w:jc w:val="center"/>
                    <w:rPr>
                      <w:rFonts w:ascii="Arial" w:hAnsi="Arial" w:cs="Arial"/>
                    </w:rPr>
                  </w:pPr>
                </w:p>
              </w:tc>
              <w:tc>
                <w:tcPr>
                  <w:tcW w:w="1134" w:type="dxa"/>
                  <w:vAlign w:val="center"/>
                </w:tcPr>
                <w:p>
                  <w:pPr>
                    <w:jc w:val="center"/>
                    <w:rPr>
                      <w:rFonts w:ascii="Arial" w:hAnsi="Arial" w:cs="Arial"/>
                    </w:rPr>
                  </w:pPr>
                  <w:r>
                    <w:rPr>
                      <w:rFonts w:ascii="Arial" w:hAnsi="Arial" w:cs="Arial"/>
                    </w:rPr>
                    <w:t>Per-FR1</w:t>
                  </w:r>
                </w:p>
              </w:tc>
              <w:tc>
                <w:tcPr>
                  <w:tcW w:w="1134" w:type="dxa"/>
                  <w:vAlign w:val="center"/>
                </w:tcPr>
                <w:p>
                  <w:pPr>
                    <w:jc w:val="center"/>
                    <w:rPr>
                      <w:rFonts w:ascii="Arial" w:hAnsi="Arial" w:cs="Arial"/>
                    </w:rPr>
                  </w:pPr>
                  <w:r>
                    <w:rPr>
                      <w:rFonts w:ascii="Arial" w:hAnsi="Arial" w:cs="Arial"/>
                    </w:rPr>
                    <w:t>Per-FR2</w:t>
                  </w:r>
                </w:p>
              </w:tc>
              <w:tc>
                <w:tcPr>
                  <w:tcW w:w="969" w:type="dxa"/>
                  <w:vAlign w:val="center"/>
                </w:tcPr>
                <w:p>
                  <w:pPr>
                    <w:jc w:val="center"/>
                    <w:rPr>
                      <w:rFonts w:ascii="Arial" w:hAnsi="Arial" w:cs="Arial"/>
                    </w:rPr>
                  </w:pPr>
                  <w:r>
                    <w:rPr>
                      <w:rFonts w:ascii="Arial" w:hAnsi="Arial" w:cs="Arial"/>
                    </w:rPr>
                    <w:t>Per-UE</w:t>
                  </w:r>
                </w:p>
              </w:tc>
              <w:tc>
                <w:tcPr>
                  <w:tcW w:w="2340" w:type="dxa"/>
                  <w:vMerge w:val="continue"/>
                </w:tcPr>
                <w:p>
                  <w:pPr>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Align w:val="center"/>
                </w:tcPr>
                <w:p>
                  <w:pPr>
                    <w:jc w:val="center"/>
                    <w:rPr>
                      <w:rFonts w:ascii="Arial" w:hAnsi="Arial" w:cs="Arial"/>
                    </w:rPr>
                  </w:pPr>
                  <w:r>
                    <w:rPr>
                      <w:rFonts w:ascii="Arial" w:hAnsi="Arial" w:cs="Arial"/>
                    </w:rPr>
                    <w:t>0</w:t>
                  </w:r>
                </w:p>
              </w:tc>
              <w:tc>
                <w:tcPr>
                  <w:tcW w:w="1134" w:type="dxa"/>
                  <w:vAlign w:val="center"/>
                </w:tcPr>
                <w:p>
                  <w:pPr>
                    <w:jc w:val="center"/>
                    <w:rPr>
                      <w:rFonts w:ascii="Arial" w:hAnsi="Arial" w:cs="Arial"/>
                    </w:rPr>
                  </w:pPr>
                  <w:r>
                    <w:rPr>
                      <w:rFonts w:ascii="Arial" w:hAnsi="Arial" w:cs="Arial"/>
                    </w:rPr>
                    <w:t>2</w:t>
                  </w:r>
                </w:p>
              </w:tc>
              <w:tc>
                <w:tcPr>
                  <w:tcW w:w="1134" w:type="dxa"/>
                  <w:vAlign w:val="center"/>
                </w:tcPr>
                <w:p>
                  <w:pPr>
                    <w:jc w:val="center"/>
                    <w:rPr>
                      <w:rFonts w:ascii="Arial" w:hAnsi="Arial" w:cs="Arial"/>
                    </w:rPr>
                  </w:pPr>
                  <w:r>
                    <w:rPr>
                      <w:rFonts w:ascii="Arial" w:hAnsi="Arial" w:cs="Arial"/>
                    </w:rPr>
                    <w:t>1</w:t>
                  </w:r>
                </w:p>
              </w:tc>
              <w:tc>
                <w:tcPr>
                  <w:tcW w:w="969" w:type="dxa"/>
                  <w:vAlign w:val="center"/>
                </w:tcPr>
                <w:p>
                  <w:pPr>
                    <w:jc w:val="center"/>
                    <w:rPr>
                      <w:rFonts w:ascii="Arial" w:hAnsi="Arial" w:cs="Arial"/>
                    </w:rPr>
                  </w:pPr>
                  <w:r>
                    <w:rPr>
                      <w:rFonts w:ascii="Arial" w:hAnsi="Arial" w:cs="Arial"/>
                    </w:rPr>
                    <w:t>0</w:t>
                  </w:r>
                </w:p>
              </w:tc>
              <w:tc>
                <w:tcPr>
                  <w:tcW w:w="2340" w:type="dxa"/>
                </w:tcPr>
                <w:p>
                  <w:pPr>
                    <w:rPr>
                      <w:rFonts w:ascii="Arial" w:hAnsi="Arial" w:cs="Arial"/>
                    </w:rPr>
                  </w:pPr>
                  <w:r>
                    <w:rPr>
                      <w:rFonts w:ascii="Arial" w:hAnsi="Arial" w:cs="Arial"/>
                    </w:rPr>
                    <w:t>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Align w:val="center"/>
                </w:tcPr>
                <w:p>
                  <w:pPr>
                    <w:jc w:val="center"/>
                    <w:rPr>
                      <w:rFonts w:ascii="Arial" w:hAnsi="Arial" w:cs="Arial"/>
                    </w:rPr>
                  </w:pPr>
                  <w:r>
                    <w:rPr>
                      <w:rFonts w:ascii="Arial" w:hAnsi="Arial" w:cs="Arial"/>
                    </w:rPr>
                    <w:t>1</w:t>
                  </w:r>
                </w:p>
              </w:tc>
              <w:tc>
                <w:tcPr>
                  <w:tcW w:w="1134" w:type="dxa"/>
                  <w:vAlign w:val="center"/>
                </w:tcPr>
                <w:p>
                  <w:pPr>
                    <w:jc w:val="center"/>
                    <w:rPr>
                      <w:rFonts w:ascii="Arial" w:hAnsi="Arial" w:cs="Arial"/>
                    </w:rPr>
                  </w:pPr>
                  <w:r>
                    <w:rPr>
                      <w:rFonts w:ascii="Arial" w:hAnsi="Arial" w:cs="Arial"/>
                    </w:rPr>
                    <w:t>1</w:t>
                  </w:r>
                </w:p>
              </w:tc>
              <w:tc>
                <w:tcPr>
                  <w:tcW w:w="1134" w:type="dxa"/>
                  <w:vAlign w:val="center"/>
                </w:tcPr>
                <w:p>
                  <w:pPr>
                    <w:jc w:val="center"/>
                    <w:rPr>
                      <w:rFonts w:ascii="Arial" w:hAnsi="Arial" w:cs="Arial"/>
                    </w:rPr>
                  </w:pPr>
                  <w:r>
                    <w:rPr>
                      <w:rFonts w:ascii="Arial" w:hAnsi="Arial" w:cs="Arial"/>
                    </w:rPr>
                    <w:t>2</w:t>
                  </w:r>
                </w:p>
              </w:tc>
              <w:tc>
                <w:tcPr>
                  <w:tcW w:w="969" w:type="dxa"/>
                  <w:vAlign w:val="center"/>
                </w:tcPr>
                <w:p>
                  <w:pPr>
                    <w:jc w:val="center"/>
                    <w:rPr>
                      <w:rFonts w:ascii="Arial" w:hAnsi="Arial" w:cs="Arial"/>
                    </w:rPr>
                  </w:pPr>
                  <w:r>
                    <w:rPr>
                      <w:rFonts w:ascii="Arial" w:hAnsi="Arial" w:cs="Arial"/>
                    </w:rPr>
                    <w:t>0</w:t>
                  </w:r>
                </w:p>
              </w:tc>
              <w:tc>
                <w:tcPr>
                  <w:tcW w:w="2340" w:type="dxa"/>
                </w:tcPr>
                <w:p>
                  <w:pPr>
                    <w:rPr>
                      <w:rFonts w:ascii="Arial" w:hAnsi="Arial" w:cs="Arial"/>
                    </w:rPr>
                  </w:pPr>
                  <w:r>
                    <w:rPr>
                      <w:rFonts w:ascii="Arial" w:hAnsi="Arial" w:cs="Arial"/>
                    </w:rPr>
                    <w:t>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Align w:val="center"/>
                </w:tcPr>
                <w:p>
                  <w:pPr>
                    <w:jc w:val="center"/>
                    <w:rPr>
                      <w:rFonts w:ascii="Arial" w:hAnsi="Arial" w:cs="Arial"/>
                    </w:rPr>
                  </w:pPr>
                  <w:r>
                    <w:rPr>
                      <w:rFonts w:ascii="Arial" w:hAnsi="Arial" w:cs="Arial"/>
                    </w:rPr>
                    <w:t>2</w:t>
                  </w:r>
                </w:p>
              </w:tc>
              <w:tc>
                <w:tcPr>
                  <w:tcW w:w="1134" w:type="dxa"/>
                  <w:vAlign w:val="center"/>
                </w:tcPr>
                <w:p>
                  <w:pPr>
                    <w:jc w:val="center"/>
                    <w:rPr>
                      <w:rFonts w:ascii="Arial" w:hAnsi="Arial" w:cs="Arial"/>
                    </w:rPr>
                  </w:pPr>
                  <w:r>
                    <w:rPr>
                      <w:rFonts w:ascii="Arial" w:hAnsi="Arial" w:cs="Arial"/>
                    </w:rPr>
                    <w:t>0</w:t>
                  </w:r>
                </w:p>
              </w:tc>
              <w:tc>
                <w:tcPr>
                  <w:tcW w:w="1134" w:type="dxa"/>
                  <w:vAlign w:val="center"/>
                </w:tcPr>
                <w:p>
                  <w:pPr>
                    <w:jc w:val="center"/>
                    <w:rPr>
                      <w:rFonts w:ascii="Arial" w:hAnsi="Arial" w:cs="Arial"/>
                    </w:rPr>
                  </w:pPr>
                  <w:r>
                    <w:rPr>
                      <w:rFonts w:ascii="Arial" w:hAnsi="Arial" w:cs="Arial"/>
                    </w:rPr>
                    <w:t>0</w:t>
                  </w:r>
                </w:p>
              </w:tc>
              <w:tc>
                <w:tcPr>
                  <w:tcW w:w="969" w:type="dxa"/>
                  <w:vAlign w:val="center"/>
                </w:tcPr>
                <w:p>
                  <w:pPr>
                    <w:jc w:val="center"/>
                    <w:rPr>
                      <w:rFonts w:ascii="Arial" w:hAnsi="Arial" w:cs="Arial"/>
                    </w:rPr>
                  </w:pPr>
                  <w:r>
                    <w:rPr>
                      <w:rFonts w:ascii="Arial" w:hAnsi="Arial" w:cs="Arial"/>
                    </w:rPr>
                    <w:t>2</w:t>
                  </w:r>
                </w:p>
              </w:tc>
              <w:tc>
                <w:tcPr>
                  <w:tcW w:w="2340" w:type="dxa"/>
                </w:tcPr>
                <w:p>
                  <w:pPr>
                    <w:rPr>
                      <w:rFonts w:ascii="Arial" w:hAnsi="Arial" w:cs="Arial"/>
                    </w:rPr>
                  </w:pPr>
                  <w:r>
                    <w:rPr>
                      <w:rFonts w:ascii="Arial" w:hAnsi="Arial" w:cs="Arial"/>
                    </w:rPr>
                    <w:t>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Align w:val="center"/>
                </w:tcPr>
                <w:p>
                  <w:pPr>
                    <w:jc w:val="center"/>
                    <w:rPr>
                      <w:rFonts w:ascii="Arial" w:hAnsi="Arial" w:cs="Arial"/>
                    </w:rPr>
                  </w:pPr>
                  <w:r>
                    <w:rPr>
                      <w:rFonts w:ascii="Arial" w:hAnsi="Arial" w:cs="Arial"/>
                    </w:rPr>
                    <w:t>3</w:t>
                  </w:r>
                </w:p>
              </w:tc>
              <w:tc>
                <w:tcPr>
                  <w:tcW w:w="1134" w:type="dxa"/>
                  <w:vAlign w:val="center"/>
                </w:tcPr>
                <w:p>
                  <w:pPr>
                    <w:jc w:val="center"/>
                    <w:rPr>
                      <w:rFonts w:ascii="Arial" w:hAnsi="Arial" w:cs="Arial"/>
                    </w:rPr>
                  </w:pPr>
                  <w:r>
                    <w:rPr>
                      <w:rFonts w:ascii="Arial" w:hAnsi="Arial" w:cs="Arial"/>
                    </w:rPr>
                    <w:t>1</w:t>
                  </w:r>
                </w:p>
              </w:tc>
              <w:tc>
                <w:tcPr>
                  <w:tcW w:w="1134" w:type="dxa"/>
                  <w:vAlign w:val="center"/>
                </w:tcPr>
                <w:p>
                  <w:pPr>
                    <w:jc w:val="center"/>
                    <w:rPr>
                      <w:rFonts w:ascii="Arial" w:hAnsi="Arial" w:cs="Arial"/>
                    </w:rPr>
                  </w:pPr>
                  <w:r>
                    <w:rPr>
                      <w:rFonts w:ascii="Arial" w:hAnsi="Arial" w:cs="Arial"/>
                    </w:rPr>
                    <w:t>0</w:t>
                  </w:r>
                </w:p>
              </w:tc>
              <w:tc>
                <w:tcPr>
                  <w:tcW w:w="969" w:type="dxa"/>
                  <w:vAlign w:val="center"/>
                </w:tcPr>
                <w:p>
                  <w:pPr>
                    <w:jc w:val="center"/>
                    <w:rPr>
                      <w:rFonts w:ascii="Arial" w:hAnsi="Arial" w:cs="Arial"/>
                    </w:rPr>
                  </w:pPr>
                  <w:r>
                    <w:rPr>
                      <w:rFonts w:ascii="Arial" w:hAnsi="Arial" w:cs="Arial"/>
                    </w:rPr>
                    <w:t>1</w:t>
                  </w:r>
                </w:p>
              </w:tc>
              <w:tc>
                <w:tcPr>
                  <w:tcW w:w="2340" w:type="dxa"/>
                  <w:vMerge w:val="restart"/>
                  <w:vAlign w:val="center"/>
                </w:tcPr>
                <w:p>
                  <w:pPr>
                    <w:rPr>
                      <w:rFonts w:ascii="Arial" w:hAnsi="Arial" w:cs="Arial"/>
                    </w:rPr>
                  </w:pPr>
                  <w:r>
                    <w:rPr>
                      <w:rFonts w:ascii="Arial" w:hAnsi="Arial" w:cs="Arial"/>
                    </w:rPr>
                    <w:t>Supported when per-UE gap is associated to PRS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Align w:val="center"/>
                </w:tcPr>
                <w:p>
                  <w:pPr>
                    <w:jc w:val="center"/>
                    <w:rPr>
                      <w:rFonts w:ascii="Arial" w:hAnsi="Arial" w:cs="Arial"/>
                    </w:rPr>
                  </w:pPr>
                  <w:r>
                    <w:rPr>
                      <w:rFonts w:ascii="Arial" w:hAnsi="Arial" w:cs="Arial"/>
                    </w:rPr>
                    <w:t>4</w:t>
                  </w:r>
                </w:p>
              </w:tc>
              <w:tc>
                <w:tcPr>
                  <w:tcW w:w="1134" w:type="dxa"/>
                  <w:vAlign w:val="center"/>
                </w:tcPr>
                <w:p>
                  <w:pPr>
                    <w:jc w:val="center"/>
                    <w:rPr>
                      <w:rFonts w:ascii="Arial" w:hAnsi="Arial" w:cs="Arial"/>
                    </w:rPr>
                  </w:pPr>
                  <w:r>
                    <w:rPr>
                      <w:rFonts w:ascii="Arial" w:hAnsi="Arial" w:cs="Arial"/>
                    </w:rPr>
                    <w:t>0</w:t>
                  </w:r>
                </w:p>
              </w:tc>
              <w:tc>
                <w:tcPr>
                  <w:tcW w:w="1134" w:type="dxa"/>
                  <w:vAlign w:val="center"/>
                </w:tcPr>
                <w:p>
                  <w:pPr>
                    <w:jc w:val="center"/>
                    <w:rPr>
                      <w:rFonts w:ascii="Arial" w:hAnsi="Arial" w:cs="Arial"/>
                    </w:rPr>
                  </w:pPr>
                  <w:r>
                    <w:rPr>
                      <w:rFonts w:ascii="Arial" w:hAnsi="Arial" w:cs="Arial"/>
                    </w:rPr>
                    <w:t>1</w:t>
                  </w:r>
                </w:p>
              </w:tc>
              <w:tc>
                <w:tcPr>
                  <w:tcW w:w="969" w:type="dxa"/>
                  <w:vAlign w:val="center"/>
                </w:tcPr>
                <w:p>
                  <w:pPr>
                    <w:jc w:val="center"/>
                    <w:rPr>
                      <w:rFonts w:ascii="Arial" w:hAnsi="Arial" w:cs="Arial"/>
                    </w:rPr>
                  </w:pPr>
                  <w:r>
                    <w:rPr>
                      <w:rFonts w:ascii="Arial" w:hAnsi="Arial" w:cs="Arial"/>
                    </w:rPr>
                    <w:t>1</w:t>
                  </w:r>
                </w:p>
              </w:tc>
              <w:tc>
                <w:tcPr>
                  <w:tcW w:w="2340" w:type="dxa"/>
                  <w:vMerge w:val="continue"/>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Align w:val="center"/>
                </w:tcPr>
                <w:p>
                  <w:pPr>
                    <w:jc w:val="center"/>
                    <w:rPr>
                      <w:rFonts w:ascii="Arial" w:hAnsi="Arial" w:cs="Arial"/>
                    </w:rPr>
                  </w:pPr>
                  <w:r>
                    <w:rPr>
                      <w:rFonts w:ascii="Arial" w:hAnsi="Arial" w:cs="Arial"/>
                    </w:rPr>
                    <w:t>5</w:t>
                  </w:r>
                </w:p>
              </w:tc>
              <w:tc>
                <w:tcPr>
                  <w:tcW w:w="1134" w:type="dxa"/>
                  <w:vAlign w:val="center"/>
                </w:tcPr>
                <w:p>
                  <w:pPr>
                    <w:jc w:val="center"/>
                    <w:rPr>
                      <w:rFonts w:ascii="Arial" w:hAnsi="Arial" w:cs="Arial"/>
                    </w:rPr>
                  </w:pPr>
                  <w:r>
                    <w:rPr>
                      <w:rFonts w:ascii="Arial" w:hAnsi="Arial" w:cs="Arial"/>
                    </w:rPr>
                    <w:t>1</w:t>
                  </w:r>
                </w:p>
              </w:tc>
              <w:tc>
                <w:tcPr>
                  <w:tcW w:w="1134" w:type="dxa"/>
                  <w:vAlign w:val="center"/>
                </w:tcPr>
                <w:p>
                  <w:pPr>
                    <w:jc w:val="center"/>
                    <w:rPr>
                      <w:rFonts w:ascii="Arial" w:hAnsi="Arial" w:cs="Arial"/>
                    </w:rPr>
                  </w:pPr>
                  <w:r>
                    <w:rPr>
                      <w:rFonts w:ascii="Arial" w:hAnsi="Arial" w:cs="Arial"/>
                    </w:rPr>
                    <w:t>1</w:t>
                  </w:r>
                </w:p>
              </w:tc>
              <w:tc>
                <w:tcPr>
                  <w:tcW w:w="969" w:type="dxa"/>
                  <w:vAlign w:val="center"/>
                </w:tcPr>
                <w:p>
                  <w:pPr>
                    <w:jc w:val="center"/>
                    <w:rPr>
                      <w:rFonts w:ascii="Arial" w:hAnsi="Arial" w:cs="Arial"/>
                    </w:rPr>
                  </w:pPr>
                  <w:r>
                    <w:rPr>
                      <w:rFonts w:ascii="Arial" w:hAnsi="Arial" w:cs="Arial"/>
                    </w:rPr>
                    <w:t>1</w:t>
                  </w:r>
                </w:p>
              </w:tc>
              <w:tc>
                <w:tcPr>
                  <w:tcW w:w="2340" w:type="dxa"/>
                  <w:vMerge w:val="continue"/>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Align w:val="center"/>
                </w:tcPr>
                <w:p>
                  <w:pPr>
                    <w:jc w:val="center"/>
                    <w:rPr>
                      <w:rFonts w:ascii="Arial" w:hAnsi="Arial" w:cs="Arial"/>
                    </w:rPr>
                  </w:pPr>
                  <w:r>
                    <w:rPr>
                      <w:rFonts w:ascii="Arial" w:hAnsi="Arial" w:cs="Arial"/>
                    </w:rPr>
                    <w:t>6</w:t>
                  </w:r>
                </w:p>
              </w:tc>
              <w:tc>
                <w:tcPr>
                  <w:tcW w:w="1134" w:type="dxa"/>
                  <w:vAlign w:val="center"/>
                </w:tcPr>
                <w:p>
                  <w:pPr>
                    <w:jc w:val="center"/>
                    <w:rPr>
                      <w:rFonts w:ascii="Arial" w:hAnsi="Arial" w:cs="Arial"/>
                    </w:rPr>
                  </w:pPr>
                  <w:r>
                    <w:rPr>
                      <w:rFonts w:ascii="Arial" w:hAnsi="Arial" w:cs="Arial"/>
                    </w:rPr>
                    <w:t>0</w:t>
                  </w:r>
                </w:p>
              </w:tc>
              <w:tc>
                <w:tcPr>
                  <w:tcW w:w="1134" w:type="dxa"/>
                  <w:vAlign w:val="center"/>
                </w:tcPr>
                <w:p>
                  <w:pPr>
                    <w:jc w:val="center"/>
                    <w:rPr>
                      <w:rFonts w:ascii="Arial" w:hAnsi="Arial" w:cs="Arial"/>
                    </w:rPr>
                  </w:pPr>
                  <w:r>
                    <w:rPr>
                      <w:rFonts w:ascii="Arial" w:hAnsi="Arial" w:cs="Arial"/>
                    </w:rPr>
                    <w:t>0</w:t>
                  </w:r>
                </w:p>
              </w:tc>
              <w:tc>
                <w:tcPr>
                  <w:tcW w:w="969" w:type="dxa"/>
                  <w:vAlign w:val="center"/>
                </w:tcPr>
                <w:p>
                  <w:pPr>
                    <w:jc w:val="center"/>
                    <w:rPr>
                      <w:rFonts w:ascii="Arial" w:hAnsi="Arial" w:cs="Arial"/>
                    </w:rPr>
                  </w:pPr>
                  <w:r>
                    <w:rPr>
                      <w:rFonts w:ascii="Arial" w:hAnsi="Arial" w:cs="Arial"/>
                    </w:rPr>
                    <w:t>1</w:t>
                  </w:r>
                </w:p>
              </w:tc>
              <w:tc>
                <w:tcPr>
                  <w:tcW w:w="2340" w:type="dxa"/>
                </w:tcPr>
                <w:p>
                  <w:pPr>
                    <w:rPr>
                      <w:rFonts w:ascii="Arial" w:hAnsi="Arial" w:cs="Arial"/>
                    </w:rPr>
                  </w:pPr>
                  <w:r>
                    <w:rPr>
                      <w:rFonts w:ascii="Arial" w:hAnsi="Arial" w:cs="Arial"/>
                    </w:rPr>
                    <w:t>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Align w:val="center"/>
                </w:tcPr>
                <w:p>
                  <w:pPr>
                    <w:jc w:val="center"/>
                    <w:rPr>
                      <w:rFonts w:ascii="Arial" w:hAnsi="Arial" w:cs="Arial"/>
                    </w:rPr>
                  </w:pPr>
                  <w:r>
                    <w:rPr>
                      <w:rFonts w:ascii="Arial" w:hAnsi="Arial" w:cs="Arial"/>
                    </w:rPr>
                    <w:t>7</w:t>
                  </w:r>
                </w:p>
              </w:tc>
              <w:tc>
                <w:tcPr>
                  <w:tcW w:w="1134" w:type="dxa"/>
                  <w:vAlign w:val="center"/>
                </w:tcPr>
                <w:p>
                  <w:pPr>
                    <w:jc w:val="center"/>
                    <w:rPr>
                      <w:rFonts w:ascii="Arial" w:hAnsi="Arial" w:cs="Arial"/>
                    </w:rPr>
                  </w:pPr>
                  <w:r>
                    <w:rPr>
                      <w:rFonts w:ascii="Arial" w:hAnsi="Arial" w:cs="Arial"/>
                    </w:rPr>
                    <w:t>1</w:t>
                  </w:r>
                </w:p>
              </w:tc>
              <w:tc>
                <w:tcPr>
                  <w:tcW w:w="1134" w:type="dxa"/>
                  <w:vAlign w:val="center"/>
                </w:tcPr>
                <w:p>
                  <w:pPr>
                    <w:jc w:val="center"/>
                    <w:rPr>
                      <w:rFonts w:ascii="Arial" w:hAnsi="Arial" w:cs="Arial"/>
                    </w:rPr>
                  </w:pPr>
                  <w:r>
                    <w:rPr>
                      <w:rFonts w:ascii="Arial" w:hAnsi="Arial" w:cs="Arial"/>
                    </w:rPr>
                    <w:t>1</w:t>
                  </w:r>
                </w:p>
              </w:tc>
              <w:tc>
                <w:tcPr>
                  <w:tcW w:w="969" w:type="dxa"/>
                  <w:vAlign w:val="center"/>
                </w:tcPr>
                <w:p>
                  <w:pPr>
                    <w:jc w:val="center"/>
                    <w:rPr>
                      <w:rFonts w:ascii="Arial" w:hAnsi="Arial" w:cs="Arial"/>
                    </w:rPr>
                  </w:pPr>
                  <w:r>
                    <w:rPr>
                      <w:rFonts w:ascii="Arial" w:hAnsi="Arial" w:cs="Arial"/>
                    </w:rPr>
                    <w:t>0</w:t>
                  </w:r>
                </w:p>
              </w:tc>
              <w:tc>
                <w:tcPr>
                  <w:tcW w:w="2340" w:type="dxa"/>
                </w:tcPr>
                <w:p>
                  <w:pPr>
                    <w:rPr>
                      <w:rFonts w:ascii="Arial" w:hAnsi="Arial" w:cs="Arial"/>
                    </w:rPr>
                  </w:pPr>
                  <w:r>
                    <w:rPr>
                      <w:rFonts w:ascii="Arial" w:hAnsi="Arial" w:cs="Arial"/>
                    </w:rPr>
                    <w:t>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Align w:val="center"/>
                </w:tcPr>
                <w:p>
                  <w:pPr>
                    <w:jc w:val="center"/>
                    <w:rPr>
                      <w:rFonts w:ascii="Arial" w:hAnsi="Arial" w:cs="Arial"/>
                    </w:rPr>
                  </w:pPr>
                  <w:r>
                    <w:rPr>
                      <w:rFonts w:ascii="Arial" w:hAnsi="Arial" w:cs="Arial"/>
                    </w:rPr>
                    <w:t>8</w:t>
                  </w:r>
                </w:p>
              </w:tc>
              <w:tc>
                <w:tcPr>
                  <w:tcW w:w="1134" w:type="dxa"/>
                  <w:vAlign w:val="center"/>
                </w:tcPr>
                <w:p>
                  <w:pPr>
                    <w:jc w:val="center"/>
                    <w:rPr>
                      <w:rFonts w:ascii="Arial" w:hAnsi="Arial" w:cs="Arial"/>
                    </w:rPr>
                  </w:pPr>
                  <w:r>
                    <w:rPr>
                      <w:rFonts w:ascii="Arial" w:hAnsi="Arial" w:cs="Arial"/>
                    </w:rPr>
                    <w:t>1</w:t>
                  </w:r>
                </w:p>
              </w:tc>
              <w:tc>
                <w:tcPr>
                  <w:tcW w:w="1134" w:type="dxa"/>
                  <w:vAlign w:val="center"/>
                </w:tcPr>
                <w:p>
                  <w:pPr>
                    <w:jc w:val="center"/>
                    <w:rPr>
                      <w:rFonts w:ascii="Arial" w:hAnsi="Arial" w:cs="Arial"/>
                    </w:rPr>
                  </w:pPr>
                  <w:r>
                    <w:rPr>
                      <w:rFonts w:ascii="Arial" w:hAnsi="Arial" w:cs="Arial"/>
                    </w:rPr>
                    <w:t>0</w:t>
                  </w:r>
                </w:p>
              </w:tc>
              <w:tc>
                <w:tcPr>
                  <w:tcW w:w="969" w:type="dxa"/>
                  <w:vAlign w:val="center"/>
                </w:tcPr>
                <w:p>
                  <w:pPr>
                    <w:jc w:val="center"/>
                    <w:rPr>
                      <w:rFonts w:ascii="Arial" w:hAnsi="Arial" w:cs="Arial"/>
                    </w:rPr>
                  </w:pPr>
                  <w:r>
                    <w:rPr>
                      <w:rFonts w:ascii="Arial" w:hAnsi="Arial" w:cs="Arial"/>
                    </w:rPr>
                    <w:t>0</w:t>
                  </w:r>
                </w:p>
              </w:tc>
              <w:tc>
                <w:tcPr>
                  <w:tcW w:w="2340" w:type="dxa"/>
                </w:tcPr>
                <w:p>
                  <w:pPr>
                    <w:rPr>
                      <w:rFonts w:ascii="Arial" w:hAnsi="Arial" w:cs="Arial"/>
                    </w:rPr>
                  </w:pPr>
                  <w:r>
                    <w:rPr>
                      <w:rFonts w:ascii="Arial" w:hAnsi="Arial" w:cs="Arial"/>
                    </w:rPr>
                    <w:t>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Align w:val="center"/>
                </w:tcPr>
                <w:p>
                  <w:pPr>
                    <w:jc w:val="center"/>
                    <w:rPr>
                      <w:rFonts w:ascii="Arial" w:hAnsi="Arial" w:cs="Arial"/>
                    </w:rPr>
                  </w:pPr>
                  <w:r>
                    <w:rPr>
                      <w:rFonts w:ascii="Arial" w:hAnsi="Arial" w:cs="Arial"/>
                    </w:rPr>
                    <w:t>9</w:t>
                  </w:r>
                </w:p>
              </w:tc>
              <w:tc>
                <w:tcPr>
                  <w:tcW w:w="1134" w:type="dxa"/>
                  <w:vAlign w:val="center"/>
                </w:tcPr>
                <w:p>
                  <w:pPr>
                    <w:jc w:val="center"/>
                    <w:rPr>
                      <w:rFonts w:ascii="Arial" w:hAnsi="Arial" w:cs="Arial"/>
                    </w:rPr>
                  </w:pPr>
                  <w:r>
                    <w:rPr>
                      <w:rFonts w:ascii="Arial" w:hAnsi="Arial" w:cs="Arial"/>
                    </w:rPr>
                    <w:t>0</w:t>
                  </w:r>
                </w:p>
              </w:tc>
              <w:tc>
                <w:tcPr>
                  <w:tcW w:w="1134" w:type="dxa"/>
                  <w:vAlign w:val="center"/>
                </w:tcPr>
                <w:p>
                  <w:pPr>
                    <w:jc w:val="center"/>
                    <w:rPr>
                      <w:rFonts w:ascii="Arial" w:hAnsi="Arial" w:cs="Arial"/>
                    </w:rPr>
                  </w:pPr>
                  <w:r>
                    <w:rPr>
                      <w:rFonts w:ascii="Arial" w:hAnsi="Arial" w:cs="Arial"/>
                    </w:rPr>
                    <w:t>1</w:t>
                  </w:r>
                </w:p>
              </w:tc>
              <w:tc>
                <w:tcPr>
                  <w:tcW w:w="969" w:type="dxa"/>
                  <w:vAlign w:val="center"/>
                </w:tcPr>
                <w:p>
                  <w:pPr>
                    <w:jc w:val="center"/>
                    <w:rPr>
                      <w:rFonts w:ascii="Arial" w:hAnsi="Arial" w:cs="Arial"/>
                    </w:rPr>
                  </w:pPr>
                  <w:r>
                    <w:rPr>
                      <w:rFonts w:ascii="Arial" w:hAnsi="Arial" w:cs="Arial"/>
                    </w:rPr>
                    <w:t>0</w:t>
                  </w:r>
                </w:p>
              </w:tc>
              <w:tc>
                <w:tcPr>
                  <w:tcW w:w="2340" w:type="dxa"/>
                </w:tcPr>
                <w:p>
                  <w:pPr>
                    <w:rPr>
                      <w:rFonts w:ascii="Arial" w:hAnsi="Arial" w:cs="Arial"/>
                    </w:rPr>
                  </w:pPr>
                  <w:r>
                    <w:rPr>
                      <w:rFonts w:ascii="Arial" w:hAnsi="Arial" w:cs="Arial"/>
                    </w:rPr>
                    <w:t>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Align w:val="center"/>
                </w:tcPr>
                <w:p>
                  <w:pPr>
                    <w:jc w:val="center"/>
                    <w:rPr>
                      <w:rFonts w:ascii="Arial" w:hAnsi="Arial" w:cs="Arial"/>
                    </w:rPr>
                  </w:pPr>
                  <w:r>
                    <w:rPr>
                      <w:rFonts w:ascii="Arial" w:hAnsi="Arial" w:cs="Arial"/>
                    </w:rPr>
                    <w:t>10</w:t>
                  </w:r>
                </w:p>
              </w:tc>
              <w:tc>
                <w:tcPr>
                  <w:tcW w:w="1134" w:type="dxa"/>
                  <w:vAlign w:val="center"/>
                </w:tcPr>
                <w:p>
                  <w:pPr>
                    <w:jc w:val="center"/>
                    <w:rPr>
                      <w:rFonts w:ascii="Arial" w:hAnsi="Arial" w:cs="Arial"/>
                    </w:rPr>
                  </w:pPr>
                  <w:r>
                    <w:rPr>
                      <w:rFonts w:ascii="Arial" w:hAnsi="Arial" w:cs="Arial"/>
                    </w:rPr>
                    <w:t>2</w:t>
                  </w:r>
                </w:p>
              </w:tc>
              <w:tc>
                <w:tcPr>
                  <w:tcW w:w="1134" w:type="dxa"/>
                  <w:vAlign w:val="center"/>
                </w:tcPr>
                <w:p>
                  <w:pPr>
                    <w:jc w:val="center"/>
                    <w:rPr>
                      <w:rFonts w:ascii="Arial" w:hAnsi="Arial" w:cs="Arial"/>
                    </w:rPr>
                  </w:pPr>
                  <w:r>
                    <w:rPr>
                      <w:rFonts w:ascii="Arial" w:hAnsi="Arial" w:cs="Arial"/>
                    </w:rPr>
                    <w:t>0</w:t>
                  </w:r>
                </w:p>
              </w:tc>
              <w:tc>
                <w:tcPr>
                  <w:tcW w:w="969" w:type="dxa"/>
                  <w:vAlign w:val="center"/>
                </w:tcPr>
                <w:p>
                  <w:pPr>
                    <w:jc w:val="center"/>
                    <w:rPr>
                      <w:rFonts w:ascii="Arial" w:hAnsi="Arial" w:cs="Arial"/>
                    </w:rPr>
                  </w:pPr>
                  <w:r>
                    <w:rPr>
                      <w:rFonts w:ascii="Arial" w:hAnsi="Arial" w:cs="Arial"/>
                    </w:rPr>
                    <w:t>0</w:t>
                  </w:r>
                </w:p>
              </w:tc>
              <w:tc>
                <w:tcPr>
                  <w:tcW w:w="2340" w:type="dxa"/>
                </w:tcPr>
                <w:p>
                  <w:pPr>
                    <w:rPr>
                      <w:rFonts w:ascii="Arial" w:hAnsi="Arial" w:cs="Arial"/>
                    </w:rPr>
                  </w:pPr>
                  <w:r>
                    <w:rPr>
                      <w:rFonts w:ascii="Arial" w:hAnsi="Arial" w:cs="Arial"/>
                    </w:rPr>
                    <w:t>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Align w:val="center"/>
                </w:tcPr>
                <w:p>
                  <w:pPr>
                    <w:jc w:val="center"/>
                    <w:rPr>
                      <w:rFonts w:ascii="Arial" w:hAnsi="Arial" w:cs="Arial"/>
                    </w:rPr>
                  </w:pPr>
                  <w:r>
                    <w:rPr>
                      <w:rFonts w:ascii="Arial" w:hAnsi="Arial" w:cs="Arial"/>
                    </w:rPr>
                    <w:t>11</w:t>
                  </w:r>
                </w:p>
              </w:tc>
              <w:tc>
                <w:tcPr>
                  <w:tcW w:w="1134" w:type="dxa"/>
                  <w:vAlign w:val="center"/>
                </w:tcPr>
                <w:p>
                  <w:pPr>
                    <w:jc w:val="center"/>
                    <w:rPr>
                      <w:rFonts w:ascii="Arial" w:hAnsi="Arial" w:cs="Arial"/>
                    </w:rPr>
                  </w:pPr>
                  <w:r>
                    <w:rPr>
                      <w:rFonts w:ascii="Arial" w:hAnsi="Arial" w:cs="Arial"/>
                    </w:rPr>
                    <w:t>0</w:t>
                  </w:r>
                </w:p>
              </w:tc>
              <w:tc>
                <w:tcPr>
                  <w:tcW w:w="1134" w:type="dxa"/>
                  <w:vAlign w:val="center"/>
                </w:tcPr>
                <w:p>
                  <w:pPr>
                    <w:jc w:val="center"/>
                    <w:rPr>
                      <w:rFonts w:ascii="Arial" w:hAnsi="Arial" w:cs="Arial"/>
                    </w:rPr>
                  </w:pPr>
                  <w:r>
                    <w:rPr>
                      <w:rFonts w:ascii="Arial" w:hAnsi="Arial" w:cs="Arial"/>
                    </w:rPr>
                    <w:t>2</w:t>
                  </w:r>
                </w:p>
              </w:tc>
              <w:tc>
                <w:tcPr>
                  <w:tcW w:w="969" w:type="dxa"/>
                  <w:vAlign w:val="center"/>
                </w:tcPr>
                <w:p>
                  <w:pPr>
                    <w:jc w:val="center"/>
                    <w:rPr>
                      <w:rFonts w:ascii="Arial" w:hAnsi="Arial" w:cs="Arial"/>
                    </w:rPr>
                  </w:pPr>
                  <w:r>
                    <w:rPr>
                      <w:rFonts w:ascii="Arial" w:hAnsi="Arial" w:cs="Arial"/>
                    </w:rPr>
                    <w:t>0</w:t>
                  </w:r>
                </w:p>
              </w:tc>
              <w:tc>
                <w:tcPr>
                  <w:tcW w:w="2340" w:type="dxa"/>
                </w:tcPr>
                <w:p>
                  <w:pPr>
                    <w:rPr>
                      <w:rFonts w:ascii="Arial" w:hAnsi="Arial" w:cs="Arial"/>
                    </w:rPr>
                  </w:pPr>
                  <w:r>
                    <w:rPr>
                      <w:rFonts w:ascii="Arial" w:hAnsi="Arial" w:cs="Arial"/>
                    </w:rPr>
                    <w:t>Supported</w:t>
                  </w:r>
                </w:p>
              </w:tc>
            </w:tr>
          </w:tbl>
          <w:p>
            <w:pPr>
              <w:rPr>
                <w:sz w:val="22"/>
                <w:szCs w:val="22"/>
              </w:rPr>
            </w:pPr>
          </w:p>
        </w:tc>
      </w:tr>
    </w:tbl>
    <w:p>
      <w:pPr>
        <w:rPr>
          <w:sz w:val="22"/>
          <w:szCs w:val="22"/>
        </w:rPr>
      </w:pPr>
    </w:p>
    <w:p>
      <w:pPr>
        <w:rPr>
          <w:sz w:val="22"/>
          <w:szCs w:val="22"/>
        </w:rPr>
      </w:pPr>
      <w:r>
        <w:rPr>
          <w:sz w:val="22"/>
          <w:szCs w:val="22"/>
        </w:rPr>
        <w:t>Since in the session of coordination of gaps, the following agreement was made,</w:t>
      </w:r>
    </w:p>
    <w:p>
      <w:pPr>
        <w:pStyle w:val="78"/>
        <w:rPr>
          <w:lang w:eastAsia="zh-TW"/>
        </w:rPr>
      </w:pPr>
      <w:r>
        <w:rPr>
          <w:lang w:eastAsia="zh-TW"/>
        </w:rPr>
        <w:t>R2 to wait more progress on NTN gap before discussing the co-existence between NTN gap and other gap features.</w:t>
      </w:r>
    </w:p>
    <w:p>
      <w:pPr>
        <w:rPr>
          <w:sz w:val="22"/>
          <w:szCs w:val="22"/>
        </w:rPr>
      </w:pPr>
    </w:p>
    <w:p>
      <w:pPr>
        <w:rPr>
          <w:sz w:val="22"/>
          <w:szCs w:val="22"/>
        </w:rPr>
      </w:pPr>
      <w:r>
        <w:rPr>
          <w:sz w:val="22"/>
          <w:szCs w:val="22"/>
        </w:rPr>
        <w:t>in NR NTN session, we need to figure out the enhancement to measurement gap for NTN.</w:t>
      </w:r>
    </w:p>
    <w:p>
      <w:pPr>
        <w:rPr>
          <w:sz w:val="22"/>
          <w:szCs w:val="22"/>
        </w:rPr>
      </w:pPr>
    </w:p>
    <w:p>
      <w:pPr>
        <w:pStyle w:val="3"/>
        <w:numPr>
          <w:ilvl w:val="1"/>
          <w:numId w:val="5"/>
        </w:numPr>
      </w:pPr>
      <w:r>
        <w:t>Questionnaire table</w:t>
      </w:r>
    </w:p>
    <w:p>
      <w:pPr>
        <w:rPr>
          <w:sz w:val="22"/>
          <w:szCs w:val="22"/>
        </w:rPr>
      </w:pPr>
    </w:p>
    <w:p>
      <w:pPr>
        <w:rPr>
          <w:sz w:val="22"/>
          <w:szCs w:val="22"/>
        </w:rPr>
      </w:pPr>
      <w:r>
        <w:rPr>
          <w:sz w:val="22"/>
          <w:szCs w:val="22"/>
        </w:rPr>
        <w:t>According to [2], the following observations are provided:</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rPr>
                <w:sz w:val="22"/>
                <w:szCs w:val="22"/>
              </w:rPr>
            </w:pPr>
            <w:r>
              <w:rPr>
                <w:sz w:val="22"/>
                <w:szCs w:val="22"/>
              </w:rPr>
              <w:t>The main idea of concurrent gap is to introduce multiple measurement gaps, but the restriction is that each frequency layer can be associated with only one of the concurrent gaps.</w:t>
            </w:r>
          </w:p>
          <w:p>
            <w:pPr>
              <w:rPr>
                <w:b/>
                <w:bCs/>
                <w:sz w:val="22"/>
                <w:szCs w:val="22"/>
              </w:rPr>
            </w:pPr>
            <w:r>
              <w:rPr>
                <w:b/>
                <w:bCs/>
                <w:sz w:val="22"/>
                <w:szCs w:val="22"/>
              </w:rPr>
              <w:t>Observation 1: there is restriction in MGE WI that one frequency layer can be associated with only one of the concurrent gaps when introducing multiple measurement gaps.</w:t>
            </w:r>
          </w:p>
          <w:p>
            <w:pPr>
              <w:rPr>
                <w:sz w:val="22"/>
                <w:szCs w:val="22"/>
              </w:rPr>
            </w:pPr>
            <w:r>
              <w:rPr>
                <w:sz w:val="22"/>
                <w:szCs w:val="22"/>
              </w:rPr>
              <w:t>So RAN4 confirms that one UE can support at most 2 per-UE measurement gaps, or at most 2 measurement gaps for each FR. Since RAN2 agreement was to “minimize the number of configurable measurement gaps required for monitoring configured SMTCs in NTN”, we could follow this assumption that in NR NTN RAN2 doesn’t consider more than 2 per UE or 2 per FR measurement gaps.</w:t>
            </w:r>
          </w:p>
          <w:p>
            <w:pPr>
              <w:rPr>
                <w:sz w:val="22"/>
                <w:szCs w:val="22"/>
              </w:rPr>
            </w:pPr>
            <w:r>
              <w:rPr>
                <w:b/>
                <w:bCs/>
                <w:sz w:val="22"/>
                <w:szCs w:val="22"/>
              </w:rPr>
              <w:t>Observation 2: RAN4 confirms that one UE can support at most 2 per-UE measurement gaps, or at most 2 measurement gaps for each FR.</w:t>
            </w:r>
          </w:p>
        </w:tc>
      </w:tr>
    </w:tbl>
    <w:p>
      <w:pPr>
        <w:rPr>
          <w:sz w:val="22"/>
          <w:szCs w:val="22"/>
        </w:rPr>
      </w:pPr>
    </w:p>
    <w:p>
      <w:pPr>
        <w:rPr>
          <w:b/>
          <w:bCs/>
          <w:sz w:val="22"/>
          <w:szCs w:val="22"/>
        </w:rPr>
      </w:pPr>
      <w:r>
        <w:rPr>
          <w:b/>
          <w:bCs/>
          <w:sz w:val="22"/>
          <w:szCs w:val="22"/>
        </w:rPr>
        <w:t>Question 1: whether the following proposal can be agreeable:</w:t>
      </w:r>
    </w:p>
    <w:p>
      <w:pPr>
        <w:rPr>
          <w:b/>
          <w:bCs/>
          <w:sz w:val="22"/>
          <w:szCs w:val="22"/>
        </w:rPr>
      </w:pPr>
      <w:r>
        <w:rPr>
          <w:b/>
          <w:bCs/>
          <w:sz w:val="22"/>
          <w:szCs w:val="22"/>
        </w:rPr>
        <w:t>Proposal 1: In NR NTN, RAN2 follows the restriction on the maximum number of gaps that could be configured simultaneously for each gap type (per-UE /per-FR1/per-FR2), i.e., more than 2 simultaneous measurement gaps for each gap type are not considered in R17 NR NTN.</w:t>
      </w:r>
    </w:p>
    <w:tbl>
      <w:tblPr>
        <w:tblStyle w:val="21"/>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Y or N</w:t>
            </w:r>
          </w:p>
        </w:tc>
        <w:tc>
          <w:tcPr>
            <w:tcW w:w="6480" w:type="dxa"/>
            <w:shd w:val="clear" w:color="auto" w:fill="E7E6E6" w:themeFill="background2"/>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hint="eastAsia" w:eastAsia="宋体"/>
                <w:lang w:eastAsia="zh-CN"/>
              </w:rPr>
            </w:pPr>
            <w:r>
              <w:rPr>
                <w:rFonts w:hint="eastAsia" w:eastAsia="宋体"/>
                <w:lang w:eastAsia="zh-CN"/>
              </w:rPr>
              <w:t>H</w:t>
            </w:r>
            <w:r>
              <w:rPr>
                <w:rFonts w:eastAsia="宋体"/>
                <w:lang w:eastAsia="zh-CN"/>
              </w:rPr>
              <w:t>uawei, HiSilicon</w:t>
            </w:r>
          </w:p>
        </w:tc>
        <w:tc>
          <w:tcPr>
            <w:tcW w:w="1739" w:type="dxa"/>
          </w:tcPr>
          <w:p>
            <w:pPr>
              <w:rPr>
                <w:rFonts w:hint="eastAsia" w:eastAsia="宋体"/>
                <w:lang w:eastAsia="zh-CN"/>
              </w:rPr>
            </w:pPr>
            <w:r>
              <w:rPr>
                <w:rFonts w:hint="eastAsia" w:eastAsia="宋体"/>
                <w:lang w:eastAsia="zh-CN"/>
              </w:rPr>
              <w:t>Y</w:t>
            </w:r>
          </w:p>
        </w:tc>
        <w:tc>
          <w:tcPr>
            <w:tcW w:w="6480" w:type="dxa"/>
          </w:tcPr>
          <w:p>
            <w:pPr>
              <w:pStyle w:val="46"/>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hint="default" w:eastAsiaTheme="minorEastAsia"/>
                <w:lang w:val="en-US"/>
              </w:rPr>
            </w:pPr>
            <w:r>
              <w:rPr>
                <w:rFonts w:hint="default" w:eastAsiaTheme="minorEastAsia"/>
                <w:lang w:val="en-US"/>
              </w:rPr>
              <w:t>CMCC</w:t>
            </w:r>
          </w:p>
        </w:tc>
        <w:tc>
          <w:tcPr>
            <w:tcW w:w="1739" w:type="dxa"/>
          </w:tcPr>
          <w:p>
            <w:pPr>
              <w:rPr>
                <w:rFonts w:hint="default" w:eastAsiaTheme="minorEastAsia"/>
                <w:lang w:val="en-US"/>
              </w:rPr>
            </w:pPr>
            <w:r>
              <w:rPr>
                <w:rFonts w:hint="default" w:eastAsiaTheme="minorEastAsia"/>
                <w:lang w:val="en-US"/>
              </w:rPr>
              <w:t>Y</w:t>
            </w: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jc w:val="center"/>
              <w:rPr>
                <w:lang w:eastAsia="ko-KR"/>
              </w:rPr>
            </w:pPr>
          </w:p>
        </w:tc>
        <w:tc>
          <w:tcPr>
            <w:tcW w:w="1739" w:type="dxa"/>
          </w:tcPr>
          <w:p>
            <w:pPr>
              <w:rPr>
                <w:lang w:eastAsia="ko-KR"/>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rFonts w:eastAsia="等线"/>
              </w:rPr>
            </w:pPr>
          </w:p>
        </w:tc>
        <w:tc>
          <w:tcPr>
            <w:tcW w:w="64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等线"/>
                <w:lang w:eastAsia="zh-CN"/>
              </w:rPr>
            </w:pPr>
          </w:p>
        </w:tc>
        <w:tc>
          <w:tcPr>
            <w:tcW w:w="1739" w:type="dxa"/>
          </w:tcPr>
          <w:p>
            <w:pPr>
              <w:rPr>
                <w:rFonts w:eastAsia="等线"/>
                <w:lang w:eastAsia="zh-CN"/>
              </w:rPr>
            </w:pPr>
          </w:p>
        </w:tc>
        <w:tc>
          <w:tcPr>
            <w:tcW w:w="64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rFonts w:eastAsia="等线"/>
              </w:rPr>
            </w:pPr>
          </w:p>
        </w:tc>
        <w:tc>
          <w:tcPr>
            <w:tcW w:w="6480" w:type="dxa"/>
          </w:tcPr>
          <w:p>
            <w:pPr>
              <w:rPr>
                <w:rFonts w:eastAsiaTheme="minorEastAsia"/>
              </w:rPr>
            </w:pPr>
          </w:p>
        </w:tc>
      </w:tr>
    </w:tbl>
    <w:p>
      <w:pPr>
        <w:rPr>
          <w:sz w:val="22"/>
          <w:szCs w:val="22"/>
        </w:rPr>
      </w:pPr>
    </w:p>
    <w:p>
      <w:pPr>
        <w:rPr>
          <w:sz w:val="22"/>
          <w:szCs w:val="22"/>
        </w:rPr>
      </w:pPr>
      <w:r>
        <w:rPr>
          <w:sz w:val="22"/>
          <w:szCs w:val="22"/>
        </w:rPr>
        <w:t>In NR NTN, RAN2 has already agreed on the enhancements to SMTC as below:</w:t>
      </w:r>
    </w:p>
    <w:p>
      <w:pPr>
        <w:pStyle w:val="27"/>
        <w:numPr>
          <w:ilvl w:val="0"/>
          <w:numId w:val="11"/>
        </w:numPr>
        <w:pBdr>
          <w:top w:val="single" w:color="auto" w:sz="4" w:space="1"/>
          <w:left w:val="single" w:color="auto" w:sz="4" w:space="4"/>
          <w:bottom w:val="single" w:color="auto" w:sz="4" w:space="1"/>
          <w:right w:val="single" w:color="auto" w:sz="4" w:space="4"/>
        </w:pBdr>
      </w:pPr>
      <w:r>
        <w:t>For Rel-17 NTN, one or more SMTC configuration(s) associated to one frequency can be configured. FFS solution details.</w:t>
      </w:r>
    </w:p>
    <w:p>
      <w:pPr>
        <w:pStyle w:val="27"/>
        <w:pBdr>
          <w:top w:val="single" w:color="auto" w:sz="4" w:space="1"/>
          <w:left w:val="single" w:color="auto" w:sz="4" w:space="4"/>
          <w:bottom w:val="single" w:color="auto" w:sz="4" w:space="1"/>
          <w:right w:val="single" w:color="auto" w:sz="4" w:space="4"/>
        </w:pBdr>
        <w:ind w:left="1619" w:hanging="360"/>
      </w:pPr>
      <w:r>
        <w:t>-</w:t>
      </w:r>
      <w:r>
        <w:tab/>
      </w:r>
      <w:r>
        <w:t>The SMTC configuration can be associated with a set of cells (e.g., per satellite or any other suitable set per gNB determination).</w:t>
      </w:r>
    </w:p>
    <w:p>
      <w:pPr>
        <w:pStyle w:val="27"/>
        <w:pBdr>
          <w:top w:val="single" w:color="auto" w:sz="4" w:space="1"/>
          <w:left w:val="single" w:color="auto" w:sz="4" w:space="4"/>
          <w:bottom w:val="single" w:color="auto" w:sz="4" w:space="1"/>
          <w:right w:val="single" w:color="auto" w:sz="4" w:space="4"/>
        </w:pBdr>
        <w:ind w:left="1619" w:hanging="360"/>
      </w:pPr>
      <w:r>
        <w:t>-</w:t>
      </w:r>
      <w:r>
        <w:tab/>
      </w:r>
      <w:r>
        <w:t>The multiple SMTC configurations are enabled by introducing different new offsets in addition to the legacy SMTC configuration.</w:t>
      </w:r>
    </w:p>
    <w:p>
      <w:pPr>
        <w:pStyle w:val="27"/>
        <w:pBdr>
          <w:top w:val="single" w:color="auto" w:sz="4" w:space="1"/>
          <w:left w:val="single" w:color="auto" w:sz="4" w:space="4"/>
          <w:bottom w:val="single" w:color="auto" w:sz="4" w:space="1"/>
          <w:right w:val="single" w:color="auto" w:sz="4" w:space="4"/>
        </w:pBdr>
      </w:pPr>
      <w:r>
        <w:t>Agreements:</w:t>
      </w:r>
    </w:p>
    <w:p>
      <w:pPr>
        <w:pStyle w:val="27"/>
        <w:numPr>
          <w:ilvl w:val="0"/>
          <w:numId w:val="12"/>
        </w:numPr>
        <w:pBdr>
          <w:top w:val="single" w:color="auto" w:sz="4" w:space="1"/>
          <w:left w:val="single" w:color="auto" w:sz="4" w:space="4"/>
          <w:bottom w:val="single" w:color="auto" w:sz="4" w:space="1"/>
          <w:right w:val="single" w:color="auto" w:sz="4" w:space="4"/>
        </w:pBdr>
      </w:pPr>
      <w:r>
        <w:rPr>
          <w:color w:val="000000"/>
          <w:shd w:val="clear" w:color="auto" w:fill="FFFFFF"/>
        </w:rPr>
        <w:t>In NW-based solution, the network can configure up to 2 SMTCs in parallel and the UE uses all of them, i.e. there is no switching between or activation/deactivation of configured SMTCs. FFS whether this (UE support for 2 SMTCs) requires a UE capability.</w:t>
      </w:r>
      <w:r>
        <w:rPr>
          <w:rStyle w:val="72"/>
          <w:color w:val="000000"/>
          <w:shd w:val="clear" w:color="auto" w:fill="FFFFFF"/>
        </w:rPr>
        <w:t> </w:t>
      </w:r>
      <w:r>
        <w:rPr>
          <w:shd w:val="clear" w:color="auto" w:fill="FFFFFF"/>
        </w:rPr>
        <w:t xml:space="preserve">A UE can optionally indicate </w:t>
      </w:r>
      <w:r>
        <w:rPr>
          <w:color w:val="000000"/>
          <w:shd w:val="clear" w:color="auto" w:fill="FFFFFF"/>
        </w:rPr>
        <w:t>support for 4 SMTCs (in this case the NW can configure up to 4 SMTCs in parallel)</w:t>
      </w:r>
    </w:p>
    <w:p>
      <w:pPr>
        <w:rPr>
          <w:sz w:val="22"/>
          <w:szCs w:val="22"/>
        </w:rPr>
      </w:pPr>
    </w:p>
    <w:p>
      <w:pPr>
        <w:rPr>
          <w:sz w:val="22"/>
          <w:szCs w:val="22"/>
        </w:rPr>
      </w:pPr>
      <w:r>
        <w:rPr>
          <w:sz w:val="22"/>
          <w:szCs w:val="22"/>
        </w:rPr>
        <w:t xml:space="preserve">So 2 SMTCs or up to 4 SMTCs can be associated to one frequency, in order to accommodate these SMTCs, concurrent gaps should also be associated to one frequency. Considering at most 2 per-UE measurement gaps, or at most 2 measurement gaps for each FR can be supported, and in baseline RRC CR of MGE WI [3] there is already one indication for the associated gap (i.e., </w:t>
      </w:r>
      <w:ins w:id="0" w:author="MediaTek (Felix)" w:date="2021-10-19T23:03:00Z">
        <w:r>
          <w:rPr>
            <w:i/>
            <w:iCs/>
            <w:sz w:val="22"/>
            <w:szCs w:val="22"/>
          </w:rPr>
          <w:t>associated</w:t>
        </w:r>
      </w:ins>
      <w:ins w:id="1" w:author="MediaTek (Felix)" w:date="2021-10-20T11:11:00Z">
        <w:r>
          <w:rPr>
            <w:i/>
            <w:iCs/>
            <w:sz w:val="22"/>
            <w:szCs w:val="22"/>
          </w:rPr>
          <w:t>Meas</w:t>
        </w:r>
      </w:ins>
      <w:ins w:id="2" w:author="MediaTek (Felix)" w:date="2021-10-19T23:03:00Z">
        <w:r>
          <w:rPr>
            <w:i/>
            <w:iCs/>
            <w:sz w:val="22"/>
            <w:szCs w:val="22"/>
          </w:rPr>
          <w:t>Gap</w:t>
        </w:r>
      </w:ins>
      <w:ins w:id="3" w:author="MediaTek (Felix)" w:date="2021-10-20T10:39:00Z">
        <w:r>
          <w:rPr>
            <w:i/>
            <w:iCs/>
            <w:sz w:val="22"/>
            <w:szCs w:val="22"/>
          </w:rPr>
          <w:t>SSB</w:t>
        </w:r>
      </w:ins>
      <w:ins w:id="4" w:author="MediaTek (Felix)" w:date="2021-10-19T23:03:00Z">
        <w:r>
          <w:rPr>
            <w:i/>
            <w:iCs/>
            <w:sz w:val="22"/>
            <w:szCs w:val="22"/>
          </w:rPr>
          <w:t>-r17</w:t>
        </w:r>
      </w:ins>
      <w:r>
        <w:rPr>
          <w:i/>
          <w:iCs/>
          <w:sz w:val="22"/>
          <w:szCs w:val="22"/>
        </w:rPr>
        <w:t xml:space="preserve"> </w:t>
      </w:r>
      <w:r>
        <w:rPr>
          <w:sz w:val="22"/>
          <w:szCs w:val="22"/>
        </w:rPr>
        <w:t>and</w:t>
      </w:r>
      <w:r>
        <w:rPr>
          <w:i/>
          <w:iCs/>
          <w:sz w:val="22"/>
          <w:szCs w:val="22"/>
        </w:rPr>
        <w:t xml:space="preserve"> </w:t>
      </w:r>
      <w:ins w:id="5" w:author="MediaTek (Felix)" w:date="2021-10-20T10:42:00Z">
        <w:r>
          <w:rPr>
            <w:i/>
            <w:iCs/>
            <w:sz w:val="22"/>
            <w:szCs w:val="22"/>
          </w:rPr>
          <w:t>associated</w:t>
        </w:r>
      </w:ins>
      <w:ins w:id="6" w:author="MediaTek (Felix)" w:date="2021-10-20T11:11:00Z">
        <w:r>
          <w:rPr>
            <w:i/>
            <w:iCs/>
            <w:sz w:val="22"/>
            <w:szCs w:val="22"/>
          </w:rPr>
          <w:t>Meas</w:t>
        </w:r>
      </w:ins>
      <w:ins w:id="7" w:author="MediaTek (Felix)" w:date="2021-10-20T10:42:00Z">
        <w:r>
          <w:rPr>
            <w:i/>
            <w:iCs/>
            <w:sz w:val="22"/>
            <w:szCs w:val="22"/>
          </w:rPr>
          <w:t>GapCSIRS-r17</w:t>
        </w:r>
      </w:ins>
      <w:r>
        <w:rPr>
          <w:sz w:val="22"/>
          <w:szCs w:val="22"/>
        </w:rPr>
        <w:t>), so the second measurement gap should also be configured for the same MO (with same SSB or CSI-RS resource, as a same frequency layer). The corresponding TP is as below, which is based on the baseline RRC of MGE WI [3].</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MeasGapConfig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gapFR2                              SetupRelease { GapConfig }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gapFR1                              SetupRelease { GapConfig }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gapUE                               SetupRelease { GapConfig }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 w:author="MediaTek (Felix)" w:date="2021-10-19T15:13:00Z"/>
          <w:rFonts w:ascii="Courier New" w:hAnsi="Courier New" w:eastAsia="Times New Roman"/>
          <w:sz w:val="16"/>
          <w:lang w:eastAsia="en-GB"/>
        </w:rPr>
      </w:pPr>
      <w:r>
        <w:rPr>
          <w:rFonts w:ascii="Courier New" w:hAnsi="Courier New" w:eastAsia="Times New Roman"/>
          <w:sz w:val="16"/>
          <w:lang w:eastAsia="en-GB"/>
        </w:rPr>
        <w:t xml:space="preserve">    ]]</w:t>
      </w:r>
      <w:ins w:id="9" w:author="MediaTek (Felix)" w:date="2022-01-02T09:27:00Z">
        <w:r>
          <w:rPr>
            <w:rFonts w:ascii="Courier New" w:hAnsi="Courier New" w:eastAsia="Times New Roman"/>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 w:author="MediaTek (Felix)" w:date="2022-01-22T22:37:00Z"/>
          <w:rFonts w:ascii="Courier New" w:hAnsi="Courier New" w:eastAsia="Times New Roman"/>
          <w:sz w:val="16"/>
          <w:lang w:eastAsia="en-GB"/>
        </w:rPr>
      </w:pPr>
      <w:ins w:id="11" w:author="MediaTek (Felix)" w:date="2022-01-02T09:27:00Z">
        <w:r>
          <w:rPr>
            <w:rFonts w:hint="eastAsia" w:ascii="Courier New" w:hAnsi="Courier New" w:eastAsia="Times New Roman"/>
            <w:sz w:val="16"/>
            <w:lang w:eastAsia="en-GB"/>
          </w:rPr>
          <w:t xml:space="preserve"> </w:t>
        </w:r>
      </w:ins>
      <w:ins w:id="12" w:author="MediaTek (Felix)" w:date="2022-01-02T09:27:00Z">
        <w:r>
          <w:rPr>
            <w:rFonts w:ascii="Courier New" w:hAnsi="Courier New" w:eastAsia="Times New Roman"/>
            <w:sz w:val="16"/>
            <w:lang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400" w:firstLineChars="250"/>
        <w:textAlignment w:val="baseline"/>
        <w:rPr>
          <w:ins w:id="13" w:author="MediaTek (Felix)" w:date="2022-01-02T09:27:00Z"/>
          <w:rFonts w:ascii="Courier New" w:hAnsi="Courier New" w:eastAsia="Times New Roman"/>
          <w:sz w:val="16"/>
          <w:lang w:eastAsia="en-GB"/>
        </w:rPr>
      </w:pPr>
      <w:ins w:id="14" w:author="MediaTek (Felix)" w:date="2022-01-02T09:27:00Z">
        <w:r>
          <w:rPr>
            <w:rFonts w:ascii="Courier New" w:hAnsi="Courier New" w:eastAsia="Times New Roman"/>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 w:author="MediaTek (Felix)" w:date="2022-01-02T18:44:00Z"/>
          <w:rFonts w:ascii="Courier New" w:hAnsi="Courier New" w:eastAsia="Times New Roman"/>
          <w:color w:val="808080"/>
          <w:sz w:val="16"/>
          <w:lang w:eastAsia="en-GB"/>
        </w:rPr>
      </w:pPr>
      <w:ins w:id="16" w:author="MediaTek (Felix)" w:date="2022-01-02T18:44:00Z">
        <w:r>
          <w:rPr>
            <w:rFonts w:hint="eastAsia" w:ascii="Courier New" w:hAnsi="Courier New" w:eastAsia="Times New Roman"/>
            <w:sz w:val="16"/>
            <w:lang w:eastAsia="en-GB"/>
          </w:rPr>
          <w:t xml:space="preserve"> </w:t>
        </w:r>
      </w:ins>
      <w:ins w:id="17" w:author="MediaTek (Felix)" w:date="2022-01-02T18:44:00Z">
        <w:r>
          <w:rPr>
            <w:rFonts w:ascii="Courier New" w:hAnsi="Courier New" w:eastAsia="Times New Roman"/>
            <w:sz w:val="16"/>
            <w:lang w:eastAsia="en-GB"/>
          </w:rPr>
          <w:t xml:space="preserve">   gapTwoFR2-r17                       SetupRelease { GapConfig }                                              </w:t>
        </w:r>
      </w:ins>
      <w:ins w:id="18" w:author="MediaTek (Felix)" w:date="2022-01-02T18:44:00Z">
        <w:r>
          <w:rPr>
            <w:rFonts w:ascii="Courier New" w:hAnsi="Courier New" w:eastAsia="Times New Roman"/>
            <w:color w:val="993366"/>
            <w:sz w:val="16"/>
            <w:lang w:eastAsia="en-GB"/>
          </w:rPr>
          <w:t>OPTIONAL</w:t>
        </w:r>
      </w:ins>
      <w:ins w:id="19" w:author="MediaTek (Felix)" w:date="2022-01-02T18:44:00Z">
        <w:r>
          <w:rPr>
            <w:rFonts w:ascii="Courier New" w:hAnsi="Courier New" w:eastAsia="Times New Roman"/>
            <w:sz w:val="16"/>
            <w:lang w:eastAsia="en-GB"/>
          </w:rPr>
          <w:t xml:space="preserve">,   </w:t>
        </w:r>
      </w:ins>
      <w:ins w:id="20" w:author="MediaTek (Felix)" w:date="2022-01-02T18:44:00Z">
        <w:r>
          <w:rPr>
            <w:rFonts w:ascii="Courier New" w:hAnsi="Courier New" w:eastAsia="Times New Roman"/>
            <w:color w:val="808080"/>
            <w:sz w:val="16"/>
            <w:lang w:eastAsia="en-GB"/>
          </w:rPr>
          <w:t>-- Need M</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 w:author="MediaTek (Felix)" w:date="2022-01-02T18:44:00Z"/>
          <w:rFonts w:ascii="Courier New" w:hAnsi="Courier New" w:eastAsia="Times New Roman"/>
          <w:color w:val="808080"/>
          <w:sz w:val="16"/>
          <w:lang w:eastAsia="en-GB"/>
        </w:rPr>
      </w:pPr>
      <w:ins w:id="22" w:author="MediaTek (Felix)" w:date="2022-01-02T18:44:00Z">
        <w:r>
          <w:rPr>
            <w:rFonts w:ascii="Courier New" w:hAnsi="Courier New" w:eastAsia="Times New Roman"/>
            <w:sz w:val="16"/>
            <w:lang w:eastAsia="en-GB"/>
          </w:rPr>
          <w:t xml:space="preserve">    gapTwoFR1-r17                       SetupRelease { GapConfig }                                              </w:t>
        </w:r>
      </w:ins>
      <w:ins w:id="23" w:author="MediaTek (Felix)" w:date="2022-01-02T18:44:00Z">
        <w:r>
          <w:rPr>
            <w:rFonts w:ascii="Courier New" w:hAnsi="Courier New" w:eastAsia="Times New Roman"/>
            <w:color w:val="993366"/>
            <w:sz w:val="16"/>
            <w:lang w:eastAsia="en-GB"/>
          </w:rPr>
          <w:t>OPTIONAL</w:t>
        </w:r>
      </w:ins>
      <w:ins w:id="24" w:author="MediaTek (Felix)" w:date="2022-01-02T18:44:00Z">
        <w:r>
          <w:rPr>
            <w:rFonts w:ascii="Courier New" w:hAnsi="Courier New" w:eastAsia="Times New Roman"/>
            <w:sz w:val="16"/>
            <w:lang w:eastAsia="en-GB"/>
          </w:rPr>
          <w:t xml:space="preserve">,   </w:t>
        </w:r>
      </w:ins>
      <w:ins w:id="25" w:author="MediaTek (Felix)" w:date="2022-01-02T18:44:00Z">
        <w:r>
          <w:rPr>
            <w:rFonts w:ascii="Courier New" w:hAnsi="Courier New" w:eastAsia="Times New Roman"/>
            <w:color w:val="808080"/>
            <w:sz w:val="16"/>
            <w:lang w:eastAsia="en-GB"/>
          </w:rPr>
          <w:t>-- Need M</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 w:author="MediaTek (Felix)" w:date="2022-01-02T18:44:00Z"/>
          <w:rFonts w:ascii="Courier New" w:hAnsi="Courier New" w:eastAsia="Times New Roman"/>
          <w:sz w:val="16"/>
          <w:lang w:eastAsia="en-GB"/>
        </w:rPr>
      </w:pPr>
      <w:ins w:id="27" w:author="MediaTek (Felix)" w:date="2022-01-02T18:44:00Z">
        <w:r>
          <w:rPr>
            <w:rFonts w:ascii="Courier New" w:hAnsi="Courier New" w:eastAsia="Times New Roman"/>
            <w:sz w:val="16"/>
            <w:lang w:eastAsia="en-GB"/>
          </w:rPr>
          <w:t xml:space="preserve">    gapTwoUE-r17                        SetupRelease { GapConfig }                                              </w:t>
        </w:r>
      </w:ins>
      <w:ins w:id="28" w:author="MediaTek (Felix)" w:date="2022-01-02T18:44:00Z">
        <w:r>
          <w:rPr>
            <w:rFonts w:ascii="Courier New" w:hAnsi="Courier New" w:eastAsia="Times New Roman"/>
            <w:color w:val="993366"/>
            <w:sz w:val="16"/>
            <w:lang w:eastAsia="en-GB"/>
          </w:rPr>
          <w:t>OPTIONAL</w:t>
        </w:r>
      </w:ins>
      <w:ins w:id="29" w:author="MediaTek (Felix)" w:date="2022-01-02T18:44:00Z">
        <w:r>
          <w:rPr>
            <w:rFonts w:ascii="Courier New" w:hAnsi="Courier New" w:eastAsia="Times New Roman"/>
            <w:sz w:val="16"/>
            <w:lang w:eastAsia="en-GB"/>
          </w:rPr>
          <w:t xml:space="preserve">    </w:t>
        </w:r>
      </w:ins>
      <w:ins w:id="30" w:author="MediaTek (Felix)" w:date="2022-01-02T18:44:00Z">
        <w:r>
          <w:rPr>
            <w:rFonts w:ascii="Courier New" w:hAnsi="Courier New" w:eastAsia="Times New Roman"/>
            <w:color w:val="808080"/>
            <w:sz w:val="16"/>
            <w:lang w:eastAsia="en-GB"/>
          </w:rPr>
          <w:t>-- Need M</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ins w:id="31" w:author="MediaTek (Felix)" w:date="2022-01-02T09:27:00Z">
        <w:r>
          <w:rPr>
            <w:rFonts w:hint="eastAsia" w:ascii="Courier New" w:hAnsi="Courier New" w:eastAsia="Times New Roman"/>
            <w:sz w:val="16"/>
            <w:lang w:eastAsia="en-GB"/>
          </w:rPr>
          <w:t xml:space="preserve"> </w:t>
        </w:r>
      </w:ins>
      <w:ins w:id="32" w:author="MediaTek (Felix)" w:date="2022-01-02T09:27:00Z">
        <w:r>
          <w:rPr>
            <w:rFonts w:ascii="Courier New" w:hAnsi="Courier New" w:eastAsia="Times New Roman"/>
            <w:sz w:val="16"/>
            <w:lang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GapConfig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gapOffset                           </w:t>
      </w:r>
      <w:r>
        <w:rPr>
          <w:rFonts w:ascii="Courier New" w:hAnsi="Courier New" w:eastAsia="Times New Roman"/>
          <w:color w:val="993366"/>
          <w:sz w:val="16"/>
          <w:lang w:eastAsia="en-GB"/>
        </w:rPr>
        <w:t>INTEGER</w:t>
      </w:r>
      <w:r>
        <w:rPr>
          <w:rFonts w:ascii="Courier New" w:hAnsi="Courier New" w:eastAsia="Times New Roman"/>
          <w:sz w:val="16"/>
          <w:lang w:eastAsia="en-GB"/>
        </w:rPr>
        <w:t xml:space="preserve"> (0..159),</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mgl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 {ms1dot5, ms3, ms3dot5, ms4, ms5dot5, ms6},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mgrp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 {ms20, ms40, ms80, ms160},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mgta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 {ms0, ms0dot25, ms0dot5},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refServCellIndicator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 {pCell, pSCell, mcg-FR2}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Cond NEDCorNRDC</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refFR2ServCellAsyncCA-r16           ServCellIndex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Cond AsyncCA</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mgl-r16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 {ms10, ms20}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Cond PRS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3" w:author="MediaTek (Felix)" w:date="2022-01-02T11:58:00Z"/>
          <w:rFonts w:ascii="Courier New" w:hAnsi="Courier New" w:eastAsia="Times New Roman"/>
          <w:sz w:val="16"/>
          <w:lang w:eastAsia="en-GB"/>
        </w:rPr>
      </w:pPr>
      <w:r>
        <w:rPr>
          <w:rFonts w:ascii="Courier New" w:hAnsi="Courier New" w:eastAsia="Times New Roman"/>
          <w:sz w:val="16"/>
          <w:lang w:eastAsia="en-GB"/>
        </w:rPr>
        <w:t xml:space="preserve">   </w:t>
      </w:r>
      <w:bookmarkStart w:id="2" w:name="_Hlk92017012"/>
      <w:r>
        <w:rPr>
          <w:rFonts w:ascii="Courier New" w:hAnsi="Courier New" w:eastAsia="Times New Roman"/>
          <w:sz w:val="16"/>
          <w:lang w:eastAsia="en-GB"/>
        </w:rPr>
        <w:t xml:space="preserve"> ]]</w:t>
      </w:r>
      <w:bookmarkEnd w:id="2"/>
      <w:ins w:id="34" w:author="MediaTek (Felix)" w:date="2022-01-02T11:58:00Z">
        <w:r>
          <w:rPr>
            <w:rFonts w:ascii="Courier New" w:hAnsi="Courier New" w:eastAsia="Times New Roman"/>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5" w:author="MediaTek (Felix)" w:date="2022-01-02T11:58:00Z"/>
          <w:rFonts w:ascii="Courier New" w:hAnsi="Courier New" w:eastAsia="Times New Roman"/>
          <w:sz w:val="16"/>
          <w:lang w:eastAsia="en-GB"/>
        </w:rPr>
      </w:pPr>
      <w:ins w:id="36" w:author="MediaTek (Felix)" w:date="2022-01-02T11:58:00Z">
        <w:r>
          <w:rPr>
            <w:rFonts w:hint="eastAsia" w:ascii="Courier New" w:hAnsi="Courier New" w:eastAsia="Times New Roman"/>
            <w:sz w:val="16"/>
            <w:lang w:eastAsia="en-GB"/>
          </w:rPr>
          <w:t xml:space="preserve"> </w:t>
        </w:r>
      </w:ins>
      <w:ins w:id="37" w:author="MediaTek (Felix)" w:date="2022-01-02T11:58:00Z">
        <w:r>
          <w:rPr>
            <w:rFonts w:ascii="Courier New" w:hAnsi="Courier New" w:eastAsia="Times New Roman"/>
            <w:sz w:val="16"/>
            <w:lang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 w:author="MediaTek (Felix)" w:date="2022-01-26T11:24:00Z"/>
          <w:rFonts w:ascii="Courier New" w:hAnsi="Courier New" w:eastAsia="Times New Roman"/>
          <w:color w:val="808080"/>
          <w:sz w:val="16"/>
          <w:lang w:eastAsia="en-GB"/>
        </w:rPr>
      </w:pPr>
      <w:ins w:id="39" w:author="MediaTek (Felix)" w:date="2022-01-02T11:59:00Z">
        <w:r>
          <w:rPr>
            <w:rFonts w:hint="eastAsia" w:ascii="Courier New" w:hAnsi="Courier New" w:eastAsia="Times New Roman"/>
            <w:sz w:val="16"/>
            <w:lang w:eastAsia="en-GB"/>
          </w:rPr>
          <w:t xml:space="preserve"> </w:t>
        </w:r>
      </w:ins>
      <w:ins w:id="40" w:author="MediaTek (Felix)" w:date="2022-01-02T11:59:00Z">
        <w:r>
          <w:rPr>
            <w:rFonts w:ascii="Courier New" w:hAnsi="Courier New" w:eastAsia="Times New Roman"/>
            <w:sz w:val="16"/>
            <w:lang w:eastAsia="en-GB"/>
          </w:rPr>
          <w:t xml:space="preserve">   measGapId-r17                       MeasGapId</w:t>
        </w:r>
      </w:ins>
      <w:ins w:id="41" w:author="MediaTek (Felix)" w:date="2022-01-28T12:17:00Z">
        <w:r>
          <w:rPr>
            <w:rFonts w:ascii="Courier New" w:hAnsi="Courier New" w:eastAsia="Times New Roman"/>
            <w:sz w:val="16"/>
            <w:lang w:eastAsia="en-GB"/>
          </w:rPr>
          <w:t>-r17</w:t>
        </w:r>
      </w:ins>
      <w:ins w:id="42" w:author="MediaTek (Felix)" w:date="2022-01-02T11:59:00Z">
        <w:r>
          <w:rPr>
            <w:rFonts w:ascii="Courier New" w:hAnsi="Courier New" w:eastAsia="Times New Roman"/>
            <w:sz w:val="16"/>
            <w:lang w:eastAsia="en-GB"/>
          </w:rPr>
          <w:t xml:space="preserve">                                                       </w:t>
        </w:r>
      </w:ins>
      <w:ins w:id="43" w:author="MediaTek (Felix)" w:date="2022-01-02T11:59:00Z">
        <w:r>
          <w:rPr>
            <w:rFonts w:ascii="Courier New" w:hAnsi="Courier New" w:eastAsia="Times New Roman"/>
            <w:color w:val="993366"/>
            <w:sz w:val="16"/>
            <w:lang w:eastAsia="en-GB"/>
          </w:rPr>
          <w:t>OPTIONAL,</w:t>
        </w:r>
      </w:ins>
      <w:ins w:id="44" w:author="MediaTek (Felix)" w:date="2022-01-02T11:59:00Z">
        <w:r>
          <w:rPr>
            <w:rFonts w:ascii="Courier New" w:hAnsi="Courier New" w:eastAsia="Times New Roman"/>
            <w:sz w:val="16"/>
            <w:lang w:eastAsia="en-GB"/>
          </w:rPr>
          <w:t xml:space="preserve">   </w:t>
        </w:r>
      </w:ins>
      <w:ins w:id="45" w:author="MediaTek (Felix)" w:date="2022-01-02T11:59:00Z">
        <w:r>
          <w:rPr>
            <w:rFonts w:ascii="Courier New" w:hAnsi="Courier New" w:eastAsia="Times New Roman"/>
            <w:color w:val="808080"/>
            <w:sz w:val="16"/>
            <w:lang w:eastAsia="en-GB"/>
          </w:rPr>
          <w:t>-- Cond ConcurrentGap</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 w:author="MediaTek (Felix)" w:date="2022-01-02T11:58:00Z"/>
          <w:rFonts w:ascii="Courier New" w:hAnsi="Courier New" w:eastAsia="Times New Roman"/>
          <w:sz w:val="16"/>
          <w:lang w:eastAsia="en-GB"/>
        </w:rPr>
      </w:pPr>
      <w:ins w:id="47" w:author="MediaTek (Felix)" w:date="2022-01-02T11:58:00Z">
        <w:r>
          <w:rPr>
            <w:rFonts w:hint="eastAsia" w:ascii="Courier New" w:hAnsi="Courier New" w:eastAsia="Times New Roman"/>
            <w:sz w:val="16"/>
            <w:lang w:eastAsia="en-GB"/>
          </w:rPr>
          <w:t xml:space="preserve"> </w:t>
        </w:r>
      </w:ins>
      <w:ins w:id="48" w:author="MediaTek (Felix)" w:date="2022-01-02T11:58:00Z">
        <w:r>
          <w:rPr>
            <w:rFonts w:ascii="Courier New" w:hAnsi="Courier New" w:eastAsia="Times New Roman"/>
            <w:sz w:val="16"/>
            <w:lang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i/>
          <w:iCs/>
          <w:color w:val="FF0000"/>
          <w:sz w:val="16"/>
          <w:lang w:eastAsia="en-GB"/>
        </w:rPr>
      </w:pPr>
      <w:r>
        <w:rPr>
          <w:rFonts w:hint="eastAsia" w:ascii="Courier New" w:hAnsi="Courier New" w:eastAsia="Times New Roman"/>
          <w:i/>
          <w:iCs/>
          <w:color w:val="FF0000"/>
          <w:sz w:val="16"/>
          <w:highlight w:val="yellow"/>
          <w:lang w:eastAsia="en-GB"/>
        </w:rPr>
        <w:t>E</w:t>
      </w:r>
      <w:r>
        <w:rPr>
          <w:rFonts w:ascii="Courier New" w:hAnsi="Courier New" w:eastAsia="Times New Roman"/>
          <w:i/>
          <w:iCs/>
          <w:color w:val="FF0000"/>
          <w:sz w:val="16"/>
          <w:highlight w:val="yellow"/>
          <w:lang w:eastAsia="en-GB"/>
        </w:rPr>
        <w:t>ditor Note: It is FFS whether to support use case association that associated a gap to SSB measurement, CSI-RS measurement, or E-UTRAN measurement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TAG-MEASGAPCONFIG-STOP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ASN1STOP</w:t>
      </w:r>
    </w:p>
    <w:p>
      <w:pPr>
        <w:ind w:firstLine="720"/>
        <w:rPr>
          <w:sz w:val="22"/>
          <w:szCs w:val="22"/>
        </w:rPr>
      </w:pPr>
    </w:p>
    <w:p>
      <w:pPr>
        <w:overflowPunct w:val="0"/>
        <w:autoSpaceDE w:val="0"/>
        <w:autoSpaceDN w:val="0"/>
        <w:adjustRightInd w:val="0"/>
        <w:textAlignment w:val="baseline"/>
        <w:rPr>
          <w:rFonts w:eastAsia="Times New Roman"/>
          <w:lang w:eastAsia="ja-JP"/>
        </w:rPr>
      </w:pPr>
    </w:p>
    <w:p>
      <w:pPr>
        <w:keepNext/>
        <w:keepLines/>
        <w:overflowPunct w:val="0"/>
        <w:autoSpaceDE w:val="0"/>
        <w:autoSpaceDN w:val="0"/>
        <w:adjustRightInd w:val="0"/>
        <w:spacing w:before="120"/>
        <w:ind w:left="1418" w:hanging="1418"/>
        <w:textAlignment w:val="baseline"/>
        <w:outlineLvl w:val="3"/>
        <w:rPr>
          <w:rFonts w:ascii="Arial" w:hAnsi="Arial" w:eastAsia="Times New Roman"/>
          <w:i/>
          <w:iCs/>
          <w:sz w:val="24"/>
          <w:lang w:eastAsia="ja-JP"/>
        </w:rPr>
      </w:pPr>
      <w:bookmarkStart w:id="3" w:name="_Toc83740216"/>
      <w:bookmarkStart w:id="4" w:name="_Toc60777261"/>
      <w:r>
        <w:rPr>
          <w:rFonts w:ascii="Arial" w:hAnsi="Arial" w:eastAsia="Times New Roman"/>
          <w:i/>
          <w:iCs/>
          <w:sz w:val="24"/>
          <w:lang w:eastAsia="ja-JP"/>
        </w:rPr>
        <w:t>–</w:t>
      </w:r>
      <w:r>
        <w:rPr>
          <w:rFonts w:ascii="Arial" w:hAnsi="Arial" w:eastAsia="Times New Roman"/>
          <w:i/>
          <w:iCs/>
          <w:sz w:val="24"/>
          <w:lang w:eastAsia="ja-JP"/>
        </w:rPr>
        <w:tab/>
      </w:r>
      <w:r>
        <w:rPr>
          <w:rFonts w:ascii="Arial" w:hAnsi="Arial" w:eastAsia="Times New Roman"/>
          <w:i/>
          <w:iCs/>
          <w:sz w:val="24"/>
          <w:lang w:eastAsia="ja-JP"/>
        </w:rPr>
        <w:t>MeasObjectNR</w:t>
      </w:r>
      <w:bookmarkEnd w:id="3"/>
      <w:bookmarkEnd w:id="4"/>
    </w:p>
    <w:p>
      <w:pPr>
        <w:overflowPunct w:val="0"/>
        <w:autoSpaceDE w:val="0"/>
        <w:autoSpaceDN w:val="0"/>
        <w:adjustRightInd w:val="0"/>
        <w:textAlignment w:val="baseline"/>
        <w:rPr>
          <w:rFonts w:eastAsia="Times New Roman"/>
          <w:lang w:eastAsia="ja-JP"/>
        </w:rPr>
      </w:pPr>
      <w:r>
        <w:rPr>
          <w:rFonts w:eastAsia="Times New Roman"/>
          <w:lang w:eastAsia="ja-JP"/>
        </w:rPr>
        <w:t xml:space="preserve">The IE </w:t>
      </w:r>
      <w:r>
        <w:rPr>
          <w:rFonts w:eastAsia="Times New Roman"/>
          <w:i/>
          <w:lang w:eastAsia="ja-JP"/>
        </w:rPr>
        <w:t>MeasObjectNR</w:t>
      </w:r>
      <w:r>
        <w:rPr>
          <w:rFonts w:eastAsia="Times New Roman"/>
          <w:lang w:eastAsia="ja-JP"/>
        </w:rPr>
        <w:t xml:space="preserve"> specifies information applicable for SS/PBCH block(s) intra/inter-frequency measurements and/or CSI-RS intra/inter-frequency measurements.</w:t>
      </w:r>
    </w:p>
    <w:p>
      <w:pPr>
        <w:keepNext/>
        <w:keepLines/>
        <w:overflowPunct w:val="0"/>
        <w:autoSpaceDE w:val="0"/>
        <w:autoSpaceDN w:val="0"/>
        <w:adjustRightInd w:val="0"/>
        <w:spacing w:before="60"/>
        <w:jc w:val="center"/>
        <w:textAlignment w:val="baseline"/>
        <w:rPr>
          <w:rFonts w:ascii="Arial" w:hAnsi="Arial" w:eastAsia="Times New Roman"/>
          <w:b/>
          <w:lang w:eastAsia="ja-JP"/>
        </w:rPr>
      </w:pPr>
      <w:r>
        <w:rPr>
          <w:rFonts w:ascii="Arial" w:hAnsi="Arial" w:eastAsia="Times New Roman"/>
          <w:b/>
          <w:i/>
          <w:lang w:eastAsia="ja-JP"/>
        </w:rPr>
        <w:t>MeasObjectNR</w:t>
      </w:r>
      <w:r>
        <w:rPr>
          <w:rFonts w:ascii="Arial" w:hAnsi="Arial" w:eastAsia="Times New Roman"/>
          <w:b/>
          <w:lang w:eastAsia="ja-JP"/>
        </w:rPr>
        <w:t xml:space="preserve"> 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TAG-MEASOBJECTNR-START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MeasObjectNR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ssbFrequency                        ARFCN-ValueNR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Cond SSBorAssociatedSSB</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ssbSubcarrierSpacing                SubcarrierSpacing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Cond SSBorAssociatedSSB</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smtc1                               SSB-MTC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Cond SSBorAssociatedSSB</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smtc2                               SSB-MTC2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Cond IntraFreqConnected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refFreqCSI-RS                       ARFCN-ValueNR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Cond CSI-RS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referenceSignalConfig               ReferenceSignalConfig,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absThreshSS-BlocksConsolidation     ThresholdNR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absThreshCSI-RS-Consolidation       ThresholdNR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nrofSS-BlocksToAverage              </w:t>
      </w:r>
      <w:r>
        <w:rPr>
          <w:rFonts w:ascii="Courier New" w:hAnsi="Courier New" w:eastAsia="Times New Roman"/>
          <w:color w:val="993366"/>
          <w:sz w:val="16"/>
          <w:lang w:eastAsia="en-GB"/>
        </w:rPr>
        <w:t>INTEGER</w:t>
      </w:r>
      <w:r>
        <w:rPr>
          <w:rFonts w:ascii="Courier New" w:hAnsi="Courier New" w:eastAsia="Times New Roman"/>
          <w:sz w:val="16"/>
          <w:lang w:eastAsia="en-GB"/>
        </w:rPr>
        <w:t xml:space="preserve"> (2..maxNrofSS-BlocksToAverage)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nrofCSI-RS-ResourcesToAverage       </w:t>
      </w:r>
      <w:r>
        <w:rPr>
          <w:rFonts w:ascii="Courier New" w:hAnsi="Courier New" w:eastAsia="Times New Roman"/>
          <w:color w:val="993366"/>
          <w:sz w:val="16"/>
          <w:lang w:eastAsia="en-GB"/>
        </w:rPr>
        <w:t>INTEGER</w:t>
      </w:r>
      <w:r>
        <w:rPr>
          <w:rFonts w:ascii="Courier New" w:hAnsi="Courier New" w:eastAsia="Times New Roman"/>
          <w:sz w:val="16"/>
          <w:lang w:eastAsia="en-GB"/>
        </w:rPr>
        <w:t xml:space="preserve"> (2..maxNrofCSI-RS-ResourcesToAverage)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quantityConfigIndex                 </w:t>
      </w:r>
      <w:r>
        <w:rPr>
          <w:rFonts w:ascii="Courier New" w:hAnsi="Courier New" w:eastAsia="Times New Roman"/>
          <w:color w:val="993366"/>
          <w:sz w:val="16"/>
          <w:lang w:eastAsia="en-GB"/>
        </w:rPr>
        <w:t>INTEGER</w:t>
      </w:r>
      <w:r>
        <w:rPr>
          <w:rFonts w:ascii="Courier New" w:hAnsi="Courier New" w:eastAsia="Times New Roman"/>
          <w:sz w:val="16"/>
          <w:lang w:eastAsia="en-GB"/>
        </w:rPr>
        <w:t xml:space="preserve"> (1..maxNrofQuantityConfig),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offsetMO                            Q-OffsetRangeList,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cellsToRemoveList                   PCI-List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cellsToAddModList                   CellsToAddModList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blackCellsToRemoveList              PCI-RangeIndexList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blackCellsToAddModList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r>
        <w:rPr>
          <w:rFonts w:ascii="Courier New" w:hAnsi="Courier New" w:eastAsia="Times New Roman"/>
          <w:color w:val="993366"/>
          <w:sz w:val="16"/>
          <w:lang w:eastAsia="en-GB"/>
        </w:rPr>
        <w:t>SIZE</w:t>
      </w:r>
      <w:r>
        <w:rPr>
          <w:rFonts w:ascii="Courier New" w:hAnsi="Courier New" w:eastAsia="Times New Roman"/>
          <w:sz w:val="16"/>
          <w:lang w:eastAsia="en-GB"/>
        </w:rPr>
        <w:t xml:space="preserve"> (1..maxNrofPCI-Ranges))</w:t>
      </w:r>
      <w:r>
        <w:rPr>
          <w:rFonts w:ascii="Courier New" w:hAnsi="Courier New" w:eastAsia="Times New Roman"/>
          <w:color w:val="993366"/>
          <w:sz w:val="16"/>
          <w:lang w:eastAsia="en-GB"/>
        </w:rPr>
        <w:t xml:space="preserve"> OF</w:t>
      </w:r>
      <w:r>
        <w:rPr>
          <w:rFonts w:ascii="Courier New" w:hAnsi="Courier New" w:eastAsia="Times New Roman"/>
          <w:sz w:val="16"/>
          <w:lang w:eastAsia="en-GB"/>
        </w:rPr>
        <w:t xml:space="preserve"> PCI-RangeElement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whiteCellsToRemoveList              PCI-RangeIndexList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whiteCellsToAddModList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r>
        <w:rPr>
          <w:rFonts w:ascii="Courier New" w:hAnsi="Courier New" w:eastAsia="Times New Roman"/>
          <w:color w:val="993366"/>
          <w:sz w:val="16"/>
          <w:lang w:eastAsia="en-GB"/>
        </w:rPr>
        <w:t>SIZE</w:t>
      </w:r>
      <w:r>
        <w:rPr>
          <w:rFonts w:ascii="Courier New" w:hAnsi="Courier New" w:eastAsia="Times New Roman"/>
          <w:sz w:val="16"/>
          <w:lang w:eastAsia="en-GB"/>
        </w:rPr>
        <w:t xml:space="preserve"> (1..maxNrofPCI-Ranges))</w:t>
      </w:r>
      <w:r>
        <w:rPr>
          <w:rFonts w:ascii="Courier New" w:hAnsi="Courier New" w:eastAsia="Times New Roman"/>
          <w:color w:val="993366"/>
          <w:sz w:val="16"/>
          <w:lang w:eastAsia="en-GB"/>
        </w:rPr>
        <w:t xml:space="preserve"> OF</w:t>
      </w:r>
      <w:r>
        <w:rPr>
          <w:rFonts w:ascii="Courier New" w:hAnsi="Courier New" w:eastAsia="Times New Roman"/>
          <w:sz w:val="16"/>
          <w:lang w:eastAsia="en-GB"/>
        </w:rPr>
        <w:t xml:space="preserve"> PCI-RangeElement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freqBandIndicatorNR                 FreqBandIndicatorNR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measCycleSCell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 {sf160, sf256, sf320, sf512, sf640, sf1024, sf1280}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smtc3list-r16                     SSB-MTC3List-r16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rmtc-Config-r16                     SetupRelease {RMTC-Config-r16}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t312-r16                            SetupRelease { T312-r16 }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 w:author="MediaTek (Felix)" w:date="2021-10-19T23:03:00Z"/>
          <w:rFonts w:ascii="Courier New" w:hAnsi="Courier New" w:eastAsia="Times New Roman"/>
          <w:sz w:val="16"/>
          <w:lang w:eastAsia="en-GB"/>
        </w:rPr>
      </w:pPr>
      <w:r>
        <w:rPr>
          <w:rFonts w:ascii="Courier New" w:hAnsi="Courier New" w:eastAsia="Times New Roman"/>
          <w:sz w:val="16"/>
          <w:lang w:eastAsia="en-GB"/>
        </w:rPr>
        <w:t xml:space="preserve">    ]]</w:t>
      </w:r>
      <w:ins w:id="50" w:author="MediaTek (Felix)" w:date="2021-10-19T23:03:00Z">
        <w:r>
          <w:rPr>
            <w:rFonts w:ascii="Courier New" w:hAnsi="Courier New" w:eastAsia="Times New Roman"/>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 w:author="MediaTek (Felix)" w:date="2021-10-19T23:03:00Z"/>
          <w:rFonts w:ascii="Courier New" w:hAnsi="Courier New" w:eastAsia="Times New Roman"/>
          <w:sz w:val="16"/>
          <w:lang w:eastAsia="en-GB"/>
        </w:rPr>
      </w:pPr>
      <w:ins w:id="52" w:author="MediaTek (Felix)" w:date="2021-10-19T23:03:00Z">
        <w:r>
          <w:rPr>
            <w:rFonts w:ascii="Courier New" w:hAnsi="Courier New" w:eastAsia="Times New Roman"/>
            <w:sz w:val="16"/>
            <w:lang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3" w:author="MediaTek (Felix)" w:date="2021-10-20T10:41:00Z"/>
          <w:rFonts w:ascii="Courier New" w:hAnsi="Courier New" w:eastAsia="Times New Roman"/>
          <w:color w:val="808080"/>
          <w:sz w:val="16"/>
          <w:lang w:eastAsia="en-GB"/>
        </w:rPr>
      </w:pPr>
      <w:ins w:id="54" w:author="MediaTek (Felix)" w:date="2021-10-19T23:03:00Z">
        <w:r>
          <w:rPr>
            <w:rFonts w:ascii="Courier New" w:hAnsi="Courier New" w:eastAsia="Times New Roman"/>
            <w:sz w:val="16"/>
            <w:lang w:eastAsia="en-GB"/>
          </w:rPr>
          <w:t xml:space="preserve">    associated</w:t>
        </w:r>
      </w:ins>
      <w:ins w:id="55" w:author="MediaTek (Felix)" w:date="2021-10-20T11:11:00Z">
        <w:r>
          <w:rPr>
            <w:rFonts w:ascii="Courier New" w:hAnsi="Courier New" w:eastAsia="Times New Roman"/>
            <w:sz w:val="16"/>
            <w:lang w:eastAsia="en-GB"/>
          </w:rPr>
          <w:t>Meas</w:t>
        </w:r>
      </w:ins>
      <w:ins w:id="56" w:author="MediaTek (Felix)" w:date="2021-10-19T23:03:00Z">
        <w:r>
          <w:rPr>
            <w:rFonts w:ascii="Courier New" w:hAnsi="Courier New" w:eastAsia="Times New Roman"/>
            <w:sz w:val="16"/>
            <w:lang w:eastAsia="en-GB"/>
          </w:rPr>
          <w:t>Gap</w:t>
        </w:r>
      </w:ins>
      <w:ins w:id="57" w:author="MediaTek (Felix)" w:date="2021-10-20T10:39:00Z">
        <w:r>
          <w:rPr>
            <w:rFonts w:ascii="Courier New" w:hAnsi="Courier New" w:eastAsia="Times New Roman"/>
            <w:sz w:val="16"/>
            <w:lang w:eastAsia="en-GB"/>
          </w:rPr>
          <w:t>SSB</w:t>
        </w:r>
      </w:ins>
      <w:ins w:id="58" w:author="MediaTek (Felix)" w:date="2021-10-19T23:03:00Z">
        <w:r>
          <w:rPr>
            <w:rFonts w:ascii="Courier New" w:hAnsi="Courier New" w:eastAsia="Times New Roman"/>
            <w:sz w:val="16"/>
            <w:lang w:eastAsia="en-GB"/>
          </w:rPr>
          <w:t xml:space="preserve">-r17            </w:t>
        </w:r>
      </w:ins>
      <w:ins w:id="59" w:author="MediaTek (Felix)" w:date="2021-10-20T10:41:00Z">
        <w:r>
          <w:rPr>
            <w:rFonts w:ascii="Courier New" w:hAnsi="Courier New" w:eastAsia="Times New Roman"/>
            <w:sz w:val="16"/>
            <w:lang w:eastAsia="en-GB"/>
          </w:rPr>
          <w:t xml:space="preserve">MeasGapId-r17                                                   </w:t>
        </w:r>
      </w:ins>
      <w:ins w:id="60" w:author="MediaTek (Felix)" w:date="2021-10-20T10:41:00Z">
        <w:r>
          <w:rPr>
            <w:rFonts w:ascii="Courier New" w:hAnsi="Courier New" w:eastAsia="Times New Roman"/>
            <w:color w:val="993366"/>
            <w:sz w:val="16"/>
            <w:lang w:eastAsia="en-GB"/>
          </w:rPr>
          <w:t>OPTIONAL</w:t>
        </w:r>
      </w:ins>
      <w:ins w:id="61" w:author="MediaTek (Felix)" w:date="2021-10-20T10:41:00Z">
        <w:r>
          <w:rPr>
            <w:rFonts w:ascii="Courier New" w:hAnsi="Courier New" w:eastAsia="Times New Roman"/>
            <w:sz w:val="16"/>
            <w:lang w:eastAsia="en-GB"/>
          </w:rPr>
          <w:t xml:space="preserve">,   </w:t>
        </w:r>
      </w:ins>
      <w:ins w:id="62" w:author="MediaTek (Felix)" w:date="2021-10-20T10:41:00Z">
        <w:r>
          <w:rPr>
            <w:rFonts w:ascii="Courier New" w:hAnsi="Courier New" w:eastAsia="Times New Roman"/>
            <w:color w:val="808080"/>
            <w:sz w:val="16"/>
            <w:lang w:eastAsia="en-GB"/>
          </w:rPr>
          <w:t>-- Need R</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3" w:author="MediaTek (Felix)" w:date="2021-10-19T23:03:00Z"/>
          <w:rFonts w:ascii="Courier New" w:hAnsi="Courier New" w:eastAsia="Times New Roman"/>
          <w:sz w:val="16"/>
          <w:lang w:eastAsia="en-GB"/>
        </w:rPr>
      </w:pPr>
      <w:ins w:id="64" w:author="MediaTek (Felix)" w:date="2021-10-20T10:41:00Z">
        <w:r>
          <w:rPr>
            <w:rFonts w:ascii="Courier New" w:hAnsi="Courier New" w:eastAsia="Times New Roman"/>
            <w:sz w:val="16"/>
            <w:lang w:eastAsia="en-GB"/>
          </w:rPr>
          <w:t xml:space="preserve">    </w:t>
        </w:r>
      </w:ins>
      <w:ins w:id="65" w:author="MediaTek (Felix)" w:date="2021-10-20T10:42:00Z">
        <w:r>
          <w:rPr>
            <w:rFonts w:ascii="Courier New" w:hAnsi="Courier New" w:eastAsia="Times New Roman"/>
            <w:sz w:val="16"/>
            <w:lang w:eastAsia="en-GB"/>
          </w:rPr>
          <w:t>associated</w:t>
        </w:r>
      </w:ins>
      <w:ins w:id="66" w:author="MediaTek (Felix)" w:date="2021-10-20T11:11:00Z">
        <w:r>
          <w:rPr>
            <w:rFonts w:ascii="Courier New" w:hAnsi="Courier New" w:eastAsia="Times New Roman"/>
            <w:sz w:val="16"/>
            <w:lang w:eastAsia="en-GB"/>
          </w:rPr>
          <w:t>Meas</w:t>
        </w:r>
      </w:ins>
      <w:ins w:id="67" w:author="MediaTek (Felix)" w:date="2021-10-20T10:42:00Z">
        <w:r>
          <w:rPr>
            <w:rFonts w:ascii="Courier New" w:hAnsi="Courier New" w:eastAsia="Times New Roman"/>
            <w:sz w:val="16"/>
            <w:lang w:eastAsia="en-GB"/>
          </w:rPr>
          <w:t xml:space="preserve">GapCSIRS-r17      </w:t>
        </w:r>
      </w:ins>
      <w:ins w:id="68" w:author="MediaTek (Felix)" w:date="2021-10-20T11:12:00Z">
        <w:r>
          <w:rPr>
            <w:rFonts w:ascii="Courier New" w:hAnsi="Courier New" w:eastAsia="Times New Roman"/>
            <w:sz w:val="16"/>
            <w:lang w:eastAsia="en-GB"/>
          </w:rPr>
          <w:t xml:space="preserve">    </w:t>
        </w:r>
      </w:ins>
      <w:ins w:id="69" w:author="MediaTek (Felix)" w:date="2021-10-20T10:42:00Z">
        <w:r>
          <w:rPr>
            <w:rFonts w:ascii="Courier New" w:hAnsi="Courier New" w:eastAsia="Times New Roman"/>
            <w:sz w:val="16"/>
            <w:lang w:eastAsia="en-GB"/>
          </w:rPr>
          <w:t xml:space="preserve">MeasGapId-r17                                                   </w:t>
        </w:r>
      </w:ins>
      <w:ins w:id="70" w:author="MediaTek (Felix)" w:date="2021-10-20T10:42:00Z">
        <w:r>
          <w:rPr>
            <w:rFonts w:ascii="Courier New" w:hAnsi="Courier New" w:eastAsia="Times New Roman"/>
            <w:color w:val="993366"/>
            <w:sz w:val="16"/>
            <w:lang w:eastAsia="en-GB"/>
          </w:rPr>
          <w:t>OPTIONAL</w:t>
        </w:r>
      </w:ins>
      <w:ins w:id="71" w:author="MediaTek (Felix)" w:date="2021-10-20T10:42:00Z">
        <w:r>
          <w:rPr>
            <w:rFonts w:ascii="Courier New" w:hAnsi="Courier New" w:eastAsia="Times New Roman"/>
            <w:sz w:val="16"/>
            <w:lang w:eastAsia="en-GB"/>
          </w:rPr>
          <w:t xml:space="preserve">    </w:t>
        </w:r>
      </w:ins>
      <w:ins w:id="72" w:author="MediaTek (Felix)" w:date="2021-10-20T10:42:00Z">
        <w:r>
          <w:rPr>
            <w:rFonts w:ascii="Courier New" w:hAnsi="Courier New" w:eastAsia="Times New Roman"/>
            <w:color w:val="808080"/>
            <w:sz w:val="16"/>
            <w:lang w:eastAsia="en-GB"/>
          </w:rPr>
          <w:t>-- Need R</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3" w:author="Intel" w:date="2022-02-08T13:34:00Z"/>
          <w:rFonts w:ascii="Courier New" w:hAnsi="Courier New" w:eastAsia="Times New Roman"/>
          <w:color w:val="808080"/>
          <w:sz w:val="16"/>
          <w:lang w:eastAsia="en-GB"/>
        </w:rPr>
      </w:pPr>
      <w:ins w:id="74" w:author="Intel" w:date="2022-02-08T13:34:00Z">
        <w:commentRangeStart w:id="0"/>
        <w:r>
          <w:rPr>
            <w:rFonts w:ascii="Courier New" w:hAnsi="Courier New" w:eastAsia="Times New Roman"/>
            <w:sz w:val="16"/>
            <w:lang w:eastAsia="en-GB"/>
          </w:rPr>
          <w:t xml:space="preserve">    associatedMeasGapSSB</w:t>
        </w:r>
      </w:ins>
      <w:ins w:id="75" w:author="Intel" w:date="2022-02-08T13:35:00Z">
        <w:r>
          <w:rPr>
            <w:rFonts w:ascii="Courier New" w:hAnsi="Courier New" w:eastAsia="Times New Roman"/>
            <w:sz w:val="16"/>
            <w:lang w:eastAsia="en-GB"/>
          </w:rPr>
          <w:t>2</w:t>
        </w:r>
      </w:ins>
      <w:ins w:id="76" w:author="Intel" w:date="2022-02-08T13:34:00Z">
        <w:r>
          <w:rPr>
            <w:rFonts w:ascii="Courier New" w:hAnsi="Courier New" w:eastAsia="Times New Roman"/>
            <w:sz w:val="16"/>
            <w:lang w:eastAsia="en-GB"/>
          </w:rPr>
          <w:t xml:space="preserve">-r17           MeasGapId-r17                                                   </w:t>
        </w:r>
      </w:ins>
      <w:ins w:id="77" w:author="Intel" w:date="2022-02-08T13:34:00Z">
        <w:r>
          <w:rPr>
            <w:rFonts w:ascii="Courier New" w:hAnsi="Courier New" w:eastAsia="Times New Roman"/>
            <w:color w:val="993366"/>
            <w:sz w:val="16"/>
            <w:lang w:eastAsia="en-GB"/>
          </w:rPr>
          <w:t>OPTIONAL</w:t>
        </w:r>
      </w:ins>
      <w:ins w:id="78" w:author="Intel" w:date="2022-02-08T13:34:00Z">
        <w:r>
          <w:rPr>
            <w:rFonts w:ascii="Courier New" w:hAnsi="Courier New" w:eastAsia="Times New Roman"/>
            <w:sz w:val="16"/>
            <w:lang w:eastAsia="en-GB"/>
          </w:rPr>
          <w:t xml:space="preserve">,   </w:t>
        </w:r>
      </w:ins>
      <w:ins w:id="79" w:author="Intel" w:date="2022-02-08T13:34:00Z">
        <w:r>
          <w:rPr>
            <w:rFonts w:ascii="Courier New" w:hAnsi="Courier New" w:eastAsia="Times New Roman"/>
            <w:color w:val="808080"/>
            <w:sz w:val="16"/>
            <w:lang w:eastAsia="en-GB"/>
          </w:rPr>
          <w:t>-- Need R</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0" w:author="Intel" w:date="2022-02-08T13:34:00Z"/>
          <w:rFonts w:ascii="Courier New" w:hAnsi="Courier New" w:eastAsia="Times New Roman"/>
          <w:sz w:val="16"/>
          <w:lang w:eastAsia="en-GB"/>
        </w:rPr>
      </w:pPr>
      <w:ins w:id="81" w:author="Intel" w:date="2022-02-08T13:34:00Z">
        <w:r>
          <w:rPr>
            <w:rFonts w:ascii="Courier New" w:hAnsi="Courier New" w:eastAsia="Times New Roman"/>
            <w:sz w:val="16"/>
            <w:lang w:eastAsia="en-GB"/>
          </w:rPr>
          <w:t xml:space="preserve">    associatedMeasGapCSIRS</w:t>
        </w:r>
      </w:ins>
      <w:ins w:id="82" w:author="Intel" w:date="2022-02-08T13:35:00Z">
        <w:r>
          <w:rPr>
            <w:rFonts w:ascii="Courier New" w:hAnsi="Courier New" w:eastAsia="Times New Roman"/>
            <w:sz w:val="16"/>
            <w:lang w:eastAsia="en-GB"/>
          </w:rPr>
          <w:t>2</w:t>
        </w:r>
      </w:ins>
      <w:ins w:id="83" w:author="Intel" w:date="2022-02-08T13:34:00Z">
        <w:r>
          <w:rPr>
            <w:rFonts w:ascii="Courier New" w:hAnsi="Courier New" w:eastAsia="Times New Roman"/>
            <w:sz w:val="16"/>
            <w:lang w:eastAsia="en-GB"/>
          </w:rPr>
          <w:t xml:space="preserve">-r17         MeasGapId-r17                                                   </w:t>
        </w:r>
      </w:ins>
      <w:ins w:id="84" w:author="Intel" w:date="2022-02-08T13:34:00Z">
        <w:r>
          <w:rPr>
            <w:rFonts w:ascii="Courier New" w:hAnsi="Courier New" w:eastAsia="Times New Roman"/>
            <w:color w:val="993366"/>
            <w:sz w:val="16"/>
            <w:lang w:eastAsia="en-GB"/>
          </w:rPr>
          <w:t>OPTIONAL</w:t>
        </w:r>
      </w:ins>
      <w:ins w:id="85" w:author="Intel" w:date="2022-02-08T13:34:00Z">
        <w:r>
          <w:rPr>
            <w:rFonts w:ascii="Courier New" w:hAnsi="Courier New" w:eastAsia="Times New Roman"/>
            <w:sz w:val="16"/>
            <w:lang w:eastAsia="en-GB"/>
          </w:rPr>
          <w:t xml:space="preserve">    </w:t>
        </w:r>
      </w:ins>
      <w:ins w:id="86" w:author="Intel" w:date="2022-02-08T13:34:00Z">
        <w:r>
          <w:rPr>
            <w:rFonts w:ascii="Courier New" w:hAnsi="Courier New" w:eastAsia="Times New Roman"/>
            <w:color w:val="808080"/>
            <w:sz w:val="16"/>
            <w:lang w:eastAsia="en-GB"/>
          </w:rPr>
          <w:t>-- Need R</w:t>
        </w:r>
        <w:commentRangeEnd w:id="0"/>
      </w:ins>
      <w:r>
        <w:rPr>
          <w:rStyle w:val="24"/>
        </w:rPr>
        <w:commentReference w:id="0"/>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ins w:id="87" w:author="MediaTek (Felix)" w:date="2021-10-19T23:03:00Z">
        <w:r>
          <w:rPr>
            <w:rFonts w:ascii="Courier New" w:hAnsi="Courier New" w:eastAsia="Times New Roman"/>
            <w:sz w:val="16"/>
            <w:lang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rPr>
          <w:sz w:val="22"/>
          <w:szCs w:val="22"/>
        </w:rPr>
      </w:pPr>
    </w:p>
    <w:p>
      <w:pPr>
        <w:rPr>
          <w:b/>
          <w:bCs/>
          <w:sz w:val="22"/>
          <w:szCs w:val="22"/>
        </w:rPr>
      </w:pPr>
      <w:r>
        <w:rPr>
          <w:b/>
          <w:bCs/>
          <w:sz w:val="22"/>
          <w:szCs w:val="22"/>
        </w:rPr>
        <w:t>Question 2: whether the following proposal can be agreeable:</w:t>
      </w:r>
    </w:p>
    <w:p>
      <w:pPr>
        <w:rPr>
          <w:b/>
          <w:bCs/>
          <w:sz w:val="22"/>
          <w:szCs w:val="22"/>
        </w:rPr>
      </w:pPr>
      <w:r>
        <w:rPr>
          <w:b/>
          <w:bCs/>
          <w:sz w:val="22"/>
          <w:szCs w:val="22"/>
        </w:rPr>
        <w:t xml:space="preserve">Proposal 2: </w:t>
      </w:r>
      <w:r>
        <w:t xml:space="preserve"> </w:t>
      </w:r>
      <w:r>
        <w:rPr>
          <w:b/>
          <w:bCs/>
          <w:sz w:val="22"/>
          <w:szCs w:val="22"/>
        </w:rPr>
        <w:t>If proposal 1 is agreed, for NR NTN the two measurement gaps should be allowed to be associated with the same frequency layer.</w:t>
      </w:r>
    </w:p>
    <w:tbl>
      <w:tblPr>
        <w:tblStyle w:val="21"/>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Y or N</w:t>
            </w:r>
          </w:p>
        </w:tc>
        <w:tc>
          <w:tcPr>
            <w:tcW w:w="6480" w:type="dxa"/>
            <w:shd w:val="clear" w:color="auto" w:fill="E7E6E6" w:themeFill="background2"/>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hint="eastAsia" w:eastAsia="宋体"/>
                <w:lang w:eastAsia="zh-CN"/>
              </w:rPr>
            </w:pPr>
            <w:r>
              <w:rPr>
                <w:rFonts w:hint="eastAsia" w:eastAsia="宋体"/>
                <w:lang w:eastAsia="zh-CN"/>
              </w:rPr>
              <w:t>H</w:t>
            </w:r>
            <w:r>
              <w:rPr>
                <w:rFonts w:eastAsia="宋体"/>
                <w:lang w:eastAsia="zh-CN"/>
              </w:rPr>
              <w:t>uawei, HiSilicon</w:t>
            </w:r>
          </w:p>
        </w:tc>
        <w:tc>
          <w:tcPr>
            <w:tcW w:w="1739" w:type="dxa"/>
          </w:tcPr>
          <w:p>
            <w:pPr>
              <w:rPr>
                <w:rFonts w:hint="eastAsia" w:eastAsia="宋体"/>
                <w:lang w:eastAsia="zh-CN"/>
              </w:rPr>
            </w:pPr>
            <w:r>
              <w:rPr>
                <w:rFonts w:hint="eastAsia" w:eastAsia="宋体"/>
                <w:lang w:eastAsia="zh-CN"/>
              </w:rPr>
              <w:t>Y</w:t>
            </w:r>
          </w:p>
        </w:tc>
        <w:tc>
          <w:tcPr>
            <w:tcW w:w="6480" w:type="dxa"/>
          </w:tcPr>
          <w:p>
            <w:pPr>
              <w:pStyle w:val="46"/>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hint="default" w:eastAsiaTheme="minorEastAsia"/>
                <w:lang w:val="en-US"/>
              </w:rPr>
            </w:pPr>
            <w:r>
              <w:rPr>
                <w:rFonts w:hint="default" w:eastAsiaTheme="minorEastAsia"/>
                <w:lang w:val="en-US"/>
              </w:rPr>
              <w:t>CMCC</w:t>
            </w:r>
          </w:p>
        </w:tc>
        <w:tc>
          <w:tcPr>
            <w:tcW w:w="1739" w:type="dxa"/>
          </w:tcPr>
          <w:p>
            <w:pPr>
              <w:rPr>
                <w:rFonts w:hint="default" w:eastAsiaTheme="minorEastAsia"/>
                <w:lang w:val="en-US"/>
              </w:rPr>
            </w:pPr>
            <w:r>
              <w:rPr>
                <w:rFonts w:hint="default" w:eastAsiaTheme="minorEastAsia"/>
                <w:lang w:val="en-US"/>
              </w:rPr>
              <w:t>Y</w:t>
            </w: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jc w:val="center"/>
              <w:rPr>
                <w:lang w:eastAsia="ko-KR"/>
              </w:rPr>
            </w:pPr>
          </w:p>
        </w:tc>
        <w:tc>
          <w:tcPr>
            <w:tcW w:w="1739" w:type="dxa"/>
          </w:tcPr>
          <w:p>
            <w:pPr>
              <w:rPr>
                <w:lang w:eastAsia="ko-KR"/>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rFonts w:eastAsia="等线"/>
              </w:rPr>
            </w:pPr>
          </w:p>
        </w:tc>
        <w:tc>
          <w:tcPr>
            <w:tcW w:w="64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等线"/>
                <w:lang w:eastAsia="zh-CN"/>
              </w:rPr>
            </w:pPr>
          </w:p>
        </w:tc>
        <w:tc>
          <w:tcPr>
            <w:tcW w:w="1739" w:type="dxa"/>
          </w:tcPr>
          <w:p>
            <w:pPr>
              <w:rPr>
                <w:rFonts w:eastAsia="等线"/>
                <w:lang w:eastAsia="zh-CN"/>
              </w:rPr>
            </w:pPr>
          </w:p>
        </w:tc>
        <w:tc>
          <w:tcPr>
            <w:tcW w:w="64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rFonts w:eastAsia="等线"/>
              </w:rPr>
            </w:pPr>
          </w:p>
        </w:tc>
        <w:tc>
          <w:tcPr>
            <w:tcW w:w="6480" w:type="dxa"/>
          </w:tcPr>
          <w:p>
            <w:pPr>
              <w:rPr>
                <w:rFonts w:eastAsiaTheme="minorEastAsia"/>
              </w:rPr>
            </w:pPr>
          </w:p>
        </w:tc>
      </w:tr>
    </w:tbl>
    <w:p>
      <w:pPr>
        <w:rPr>
          <w:sz w:val="22"/>
          <w:szCs w:val="22"/>
        </w:rPr>
      </w:pPr>
    </w:p>
    <w:p>
      <w:pPr>
        <w:rPr>
          <w:sz w:val="22"/>
          <w:szCs w:val="22"/>
        </w:rPr>
      </w:pPr>
    </w:p>
    <w:p>
      <w:pPr>
        <w:rPr>
          <w:sz w:val="22"/>
          <w:szCs w:val="22"/>
        </w:rPr>
      </w:pPr>
      <w:r>
        <w:rPr>
          <w:sz w:val="22"/>
          <w:szCs w:val="22"/>
        </w:rPr>
        <w:t>If P2 can be agreed, it means for one frequency layer, e.g. one MO with SSB resource, at most 2 measurement gaps can be used in parallel. Meanwhile the SMTC number could be 2 or 4. Usually the length of measurement gap is a bit longer than that of SMTC. The configurations of SMTC length and gap length are shown as below:</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SSB-MTC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periodicityAndOffset                    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sf5                                 INTEGER (0..4),</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sf10                                    INTEGER (0..9),</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sf20                                    INTEGER (0..19),</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sf40                                    INTEGER (0..39),</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sf80                                    INTEGER (0..79),</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sf160                                   INTEGER (0..159)</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r>
        <w:rPr>
          <w:rFonts w:ascii="Courier New" w:hAnsi="Courier New" w:eastAsia="Times New Roman"/>
          <w:sz w:val="16"/>
          <w:highlight w:val="yellow"/>
          <w:lang w:eastAsia="en-GB"/>
        </w:rPr>
        <w:t>duration                                ENUMERATED { sf1, sf2, sf3, sf4, sf5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rPr>
          <w:sz w:val="22"/>
          <w:szCs w:val="22"/>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GapConfig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gapOffset                           </w:t>
      </w:r>
      <w:r>
        <w:rPr>
          <w:rFonts w:ascii="Courier New" w:hAnsi="Courier New" w:eastAsia="Times New Roman"/>
          <w:color w:val="993366"/>
          <w:sz w:val="16"/>
          <w:lang w:eastAsia="en-GB"/>
        </w:rPr>
        <w:t>INTEGER</w:t>
      </w:r>
      <w:r>
        <w:rPr>
          <w:rFonts w:ascii="Courier New" w:hAnsi="Courier New" w:eastAsia="Times New Roman"/>
          <w:sz w:val="16"/>
          <w:lang w:eastAsia="en-GB"/>
        </w:rPr>
        <w:t xml:space="preserve"> (0..159),</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bookmarkStart w:id="5" w:name="_Hlk95220279"/>
      <w:r>
        <w:rPr>
          <w:rFonts w:ascii="Courier New" w:hAnsi="Courier New" w:eastAsia="Times New Roman"/>
          <w:sz w:val="16"/>
          <w:highlight w:val="yellow"/>
          <w:lang w:eastAsia="en-GB"/>
        </w:rPr>
        <w:t xml:space="preserve">mgl                                 </w:t>
      </w:r>
      <w:r>
        <w:rPr>
          <w:rFonts w:ascii="Courier New" w:hAnsi="Courier New" w:eastAsia="Times New Roman"/>
          <w:color w:val="993366"/>
          <w:sz w:val="16"/>
          <w:highlight w:val="yellow"/>
          <w:lang w:eastAsia="en-GB"/>
        </w:rPr>
        <w:t>ENUMERATED</w:t>
      </w:r>
      <w:r>
        <w:rPr>
          <w:rFonts w:ascii="Courier New" w:hAnsi="Courier New" w:eastAsia="Times New Roman"/>
          <w:sz w:val="16"/>
          <w:highlight w:val="yellow"/>
          <w:lang w:eastAsia="en-GB"/>
        </w:rPr>
        <w:t xml:space="preserve"> {ms1dot5, ms3, ms3dot5, ms4, ms5dot5, ms6},</w:t>
      </w:r>
      <w:bookmarkEnd w:id="5"/>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mgrp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 {ms20, ms40, ms80, ms160},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mgta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 {ms0, ms0dot25, ms0dot5},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rPr>
          <w:sz w:val="22"/>
          <w:szCs w:val="22"/>
        </w:rPr>
      </w:pPr>
    </w:p>
    <w:p>
      <w:pPr>
        <w:rPr>
          <w:sz w:val="22"/>
          <w:szCs w:val="22"/>
        </w:rPr>
      </w:pPr>
      <w:r>
        <w:rPr>
          <w:sz w:val="22"/>
          <w:szCs w:val="22"/>
        </w:rPr>
        <w:t xml:space="preserve">So if we consider the periodicities of SMTC and measurement gap are the same, two measurement gaps can accommodate 2 SMTCs, but it’s not possible to cover 4 SMTCs based on current configuration. Even though RAN2 has confirmed that SMTCs can overlap, it’s still not clear how to address this case. </w:t>
      </w:r>
    </w:p>
    <w:p>
      <w:pPr>
        <w:rPr>
          <w:sz w:val="22"/>
          <w:szCs w:val="22"/>
        </w:rPr>
      </w:pPr>
      <w:r>
        <w:rPr>
          <w:sz w:val="22"/>
          <w:szCs w:val="22"/>
        </w:rPr>
        <w:t>Considering UE may still benefit from 4 SMTCs in non-gap-assisted scenarios, it could be left up to network implementation to configure appropriate measurement gap and SMTC in gap assisted measurement scenarios, i.e., the network makes sure the measurement gaps can cover all SMTCs configured for one frequency layer.</w:t>
      </w:r>
    </w:p>
    <w:p>
      <w:pPr>
        <w:rPr>
          <w:sz w:val="22"/>
          <w:szCs w:val="22"/>
        </w:rPr>
      </w:pPr>
    </w:p>
    <w:p>
      <w:pPr>
        <w:rPr>
          <w:b/>
          <w:bCs/>
          <w:sz w:val="22"/>
          <w:szCs w:val="22"/>
        </w:rPr>
      </w:pPr>
      <w:r>
        <w:rPr>
          <w:b/>
          <w:bCs/>
          <w:sz w:val="22"/>
          <w:szCs w:val="22"/>
        </w:rPr>
        <w:t>Question 3: Whether the following proposal is agreeable:</w:t>
      </w:r>
    </w:p>
    <w:p>
      <w:pPr>
        <w:rPr>
          <w:b/>
          <w:bCs/>
          <w:sz w:val="22"/>
          <w:szCs w:val="22"/>
        </w:rPr>
      </w:pPr>
      <w:r>
        <w:rPr>
          <w:b/>
          <w:bCs/>
          <w:sz w:val="22"/>
          <w:szCs w:val="22"/>
        </w:rPr>
        <w:t>Proposal 3: it’s up to network implementation to guarantee that the measurement gaps can cover all SMTCs configured for one frequency layer in gap-assisted scenarios.</w:t>
      </w:r>
    </w:p>
    <w:tbl>
      <w:tblPr>
        <w:tblStyle w:val="21"/>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Y or N</w:t>
            </w:r>
          </w:p>
        </w:tc>
        <w:tc>
          <w:tcPr>
            <w:tcW w:w="6480" w:type="dxa"/>
            <w:shd w:val="clear" w:color="auto" w:fill="E7E6E6" w:themeFill="background2"/>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hint="eastAsia" w:eastAsia="宋体"/>
                <w:lang w:eastAsia="zh-CN"/>
              </w:rPr>
            </w:pPr>
            <w:r>
              <w:rPr>
                <w:rFonts w:hint="eastAsia" w:eastAsia="宋体"/>
                <w:lang w:eastAsia="zh-CN"/>
              </w:rPr>
              <w:t>H</w:t>
            </w:r>
            <w:r>
              <w:rPr>
                <w:rFonts w:eastAsia="宋体"/>
                <w:lang w:eastAsia="zh-CN"/>
              </w:rPr>
              <w:t>uawei, HiSilicon</w:t>
            </w:r>
          </w:p>
        </w:tc>
        <w:tc>
          <w:tcPr>
            <w:tcW w:w="1739" w:type="dxa"/>
          </w:tcPr>
          <w:p>
            <w:pPr>
              <w:rPr>
                <w:rFonts w:hint="eastAsia" w:eastAsia="宋体"/>
                <w:lang w:eastAsia="zh-CN"/>
              </w:rPr>
            </w:pPr>
            <w:r>
              <w:rPr>
                <w:rFonts w:hint="eastAsia" w:eastAsia="宋体"/>
                <w:lang w:eastAsia="zh-CN"/>
              </w:rPr>
              <w:t>Y</w:t>
            </w: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hint="default" w:eastAsiaTheme="minorEastAsia"/>
                <w:lang w:val="en-US"/>
              </w:rPr>
            </w:pPr>
            <w:r>
              <w:rPr>
                <w:rFonts w:hint="default" w:eastAsiaTheme="minorEastAsia"/>
                <w:lang w:val="en-US"/>
              </w:rPr>
              <w:t>CMCC</w:t>
            </w:r>
          </w:p>
        </w:tc>
        <w:tc>
          <w:tcPr>
            <w:tcW w:w="1739" w:type="dxa"/>
          </w:tcPr>
          <w:p>
            <w:pPr>
              <w:rPr>
                <w:rFonts w:hint="default" w:eastAsiaTheme="minorEastAsia"/>
                <w:lang w:val="en-US"/>
              </w:rPr>
            </w:pPr>
            <w:r>
              <w:rPr>
                <w:rFonts w:hint="default" w:eastAsiaTheme="minorEastAsia"/>
                <w:lang w:val="en-US"/>
              </w:rPr>
              <w:t>Y</w:t>
            </w:r>
            <w:bookmarkStart w:id="6" w:name="_GoBack"/>
            <w:bookmarkEnd w:id="6"/>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ko-KR"/>
              </w:rPr>
            </w:pPr>
          </w:p>
        </w:tc>
        <w:tc>
          <w:tcPr>
            <w:tcW w:w="1739" w:type="dxa"/>
          </w:tcPr>
          <w:p>
            <w:pPr>
              <w:rPr>
                <w:lang w:eastAsia="ko-KR"/>
              </w:rPr>
            </w:pPr>
          </w:p>
        </w:tc>
        <w:tc>
          <w:tcPr>
            <w:tcW w:w="64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lang w:eastAsia="sv-SE"/>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rFonts w:eastAsia="等线"/>
                <w:lang w:eastAsia="zh-CN"/>
              </w:rPr>
            </w:pPr>
          </w:p>
        </w:tc>
        <w:tc>
          <w:tcPr>
            <w:tcW w:w="6480" w:type="dxa"/>
          </w:tcPr>
          <w:p>
            <w:pPr>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等线"/>
                <w:lang w:eastAsia="zh-CN"/>
              </w:rPr>
            </w:pPr>
          </w:p>
        </w:tc>
        <w:tc>
          <w:tcPr>
            <w:tcW w:w="1739" w:type="dxa"/>
          </w:tcPr>
          <w:p>
            <w:pPr>
              <w:rPr>
                <w:rFonts w:eastAsia="等线"/>
                <w:lang w:eastAsia="zh-CN"/>
              </w:rPr>
            </w:pPr>
          </w:p>
        </w:tc>
        <w:tc>
          <w:tcPr>
            <w:tcW w:w="6480" w:type="dxa"/>
          </w:tcPr>
          <w:p>
            <w:pPr>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等线"/>
              </w:rPr>
            </w:pPr>
          </w:p>
        </w:tc>
        <w:tc>
          <w:tcPr>
            <w:tcW w:w="1739" w:type="dxa"/>
          </w:tcPr>
          <w:p>
            <w:pPr>
              <w:rPr>
                <w:rFonts w:eastAsia="等线"/>
              </w:rPr>
            </w:pPr>
          </w:p>
        </w:tc>
        <w:tc>
          <w:tcPr>
            <w:tcW w:w="64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bl>
    <w:p>
      <w:pPr>
        <w:rPr>
          <w:sz w:val="22"/>
          <w:szCs w:val="22"/>
        </w:rPr>
      </w:pPr>
    </w:p>
    <w:p>
      <w:pPr>
        <w:pStyle w:val="2"/>
        <w:numPr>
          <w:ilvl w:val="0"/>
          <w:numId w:val="5"/>
        </w:numPr>
      </w:pPr>
      <w:r>
        <w:t>Conclusion</w:t>
      </w:r>
    </w:p>
    <w:p>
      <w:pPr>
        <w:rPr>
          <w:sz w:val="22"/>
          <w:szCs w:val="22"/>
        </w:rPr>
      </w:pPr>
      <w:r>
        <w:rPr>
          <w:sz w:val="22"/>
          <w:szCs w:val="22"/>
        </w:rPr>
        <w:t>Based on this offline discussion on measurement gaps, the following proposals are made:</w:t>
      </w:r>
    </w:p>
    <w:p>
      <w:pPr>
        <w:rPr>
          <w:b/>
          <w:bCs/>
          <w:sz w:val="22"/>
          <w:szCs w:val="22"/>
        </w:rPr>
      </w:pPr>
      <w:r>
        <w:rPr>
          <w:b/>
          <w:bCs/>
          <w:sz w:val="22"/>
          <w:szCs w:val="22"/>
        </w:rPr>
        <w:t></w:t>
      </w:r>
      <w:r>
        <w:rPr>
          <w:b/>
          <w:bCs/>
          <w:sz w:val="22"/>
          <w:szCs w:val="22"/>
        </w:rPr>
        <w:tab/>
      </w:r>
      <w:r>
        <w:rPr>
          <w:b/>
          <w:bCs/>
          <w:sz w:val="22"/>
          <w:szCs w:val="22"/>
        </w:rPr>
        <w:t>List of proposals for agreement:</w:t>
      </w:r>
    </w:p>
    <w:p>
      <w:pPr>
        <w:rPr>
          <w:b/>
          <w:bCs/>
          <w:sz w:val="22"/>
          <w:szCs w:val="22"/>
        </w:rPr>
      </w:pPr>
    </w:p>
    <w:p>
      <w:pPr>
        <w:rPr>
          <w:b/>
          <w:bCs/>
          <w:sz w:val="22"/>
          <w:szCs w:val="22"/>
        </w:rPr>
      </w:pPr>
      <w:r>
        <w:rPr>
          <w:b/>
          <w:bCs/>
          <w:sz w:val="22"/>
          <w:szCs w:val="22"/>
        </w:rPr>
        <w:t></w:t>
      </w:r>
      <w:r>
        <w:rPr>
          <w:b/>
          <w:bCs/>
          <w:sz w:val="22"/>
          <w:szCs w:val="22"/>
        </w:rPr>
        <w:tab/>
      </w:r>
      <w:r>
        <w:rPr>
          <w:b/>
          <w:bCs/>
          <w:sz w:val="22"/>
          <w:szCs w:val="22"/>
        </w:rPr>
        <w:t>List of proposals that require online discussions:</w:t>
      </w:r>
    </w:p>
    <w:p>
      <w:pPr>
        <w:rPr>
          <w:b/>
          <w:bCs/>
          <w:sz w:val="22"/>
          <w:szCs w:val="22"/>
        </w:rPr>
      </w:pPr>
    </w:p>
    <w:p>
      <w:pPr>
        <w:rPr>
          <w:b/>
          <w:bCs/>
          <w:sz w:val="22"/>
          <w:szCs w:val="22"/>
        </w:rPr>
      </w:pPr>
    </w:p>
    <w:p/>
    <w:p>
      <w:pPr>
        <w:rPr>
          <w:b/>
          <w:bCs/>
          <w:sz w:val="22"/>
          <w:szCs w:val="22"/>
        </w:rPr>
      </w:pPr>
    </w:p>
    <w:p>
      <w:pPr>
        <w:pStyle w:val="2"/>
        <w:numPr>
          <w:ilvl w:val="0"/>
          <w:numId w:val="5"/>
        </w:numPr>
      </w:pPr>
      <w:r>
        <w:t>References</w:t>
      </w:r>
    </w:p>
    <w:p>
      <w:pPr>
        <w:pStyle w:val="28"/>
        <w:numPr>
          <w:ilvl w:val="0"/>
          <w:numId w:val="13"/>
        </w:numPr>
        <w:ind w:left="360"/>
        <w:rPr>
          <w:rFonts w:ascii="Arial" w:hAnsi="Arial" w:eastAsia="MS Mincho"/>
          <w:szCs w:val="24"/>
          <w:lang w:eastAsia="en-GB"/>
        </w:rPr>
      </w:pPr>
      <w:r>
        <w:rPr>
          <w:rFonts w:ascii="Arial" w:hAnsi="Arial" w:eastAsia="MS Mincho"/>
          <w:szCs w:val="24"/>
          <w:lang w:eastAsia="en-GB"/>
        </w:rPr>
        <w:t>R2-2202158</w:t>
      </w:r>
      <w:r>
        <w:rPr>
          <w:rFonts w:ascii="Arial" w:hAnsi="Arial" w:eastAsia="MS Mincho"/>
          <w:szCs w:val="24"/>
          <w:lang w:eastAsia="en-GB"/>
        </w:rPr>
        <w:tab/>
      </w:r>
      <w:r>
        <w:rPr>
          <w:rFonts w:ascii="Arial" w:hAnsi="Arial" w:eastAsia="MS Mincho"/>
          <w:szCs w:val="24"/>
          <w:lang w:eastAsia="en-GB"/>
        </w:rPr>
        <w:t>Further reply LS on R17 NR MG enhancements – Concurrent MG</w:t>
      </w:r>
      <w:r>
        <w:rPr>
          <w:rFonts w:ascii="Arial" w:hAnsi="Arial" w:eastAsia="MS Mincho"/>
          <w:szCs w:val="24"/>
          <w:lang w:eastAsia="en-GB"/>
        </w:rPr>
        <w:tab/>
      </w:r>
      <w:r>
        <w:rPr>
          <w:rFonts w:ascii="Arial" w:hAnsi="Arial" w:eastAsia="MS Mincho"/>
          <w:szCs w:val="24"/>
          <w:lang w:eastAsia="en-GB"/>
        </w:rPr>
        <w:t>RAN4</w:t>
      </w:r>
    </w:p>
    <w:p>
      <w:pPr>
        <w:pStyle w:val="28"/>
        <w:numPr>
          <w:ilvl w:val="0"/>
          <w:numId w:val="13"/>
        </w:numPr>
        <w:ind w:left="360"/>
        <w:rPr>
          <w:rFonts w:ascii="Arial" w:hAnsi="Arial" w:eastAsia="MS Mincho"/>
          <w:szCs w:val="24"/>
          <w:lang w:eastAsia="en-GB"/>
        </w:rPr>
      </w:pPr>
      <w:r>
        <w:rPr>
          <w:rFonts w:ascii="Arial" w:hAnsi="Arial" w:eastAsia="MS Mincho"/>
          <w:szCs w:val="24"/>
          <w:lang w:eastAsia="en-GB"/>
        </w:rPr>
        <w:t>R2-2202455</w:t>
      </w:r>
      <w:r>
        <w:rPr>
          <w:rFonts w:ascii="Arial" w:hAnsi="Arial" w:eastAsia="MS Mincho"/>
          <w:szCs w:val="24"/>
          <w:lang w:eastAsia="en-GB"/>
        </w:rPr>
        <w:tab/>
      </w:r>
      <w:r>
        <w:rPr>
          <w:rFonts w:ascii="Arial" w:hAnsi="Arial" w:eastAsia="MS Mincho"/>
          <w:szCs w:val="24"/>
          <w:lang w:eastAsia="en-GB"/>
        </w:rPr>
        <w:t>Discussion on NR NTN measurement gaps</w:t>
      </w:r>
      <w:r>
        <w:rPr>
          <w:rFonts w:ascii="Arial" w:hAnsi="Arial" w:eastAsia="MS Mincho"/>
          <w:szCs w:val="24"/>
          <w:lang w:eastAsia="en-GB"/>
        </w:rPr>
        <w:tab/>
      </w:r>
      <w:r>
        <w:rPr>
          <w:rFonts w:ascii="Arial" w:hAnsi="Arial" w:eastAsia="MS Mincho"/>
          <w:szCs w:val="24"/>
          <w:lang w:eastAsia="en-GB"/>
        </w:rPr>
        <w:t>Intel Corporation</w:t>
      </w:r>
    </w:p>
    <w:p>
      <w:pPr>
        <w:pStyle w:val="28"/>
        <w:numPr>
          <w:ilvl w:val="0"/>
          <w:numId w:val="13"/>
        </w:numPr>
        <w:ind w:left="360"/>
        <w:rPr>
          <w:rFonts w:ascii="Arial" w:hAnsi="Arial" w:eastAsia="MS Mincho"/>
          <w:szCs w:val="24"/>
          <w:lang w:eastAsia="en-GB"/>
        </w:rPr>
      </w:pPr>
      <w:r>
        <w:rPr>
          <w:rFonts w:ascii="Arial" w:hAnsi="Arial" w:eastAsia="MS Mincho"/>
          <w:szCs w:val="24"/>
          <w:lang w:eastAsia="en-GB"/>
        </w:rPr>
        <w:t>R2-2201903</w:t>
      </w:r>
      <w:r>
        <w:rPr>
          <w:rFonts w:ascii="Arial" w:hAnsi="Arial" w:eastAsia="MS Mincho"/>
          <w:szCs w:val="24"/>
          <w:lang w:eastAsia="en-GB"/>
        </w:rPr>
        <w:tab/>
      </w:r>
      <w:r>
        <w:rPr>
          <w:rFonts w:ascii="Arial" w:hAnsi="Arial" w:eastAsia="MS Mincho"/>
          <w:szCs w:val="24"/>
          <w:lang w:eastAsia="en-GB"/>
        </w:rPr>
        <w:t>RRC signaling for measurement gap enhancement</w:t>
      </w:r>
      <w:r>
        <w:rPr>
          <w:rFonts w:ascii="Arial" w:hAnsi="Arial" w:eastAsia="MS Mincho"/>
          <w:szCs w:val="24"/>
          <w:lang w:eastAsia="en-GB"/>
        </w:rPr>
        <w:tab/>
      </w:r>
      <w:r>
        <w:rPr>
          <w:rFonts w:ascii="Arial" w:hAnsi="Arial" w:eastAsia="MS Mincho"/>
          <w:szCs w:val="24"/>
          <w:lang w:eastAsia="en-GB"/>
        </w:rPr>
        <w:t xml:space="preserve"> MediaTek Inc.</w:t>
      </w:r>
    </w:p>
    <w:p>
      <w:pPr>
        <w:rPr>
          <w:b/>
          <w:bCs/>
        </w:rPr>
      </w:pPr>
    </w:p>
    <w:sectPr>
      <w:headerReference r:id="rId7" w:type="default"/>
      <w:footerReference r:id="rId8" w:type="default"/>
      <w:pgSz w:w="12240" w:h="15840"/>
      <w:pgMar w:top="1440" w:right="1440" w:bottom="1440" w:left="1440" w:header="720" w:footer="720" w:gutter="0"/>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Tangxun" w:date="2022-03-02T12:15:00Z" w:initials="TX">
    <w:p w14:paraId="55C03D9D">
      <w:pPr>
        <w:pStyle w:val="11"/>
      </w:pPr>
      <w:r>
        <w:t>New change for NR NTN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5C03D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Segoe Print"/>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swiss"/>
    <w:pitch w:val="default"/>
    <w:sig w:usb0="9000002F" w:usb1="29D77CFB" w:usb2="00000012" w:usb3="00000000" w:csb0="00080001"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MS Mincho">
    <w:panose1 w:val="02020609040205080304"/>
    <w:charset w:val="80"/>
    <w:family w:val="roman"/>
    <w:pitch w:val="default"/>
    <w:sig w:usb0="A00002BF" w:usb1="68C7FCFB" w:usb2="00000010" w:usb3="00000000" w:csb0="4002009F" w:csb1="DFD70000"/>
  </w:font>
  <w:font w:name="Segoe UI">
    <w:panose1 w:val="020B0502040204020203"/>
    <w:charset w:val="00"/>
    <w:family w:val="swiss"/>
    <w:pitch w:val="default"/>
    <w:sig w:usb0="E4002EFF" w:usb1="C000E47F"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0"/>
      <w:tblW w:w="0" w:type="auto"/>
      <w:tblInd w:w="0" w:type="dxa"/>
      <w:tblLayout w:type="fixed"/>
      <w:tblCellMar>
        <w:top w:w="0" w:type="dxa"/>
        <w:left w:w="108" w:type="dxa"/>
        <w:bottom w:w="0" w:type="dxa"/>
        <w:right w:w="108" w:type="dxa"/>
      </w:tblCellMar>
    </w:tblPr>
    <w:tblGrid>
      <w:gridCol w:w="3120"/>
      <w:gridCol w:w="3120"/>
      <w:gridCol w:w="3120"/>
    </w:tblGrid>
    <w:tr>
      <w:tblPrEx>
        <w:tblCellMar>
          <w:top w:w="0" w:type="dxa"/>
          <w:left w:w="108" w:type="dxa"/>
          <w:bottom w:w="0" w:type="dxa"/>
          <w:right w:w="108" w:type="dxa"/>
        </w:tblCellMar>
      </w:tblPrEx>
      <w:tc>
        <w:tcPr>
          <w:tcW w:w="3120" w:type="dxa"/>
        </w:tcPr>
        <w:p>
          <w:pPr>
            <w:pStyle w:val="16"/>
            <w:ind w:left="-115"/>
          </w:pPr>
        </w:p>
      </w:tc>
      <w:tc>
        <w:tcPr>
          <w:tcW w:w="3120" w:type="dxa"/>
        </w:tcPr>
        <w:p>
          <w:pPr>
            <w:pStyle w:val="16"/>
            <w:jc w:val="center"/>
          </w:pPr>
        </w:p>
      </w:tc>
      <w:tc>
        <w:tcPr>
          <w:tcW w:w="3120" w:type="dxa"/>
        </w:tcPr>
        <w:p>
          <w:pPr>
            <w:pStyle w:val="16"/>
            <w:ind w:right="-115"/>
            <w:jc w:val="right"/>
          </w:pPr>
        </w:p>
      </w:tc>
    </w:tr>
  </w:tbl>
  <w:p>
    <w:pPr>
      <w:pStyle w:val="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0"/>
      <w:tblW w:w="0" w:type="auto"/>
      <w:tblInd w:w="0" w:type="dxa"/>
      <w:tblLayout w:type="fixed"/>
      <w:tblCellMar>
        <w:top w:w="0" w:type="dxa"/>
        <w:left w:w="108" w:type="dxa"/>
        <w:bottom w:w="0" w:type="dxa"/>
        <w:right w:w="108" w:type="dxa"/>
      </w:tblCellMar>
    </w:tblPr>
    <w:tblGrid>
      <w:gridCol w:w="3120"/>
      <w:gridCol w:w="3120"/>
      <w:gridCol w:w="3120"/>
    </w:tblGrid>
    <w:tr>
      <w:tblPrEx>
        <w:tblCellMar>
          <w:top w:w="0" w:type="dxa"/>
          <w:left w:w="108" w:type="dxa"/>
          <w:bottom w:w="0" w:type="dxa"/>
          <w:right w:w="108" w:type="dxa"/>
        </w:tblCellMar>
      </w:tblPrEx>
      <w:tc>
        <w:tcPr>
          <w:tcW w:w="3120" w:type="dxa"/>
        </w:tcPr>
        <w:p>
          <w:pPr>
            <w:pStyle w:val="16"/>
            <w:ind w:left="-115"/>
          </w:pPr>
        </w:p>
      </w:tc>
      <w:tc>
        <w:tcPr>
          <w:tcW w:w="3120" w:type="dxa"/>
        </w:tcPr>
        <w:p>
          <w:pPr>
            <w:pStyle w:val="16"/>
            <w:jc w:val="center"/>
          </w:pPr>
        </w:p>
      </w:tc>
      <w:tc>
        <w:tcPr>
          <w:tcW w:w="3120" w:type="dxa"/>
        </w:tcPr>
        <w:p>
          <w:pPr>
            <w:pStyle w:val="16"/>
            <w:ind w:right="-115"/>
            <w:jc w:val="right"/>
          </w:pPr>
        </w:p>
      </w:tc>
    </w:tr>
  </w:tbl>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C5648A"/>
    <w:multiLevelType w:val="multilevel"/>
    <w:tmpl w:val="0DC5648A"/>
    <w:lvl w:ilvl="0" w:tentative="0">
      <w:start w:val="1"/>
      <w:numFmt w:val="bullet"/>
      <w:lvlText w:val="o"/>
      <w:lvlJc w:val="left"/>
      <w:pPr>
        <w:ind w:left="1200" w:hanging="480"/>
      </w:pPr>
      <w:rPr>
        <w:rFonts w:hint="default" w:ascii="Courier New" w:hAnsi="Courier New" w:cs="Courier New"/>
      </w:rPr>
    </w:lvl>
    <w:lvl w:ilvl="1" w:tentative="0">
      <w:start w:val="1"/>
      <w:numFmt w:val="bullet"/>
      <w:lvlText w:val="o"/>
      <w:lvlJc w:val="left"/>
      <w:pPr>
        <w:ind w:left="1680" w:hanging="480"/>
      </w:pPr>
      <w:rPr>
        <w:rFonts w:hint="default" w:ascii="Courier New" w:hAnsi="Courier New" w:cs="Courier New"/>
      </w:rPr>
    </w:lvl>
    <w:lvl w:ilvl="2" w:tentative="0">
      <w:start w:val="1"/>
      <w:numFmt w:val="decimal"/>
      <w:lvlText w:val="%3)"/>
      <w:lvlJc w:val="left"/>
      <w:pPr>
        <w:ind w:left="2160" w:hanging="480"/>
      </w:pPr>
      <w:rPr>
        <w:rFonts w:hint="default"/>
      </w:rPr>
    </w:lvl>
    <w:lvl w:ilvl="3" w:tentative="0">
      <w:start w:val="1"/>
      <w:numFmt w:val="bullet"/>
      <w:lvlText w:val=""/>
      <w:lvlJc w:val="left"/>
      <w:pPr>
        <w:ind w:left="2640" w:hanging="480"/>
      </w:pPr>
      <w:rPr>
        <w:rFonts w:hint="default" w:ascii="Wingdings" w:hAnsi="Wingdings"/>
      </w:rPr>
    </w:lvl>
    <w:lvl w:ilvl="4" w:tentative="0">
      <w:start w:val="1"/>
      <w:numFmt w:val="bullet"/>
      <w:lvlText w:val=""/>
      <w:lvlJc w:val="left"/>
      <w:pPr>
        <w:ind w:left="3120" w:hanging="480"/>
      </w:pPr>
      <w:rPr>
        <w:rFonts w:hint="default" w:ascii="Wingdings" w:hAnsi="Wingdings"/>
      </w:rPr>
    </w:lvl>
    <w:lvl w:ilvl="5" w:tentative="0">
      <w:start w:val="1"/>
      <w:numFmt w:val="bullet"/>
      <w:lvlText w:val=""/>
      <w:lvlJc w:val="left"/>
      <w:pPr>
        <w:ind w:left="3600" w:hanging="480"/>
      </w:pPr>
      <w:rPr>
        <w:rFonts w:hint="default" w:ascii="Wingdings" w:hAnsi="Wingdings"/>
      </w:rPr>
    </w:lvl>
    <w:lvl w:ilvl="6" w:tentative="0">
      <w:start w:val="1"/>
      <w:numFmt w:val="bullet"/>
      <w:lvlText w:val=""/>
      <w:lvlJc w:val="left"/>
      <w:pPr>
        <w:ind w:left="4080" w:hanging="480"/>
      </w:pPr>
      <w:rPr>
        <w:rFonts w:hint="default" w:ascii="Wingdings" w:hAnsi="Wingdings"/>
      </w:rPr>
    </w:lvl>
    <w:lvl w:ilvl="7" w:tentative="0">
      <w:start w:val="1"/>
      <w:numFmt w:val="bullet"/>
      <w:lvlText w:val=""/>
      <w:lvlJc w:val="left"/>
      <w:pPr>
        <w:ind w:left="4560" w:hanging="480"/>
      </w:pPr>
      <w:rPr>
        <w:rFonts w:hint="default" w:ascii="Wingdings" w:hAnsi="Wingdings"/>
      </w:rPr>
    </w:lvl>
    <w:lvl w:ilvl="8" w:tentative="0">
      <w:start w:val="1"/>
      <w:numFmt w:val="bullet"/>
      <w:lvlText w:val=""/>
      <w:lvlJc w:val="left"/>
      <w:pPr>
        <w:ind w:left="5040" w:hanging="480"/>
      </w:pPr>
      <w:rPr>
        <w:rFonts w:hint="default" w:ascii="Wingdings" w:hAnsi="Wingdings"/>
      </w:rPr>
    </w:lvl>
  </w:abstractNum>
  <w:abstractNum w:abstractNumId="1">
    <w:nsid w:val="0E2715B6"/>
    <w:multiLevelType w:val="multilevel"/>
    <w:tmpl w:val="0E2715B6"/>
    <w:lvl w:ilvl="0" w:tentative="0">
      <w:start w:val="1"/>
      <w:numFmt w:val="decimal"/>
      <w:lvlText w:val="%1."/>
      <w:lvlJc w:val="left"/>
      <w:pPr>
        <w:ind w:left="1619" w:hanging="360"/>
      </w:pPr>
      <w:rPr>
        <w:rFonts w:hint="default"/>
        <w:color w:val="000000"/>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2">
    <w:nsid w:val="151E5457"/>
    <w:multiLevelType w:val="multilevel"/>
    <w:tmpl w:val="151E545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86D5466"/>
    <w:multiLevelType w:val="multilevel"/>
    <w:tmpl w:val="186D5466"/>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4">
    <w:nsid w:val="1DA92239"/>
    <w:multiLevelType w:val="multilevel"/>
    <w:tmpl w:val="1DA92239"/>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5">
    <w:nsid w:val="1FD61981"/>
    <w:multiLevelType w:val="multilevel"/>
    <w:tmpl w:val="1FD61981"/>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6">
    <w:nsid w:val="22D21819"/>
    <w:multiLevelType w:val="multilevel"/>
    <w:tmpl w:val="22D21819"/>
    <w:lvl w:ilvl="0" w:tentative="0">
      <w:start w:val="1"/>
      <w:numFmt w:val="bullet"/>
      <w:pStyle w:val="77"/>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3E421DEB"/>
    <w:multiLevelType w:val="multilevel"/>
    <w:tmpl w:val="3E421DEB"/>
    <w:lvl w:ilvl="0" w:tentative="0">
      <w:start w:val="1"/>
      <w:numFmt w:val="decimal"/>
      <w:lvlText w:val="%1."/>
      <w:lvlJc w:val="left"/>
      <w:pPr>
        <w:ind w:left="360" w:hanging="360"/>
      </w:pPr>
      <w:rPr>
        <w:rFonts w:hint="default" w:ascii="Arial" w:hAnsi="Arial"/>
        <w:sz w:val="36"/>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8">
    <w:nsid w:val="521F44A7"/>
    <w:multiLevelType w:val="multilevel"/>
    <w:tmpl w:val="521F44A7"/>
    <w:lvl w:ilvl="0" w:tentative="0">
      <w:start w:val="1"/>
      <w:numFmt w:val="bullet"/>
      <w:pStyle w:val="65"/>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61E434A5"/>
    <w:multiLevelType w:val="multilevel"/>
    <w:tmpl w:val="61E434A5"/>
    <w:lvl w:ilvl="0" w:tentative="0">
      <w:start w:val="1"/>
      <w:numFmt w:val="decimal"/>
      <w:pStyle w:val="2"/>
      <w:lvlText w:val="%1"/>
      <w:lvlJc w:val="left"/>
      <w:pPr>
        <w:ind w:left="432" w:hanging="432"/>
      </w:pPr>
      <w:rPr>
        <w:rFonts w:hint="default"/>
      </w:rPr>
    </w:lvl>
    <w:lvl w:ilvl="1" w:tentative="0">
      <w:start w:val="1"/>
      <w:numFmt w:val="decimal"/>
      <w:pStyle w:val="3"/>
      <w:lvlText w:val="%1.%2"/>
      <w:lvlJc w:val="left"/>
      <w:pPr>
        <w:ind w:left="576" w:hanging="576"/>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2" w:hanging="1152"/>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4" w:hanging="1584"/>
      </w:pPr>
      <w:rPr>
        <w:rFonts w:hint="default"/>
      </w:rPr>
    </w:lvl>
  </w:abstractNum>
  <w:abstractNum w:abstractNumId="10">
    <w:nsid w:val="6E8B139C"/>
    <w:multiLevelType w:val="multilevel"/>
    <w:tmpl w:val="6E8B139C"/>
    <w:lvl w:ilvl="0" w:tentative="0">
      <w:start w:val="1"/>
      <w:numFmt w:val="decimal"/>
      <w:lvlText w:val="%1."/>
      <w:lvlJc w:val="left"/>
      <w:pPr>
        <w:ind w:left="1619" w:hanging="360"/>
      </w:pPr>
      <w:rPr>
        <w:rFonts w:ascii="Arial" w:hAnsi="Arial" w:eastAsia="MS Mincho" w:cs="Times New Roman"/>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1">
    <w:nsid w:val="70146DC0"/>
    <w:multiLevelType w:val="multilevel"/>
    <w:tmpl w:val="70146DC0"/>
    <w:lvl w:ilvl="0" w:tentative="0">
      <w:start w:val="1"/>
      <w:numFmt w:val="bullet"/>
      <w:pStyle w:val="78"/>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74DE31B8"/>
    <w:multiLevelType w:val="multilevel"/>
    <w:tmpl w:val="74DE31B8"/>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num w:numId="1">
    <w:abstractNumId w:val="9"/>
  </w:num>
  <w:num w:numId="2">
    <w:abstractNumId w:val="8"/>
  </w:num>
  <w:num w:numId="3">
    <w:abstractNumId w:val="6"/>
  </w:num>
  <w:num w:numId="4">
    <w:abstractNumId w:val="11"/>
  </w:num>
  <w:num w:numId="5">
    <w:abstractNumId w:val="7"/>
  </w:num>
  <w:num w:numId="6">
    <w:abstractNumId w:val="4"/>
  </w:num>
  <w:num w:numId="7">
    <w:abstractNumId w:val="3"/>
  </w:num>
  <w:num w:numId="8">
    <w:abstractNumId w:val="5"/>
  </w:num>
  <w:num w:numId="9">
    <w:abstractNumId w:val="12"/>
  </w:num>
  <w:num w:numId="10">
    <w:abstractNumId w:val="0"/>
  </w:num>
  <w:num w:numId="11">
    <w:abstractNumId w:val="10"/>
  </w:num>
  <w:num w:numId="12">
    <w:abstractNumId w:val="1"/>
  </w:num>
  <w:num w:numId="1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ediaTek (Felix)">
    <w15:presenceInfo w15:providerId="None" w15:userId="MediaTek (Felix)"/>
  </w15:person>
  <w15:person w15:author="Intel">
    <w15:presenceInfo w15:providerId="None" w15:userId="Intel"/>
  </w15:person>
  <w15:person w15:author="Tangxun">
    <w15:presenceInfo w15:providerId="None" w15:userId="Tangx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doNotDisplayPageBoundaries w:val="1"/>
  <w:bordersDoNotSurroundHeader w:val="1"/>
  <w:bordersDoNotSurroundFooter w:val="1"/>
  <w:documentProtection w:enforcement="0"/>
  <w:defaultTabStop w:val="720"/>
  <w:hyphenationZone w:val="425"/>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93"/>
    <w:rsid w:val="000015B4"/>
    <w:rsid w:val="000032A7"/>
    <w:rsid w:val="000032E5"/>
    <w:rsid w:val="00004231"/>
    <w:rsid w:val="00004C90"/>
    <w:rsid w:val="00004DD0"/>
    <w:rsid w:val="00005DEF"/>
    <w:rsid w:val="00007AD5"/>
    <w:rsid w:val="000101D4"/>
    <w:rsid w:val="00010FA4"/>
    <w:rsid w:val="000121BE"/>
    <w:rsid w:val="00013C53"/>
    <w:rsid w:val="0001413C"/>
    <w:rsid w:val="000164D7"/>
    <w:rsid w:val="00017A21"/>
    <w:rsid w:val="000217A3"/>
    <w:rsid w:val="00022625"/>
    <w:rsid w:val="00023715"/>
    <w:rsid w:val="0002543F"/>
    <w:rsid w:val="00026135"/>
    <w:rsid w:val="00026530"/>
    <w:rsid w:val="0002752D"/>
    <w:rsid w:val="000326C8"/>
    <w:rsid w:val="00034B89"/>
    <w:rsid w:val="00034ECA"/>
    <w:rsid w:val="0003549F"/>
    <w:rsid w:val="00036EA0"/>
    <w:rsid w:val="000372D8"/>
    <w:rsid w:val="00037965"/>
    <w:rsid w:val="00037AB6"/>
    <w:rsid w:val="0004058E"/>
    <w:rsid w:val="00041861"/>
    <w:rsid w:val="00041E00"/>
    <w:rsid w:val="000433B7"/>
    <w:rsid w:val="000440F7"/>
    <w:rsid w:val="00045DC1"/>
    <w:rsid w:val="00046488"/>
    <w:rsid w:val="0005139D"/>
    <w:rsid w:val="00053CAF"/>
    <w:rsid w:val="00057C99"/>
    <w:rsid w:val="00057FF2"/>
    <w:rsid w:val="00061387"/>
    <w:rsid w:val="00061EED"/>
    <w:rsid w:val="00062B9E"/>
    <w:rsid w:val="0006758B"/>
    <w:rsid w:val="000711DC"/>
    <w:rsid w:val="0007164F"/>
    <w:rsid w:val="00071EE8"/>
    <w:rsid w:val="000724D1"/>
    <w:rsid w:val="000730EB"/>
    <w:rsid w:val="00074810"/>
    <w:rsid w:val="00074D6F"/>
    <w:rsid w:val="0007662D"/>
    <w:rsid w:val="00076825"/>
    <w:rsid w:val="0008020D"/>
    <w:rsid w:val="0008039E"/>
    <w:rsid w:val="00080AA4"/>
    <w:rsid w:val="00082009"/>
    <w:rsid w:val="00082023"/>
    <w:rsid w:val="000822E4"/>
    <w:rsid w:val="00083979"/>
    <w:rsid w:val="00085805"/>
    <w:rsid w:val="000859BC"/>
    <w:rsid w:val="00085CBE"/>
    <w:rsid w:val="00086FE6"/>
    <w:rsid w:val="0009141B"/>
    <w:rsid w:val="00091D9D"/>
    <w:rsid w:val="00094334"/>
    <w:rsid w:val="000A108E"/>
    <w:rsid w:val="000A4744"/>
    <w:rsid w:val="000A5916"/>
    <w:rsid w:val="000A72EB"/>
    <w:rsid w:val="000B0353"/>
    <w:rsid w:val="000B183F"/>
    <w:rsid w:val="000B1AE6"/>
    <w:rsid w:val="000B4995"/>
    <w:rsid w:val="000B62A2"/>
    <w:rsid w:val="000B6521"/>
    <w:rsid w:val="000B652C"/>
    <w:rsid w:val="000B6A15"/>
    <w:rsid w:val="000B7214"/>
    <w:rsid w:val="000C09C6"/>
    <w:rsid w:val="000C18B4"/>
    <w:rsid w:val="000C209D"/>
    <w:rsid w:val="000C2268"/>
    <w:rsid w:val="000C31E0"/>
    <w:rsid w:val="000C3546"/>
    <w:rsid w:val="000C3BC9"/>
    <w:rsid w:val="000C631B"/>
    <w:rsid w:val="000C6472"/>
    <w:rsid w:val="000C728E"/>
    <w:rsid w:val="000D0526"/>
    <w:rsid w:val="000D1350"/>
    <w:rsid w:val="000D3BD6"/>
    <w:rsid w:val="000D5A70"/>
    <w:rsid w:val="000D6777"/>
    <w:rsid w:val="000D732D"/>
    <w:rsid w:val="000D75A3"/>
    <w:rsid w:val="000E0E72"/>
    <w:rsid w:val="000E1282"/>
    <w:rsid w:val="000E1365"/>
    <w:rsid w:val="000E139A"/>
    <w:rsid w:val="000E1C07"/>
    <w:rsid w:val="000E3599"/>
    <w:rsid w:val="000E66B7"/>
    <w:rsid w:val="000E760F"/>
    <w:rsid w:val="000F0052"/>
    <w:rsid w:val="000F1CE8"/>
    <w:rsid w:val="000F596F"/>
    <w:rsid w:val="000F5A89"/>
    <w:rsid w:val="000F6981"/>
    <w:rsid w:val="00100BF7"/>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6B0"/>
    <w:rsid w:val="00113BFE"/>
    <w:rsid w:val="00114C94"/>
    <w:rsid w:val="001156FB"/>
    <w:rsid w:val="00115CCC"/>
    <w:rsid w:val="00117EBD"/>
    <w:rsid w:val="00124335"/>
    <w:rsid w:val="00125BD7"/>
    <w:rsid w:val="00133A31"/>
    <w:rsid w:val="00134120"/>
    <w:rsid w:val="00134957"/>
    <w:rsid w:val="0014016C"/>
    <w:rsid w:val="001401DE"/>
    <w:rsid w:val="0014119B"/>
    <w:rsid w:val="0014298F"/>
    <w:rsid w:val="0014360E"/>
    <w:rsid w:val="00143A18"/>
    <w:rsid w:val="00144AB5"/>
    <w:rsid w:val="0015037E"/>
    <w:rsid w:val="0015051A"/>
    <w:rsid w:val="00150908"/>
    <w:rsid w:val="0015152C"/>
    <w:rsid w:val="001523F1"/>
    <w:rsid w:val="0015259F"/>
    <w:rsid w:val="00153512"/>
    <w:rsid w:val="00154516"/>
    <w:rsid w:val="00154665"/>
    <w:rsid w:val="001561F4"/>
    <w:rsid w:val="0016090C"/>
    <w:rsid w:val="00163CC4"/>
    <w:rsid w:val="00165EDA"/>
    <w:rsid w:val="001660D1"/>
    <w:rsid w:val="00167FC9"/>
    <w:rsid w:val="00170383"/>
    <w:rsid w:val="00170740"/>
    <w:rsid w:val="001719C1"/>
    <w:rsid w:val="0017222C"/>
    <w:rsid w:val="00172C96"/>
    <w:rsid w:val="0017405D"/>
    <w:rsid w:val="001743C4"/>
    <w:rsid w:val="00174C46"/>
    <w:rsid w:val="00175A18"/>
    <w:rsid w:val="001771B5"/>
    <w:rsid w:val="001772FB"/>
    <w:rsid w:val="0018191F"/>
    <w:rsid w:val="00183256"/>
    <w:rsid w:val="00186A3E"/>
    <w:rsid w:val="00190069"/>
    <w:rsid w:val="00191900"/>
    <w:rsid w:val="00191BF3"/>
    <w:rsid w:val="001926F9"/>
    <w:rsid w:val="00192807"/>
    <w:rsid w:val="00194E82"/>
    <w:rsid w:val="001966B4"/>
    <w:rsid w:val="0019688D"/>
    <w:rsid w:val="0019776A"/>
    <w:rsid w:val="00197B66"/>
    <w:rsid w:val="001A163D"/>
    <w:rsid w:val="001A2090"/>
    <w:rsid w:val="001A2A06"/>
    <w:rsid w:val="001A3891"/>
    <w:rsid w:val="001A3DAA"/>
    <w:rsid w:val="001A446C"/>
    <w:rsid w:val="001A47E4"/>
    <w:rsid w:val="001A4BCF"/>
    <w:rsid w:val="001A6A7D"/>
    <w:rsid w:val="001A6D16"/>
    <w:rsid w:val="001A7EE7"/>
    <w:rsid w:val="001A7F94"/>
    <w:rsid w:val="001B1456"/>
    <w:rsid w:val="001B1528"/>
    <w:rsid w:val="001B158D"/>
    <w:rsid w:val="001B2A13"/>
    <w:rsid w:val="001B3EB5"/>
    <w:rsid w:val="001B438E"/>
    <w:rsid w:val="001C2636"/>
    <w:rsid w:val="001C2C20"/>
    <w:rsid w:val="001C371E"/>
    <w:rsid w:val="001C3E69"/>
    <w:rsid w:val="001C3EA4"/>
    <w:rsid w:val="001C409F"/>
    <w:rsid w:val="001C568F"/>
    <w:rsid w:val="001C62E9"/>
    <w:rsid w:val="001C6FE7"/>
    <w:rsid w:val="001D0302"/>
    <w:rsid w:val="001D0410"/>
    <w:rsid w:val="001D05CB"/>
    <w:rsid w:val="001D0BBF"/>
    <w:rsid w:val="001D4710"/>
    <w:rsid w:val="001D4F4D"/>
    <w:rsid w:val="001D5AC8"/>
    <w:rsid w:val="001E0108"/>
    <w:rsid w:val="001E1632"/>
    <w:rsid w:val="001E38EE"/>
    <w:rsid w:val="001E4DFD"/>
    <w:rsid w:val="001E4E20"/>
    <w:rsid w:val="001E5908"/>
    <w:rsid w:val="001E6A68"/>
    <w:rsid w:val="001E7080"/>
    <w:rsid w:val="001E748F"/>
    <w:rsid w:val="001F1A02"/>
    <w:rsid w:val="001F1CB4"/>
    <w:rsid w:val="001F2B40"/>
    <w:rsid w:val="001F2C47"/>
    <w:rsid w:val="001F3EA7"/>
    <w:rsid w:val="001F4589"/>
    <w:rsid w:val="001F4708"/>
    <w:rsid w:val="001F6228"/>
    <w:rsid w:val="001F7796"/>
    <w:rsid w:val="00201241"/>
    <w:rsid w:val="0020420D"/>
    <w:rsid w:val="00205FDA"/>
    <w:rsid w:val="0021028E"/>
    <w:rsid w:val="00210698"/>
    <w:rsid w:val="002122C5"/>
    <w:rsid w:val="00215DD9"/>
    <w:rsid w:val="00217213"/>
    <w:rsid w:val="00217357"/>
    <w:rsid w:val="00217E5C"/>
    <w:rsid w:val="00220312"/>
    <w:rsid w:val="0022320F"/>
    <w:rsid w:val="002236BF"/>
    <w:rsid w:val="0022376B"/>
    <w:rsid w:val="002249A1"/>
    <w:rsid w:val="00225113"/>
    <w:rsid w:val="00225922"/>
    <w:rsid w:val="002263D2"/>
    <w:rsid w:val="002267BE"/>
    <w:rsid w:val="00227F97"/>
    <w:rsid w:val="00230A51"/>
    <w:rsid w:val="00231390"/>
    <w:rsid w:val="00232285"/>
    <w:rsid w:val="00233096"/>
    <w:rsid w:val="00233934"/>
    <w:rsid w:val="00234B2D"/>
    <w:rsid w:val="00236584"/>
    <w:rsid w:val="002368B0"/>
    <w:rsid w:val="002372AA"/>
    <w:rsid w:val="0024432E"/>
    <w:rsid w:val="00244523"/>
    <w:rsid w:val="00244BDA"/>
    <w:rsid w:val="00244F38"/>
    <w:rsid w:val="00245419"/>
    <w:rsid w:val="00245444"/>
    <w:rsid w:val="00245558"/>
    <w:rsid w:val="00245B02"/>
    <w:rsid w:val="00250C13"/>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4BB7"/>
    <w:rsid w:val="00264D99"/>
    <w:rsid w:val="00265252"/>
    <w:rsid w:val="00265960"/>
    <w:rsid w:val="00266D7E"/>
    <w:rsid w:val="00271095"/>
    <w:rsid w:val="002716BD"/>
    <w:rsid w:val="00271A44"/>
    <w:rsid w:val="00271D53"/>
    <w:rsid w:val="00273676"/>
    <w:rsid w:val="00273767"/>
    <w:rsid w:val="00273A34"/>
    <w:rsid w:val="00273D61"/>
    <w:rsid w:val="00274532"/>
    <w:rsid w:val="00274DED"/>
    <w:rsid w:val="002761C6"/>
    <w:rsid w:val="00276A9B"/>
    <w:rsid w:val="00277E73"/>
    <w:rsid w:val="00280F99"/>
    <w:rsid w:val="002829D2"/>
    <w:rsid w:val="002860A7"/>
    <w:rsid w:val="00290571"/>
    <w:rsid w:val="0029128E"/>
    <w:rsid w:val="002918A4"/>
    <w:rsid w:val="0029237D"/>
    <w:rsid w:val="0029267A"/>
    <w:rsid w:val="00293C42"/>
    <w:rsid w:val="002958D5"/>
    <w:rsid w:val="00297960"/>
    <w:rsid w:val="002A0D8D"/>
    <w:rsid w:val="002A160F"/>
    <w:rsid w:val="002A2BB2"/>
    <w:rsid w:val="002A45C4"/>
    <w:rsid w:val="002A5DA7"/>
    <w:rsid w:val="002A7383"/>
    <w:rsid w:val="002A7FCE"/>
    <w:rsid w:val="002B0224"/>
    <w:rsid w:val="002B1B1C"/>
    <w:rsid w:val="002B237A"/>
    <w:rsid w:val="002B27D4"/>
    <w:rsid w:val="002B2CAA"/>
    <w:rsid w:val="002B480E"/>
    <w:rsid w:val="002B51CF"/>
    <w:rsid w:val="002B522E"/>
    <w:rsid w:val="002B6755"/>
    <w:rsid w:val="002B75A3"/>
    <w:rsid w:val="002C1475"/>
    <w:rsid w:val="002C17DC"/>
    <w:rsid w:val="002C1E39"/>
    <w:rsid w:val="002C2B8E"/>
    <w:rsid w:val="002C40FE"/>
    <w:rsid w:val="002C4433"/>
    <w:rsid w:val="002C54E6"/>
    <w:rsid w:val="002C6074"/>
    <w:rsid w:val="002C6CCD"/>
    <w:rsid w:val="002C7604"/>
    <w:rsid w:val="002C7B4F"/>
    <w:rsid w:val="002D3BE4"/>
    <w:rsid w:val="002D4728"/>
    <w:rsid w:val="002D6800"/>
    <w:rsid w:val="002E176D"/>
    <w:rsid w:val="002E2239"/>
    <w:rsid w:val="002E2570"/>
    <w:rsid w:val="002E33B4"/>
    <w:rsid w:val="002E4E1F"/>
    <w:rsid w:val="002E7F9C"/>
    <w:rsid w:val="002F1379"/>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4C0"/>
    <w:rsid w:val="0031711C"/>
    <w:rsid w:val="003174C9"/>
    <w:rsid w:val="00321165"/>
    <w:rsid w:val="00321871"/>
    <w:rsid w:val="003225DD"/>
    <w:rsid w:val="00323BBE"/>
    <w:rsid w:val="0032642A"/>
    <w:rsid w:val="003269F7"/>
    <w:rsid w:val="00330C82"/>
    <w:rsid w:val="00331FB3"/>
    <w:rsid w:val="0033308E"/>
    <w:rsid w:val="00334807"/>
    <w:rsid w:val="00334980"/>
    <w:rsid w:val="003368C0"/>
    <w:rsid w:val="00340CC5"/>
    <w:rsid w:val="00341A3B"/>
    <w:rsid w:val="00342F1A"/>
    <w:rsid w:val="00344C56"/>
    <w:rsid w:val="0034711E"/>
    <w:rsid w:val="00347526"/>
    <w:rsid w:val="003502C2"/>
    <w:rsid w:val="003517F0"/>
    <w:rsid w:val="00352554"/>
    <w:rsid w:val="003543E4"/>
    <w:rsid w:val="00357146"/>
    <w:rsid w:val="003613DB"/>
    <w:rsid w:val="0036157E"/>
    <w:rsid w:val="0036404F"/>
    <w:rsid w:val="00364730"/>
    <w:rsid w:val="003647F9"/>
    <w:rsid w:val="0036490C"/>
    <w:rsid w:val="00364B50"/>
    <w:rsid w:val="00366BBE"/>
    <w:rsid w:val="00367019"/>
    <w:rsid w:val="00367924"/>
    <w:rsid w:val="00367FB8"/>
    <w:rsid w:val="0037184B"/>
    <w:rsid w:val="00371B07"/>
    <w:rsid w:val="00372079"/>
    <w:rsid w:val="003722C0"/>
    <w:rsid w:val="00372DBC"/>
    <w:rsid w:val="00373226"/>
    <w:rsid w:val="003735CE"/>
    <w:rsid w:val="003740C3"/>
    <w:rsid w:val="003741EB"/>
    <w:rsid w:val="00375400"/>
    <w:rsid w:val="003764AC"/>
    <w:rsid w:val="003779C0"/>
    <w:rsid w:val="0038068C"/>
    <w:rsid w:val="00382FEC"/>
    <w:rsid w:val="003832B3"/>
    <w:rsid w:val="003835C7"/>
    <w:rsid w:val="0038762D"/>
    <w:rsid w:val="00387911"/>
    <w:rsid w:val="00387CD9"/>
    <w:rsid w:val="00390861"/>
    <w:rsid w:val="00391413"/>
    <w:rsid w:val="003951F7"/>
    <w:rsid w:val="00397352"/>
    <w:rsid w:val="00397BC5"/>
    <w:rsid w:val="003A04F1"/>
    <w:rsid w:val="003A05B1"/>
    <w:rsid w:val="003A10BD"/>
    <w:rsid w:val="003A1A7A"/>
    <w:rsid w:val="003A2B82"/>
    <w:rsid w:val="003A37B1"/>
    <w:rsid w:val="003A450E"/>
    <w:rsid w:val="003A5437"/>
    <w:rsid w:val="003A7132"/>
    <w:rsid w:val="003A7F8D"/>
    <w:rsid w:val="003B01CD"/>
    <w:rsid w:val="003B092F"/>
    <w:rsid w:val="003B4EF0"/>
    <w:rsid w:val="003C0EA9"/>
    <w:rsid w:val="003C12A7"/>
    <w:rsid w:val="003C395D"/>
    <w:rsid w:val="003C6AA0"/>
    <w:rsid w:val="003C72EB"/>
    <w:rsid w:val="003C7822"/>
    <w:rsid w:val="003D02C6"/>
    <w:rsid w:val="003D0571"/>
    <w:rsid w:val="003D05C6"/>
    <w:rsid w:val="003D0982"/>
    <w:rsid w:val="003D0CC0"/>
    <w:rsid w:val="003D1539"/>
    <w:rsid w:val="003D1C70"/>
    <w:rsid w:val="003D483E"/>
    <w:rsid w:val="003D518A"/>
    <w:rsid w:val="003D53AC"/>
    <w:rsid w:val="003E0689"/>
    <w:rsid w:val="003E1BE6"/>
    <w:rsid w:val="003E5B33"/>
    <w:rsid w:val="003E6C26"/>
    <w:rsid w:val="003E6EC2"/>
    <w:rsid w:val="003F0846"/>
    <w:rsid w:val="003F0C4D"/>
    <w:rsid w:val="003F1656"/>
    <w:rsid w:val="003F4495"/>
    <w:rsid w:val="003F581B"/>
    <w:rsid w:val="003F5DFA"/>
    <w:rsid w:val="003F6CCB"/>
    <w:rsid w:val="004002A4"/>
    <w:rsid w:val="00400939"/>
    <w:rsid w:val="00402B1A"/>
    <w:rsid w:val="00404467"/>
    <w:rsid w:val="00407C0B"/>
    <w:rsid w:val="00411932"/>
    <w:rsid w:val="00412605"/>
    <w:rsid w:val="0041301A"/>
    <w:rsid w:val="00413024"/>
    <w:rsid w:val="00413B0F"/>
    <w:rsid w:val="0041476D"/>
    <w:rsid w:val="004171A5"/>
    <w:rsid w:val="00420B6F"/>
    <w:rsid w:val="00420D77"/>
    <w:rsid w:val="00422837"/>
    <w:rsid w:val="00425160"/>
    <w:rsid w:val="00426144"/>
    <w:rsid w:val="004268D0"/>
    <w:rsid w:val="00427278"/>
    <w:rsid w:val="00427C67"/>
    <w:rsid w:val="00430325"/>
    <w:rsid w:val="0043038D"/>
    <w:rsid w:val="00431A9B"/>
    <w:rsid w:val="00432639"/>
    <w:rsid w:val="004429AA"/>
    <w:rsid w:val="00442BAD"/>
    <w:rsid w:val="00443603"/>
    <w:rsid w:val="00443BC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4159"/>
    <w:rsid w:val="00465631"/>
    <w:rsid w:val="00471A72"/>
    <w:rsid w:val="004733F0"/>
    <w:rsid w:val="00473872"/>
    <w:rsid w:val="00473EE7"/>
    <w:rsid w:val="004743E4"/>
    <w:rsid w:val="004809FB"/>
    <w:rsid w:val="0048286F"/>
    <w:rsid w:val="00482F82"/>
    <w:rsid w:val="0048391A"/>
    <w:rsid w:val="0048427B"/>
    <w:rsid w:val="00486A72"/>
    <w:rsid w:val="00486BFB"/>
    <w:rsid w:val="00491AC3"/>
    <w:rsid w:val="00491C47"/>
    <w:rsid w:val="004922B0"/>
    <w:rsid w:val="00492701"/>
    <w:rsid w:val="00492997"/>
    <w:rsid w:val="00492CE7"/>
    <w:rsid w:val="00493E8B"/>
    <w:rsid w:val="00494887"/>
    <w:rsid w:val="00494F3C"/>
    <w:rsid w:val="00495E98"/>
    <w:rsid w:val="004972EF"/>
    <w:rsid w:val="00497BBB"/>
    <w:rsid w:val="00497C2A"/>
    <w:rsid w:val="004A055C"/>
    <w:rsid w:val="004A11DF"/>
    <w:rsid w:val="004A3741"/>
    <w:rsid w:val="004A3C65"/>
    <w:rsid w:val="004A3CEC"/>
    <w:rsid w:val="004A3F4E"/>
    <w:rsid w:val="004A49A6"/>
    <w:rsid w:val="004A5099"/>
    <w:rsid w:val="004A638D"/>
    <w:rsid w:val="004A7AF9"/>
    <w:rsid w:val="004B1E82"/>
    <w:rsid w:val="004B225D"/>
    <w:rsid w:val="004B27F0"/>
    <w:rsid w:val="004B3CF6"/>
    <w:rsid w:val="004B53BC"/>
    <w:rsid w:val="004B771E"/>
    <w:rsid w:val="004C054F"/>
    <w:rsid w:val="004C1E8F"/>
    <w:rsid w:val="004C2413"/>
    <w:rsid w:val="004C2C27"/>
    <w:rsid w:val="004C40C0"/>
    <w:rsid w:val="004C4E4E"/>
    <w:rsid w:val="004D03CA"/>
    <w:rsid w:val="004D4620"/>
    <w:rsid w:val="004D4D2D"/>
    <w:rsid w:val="004D59AE"/>
    <w:rsid w:val="004D64D5"/>
    <w:rsid w:val="004E0B77"/>
    <w:rsid w:val="004E0BE9"/>
    <w:rsid w:val="004E1E75"/>
    <w:rsid w:val="004E22C3"/>
    <w:rsid w:val="004E394E"/>
    <w:rsid w:val="004E3A53"/>
    <w:rsid w:val="004E4F0D"/>
    <w:rsid w:val="004E522E"/>
    <w:rsid w:val="004E5351"/>
    <w:rsid w:val="004E5EAB"/>
    <w:rsid w:val="004E66C6"/>
    <w:rsid w:val="004E68D5"/>
    <w:rsid w:val="004E70D7"/>
    <w:rsid w:val="004F0931"/>
    <w:rsid w:val="004F0F4D"/>
    <w:rsid w:val="004F5EAC"/>
    <w:rsid w:val="004F78D1"/>
    <w:rsid w:val="00501D7F"/>
    <w:rsid w:val="00502A3A"/>
    <w:rsid w:val="00503722"/>
    <w:rsid w:val="005037BB"/>
    <w:rsid w:val="0050388E"/>
    <w:rsid w:val="005056CF"/>
    <w:rsid w:val="005061A2"/>
    <w:rsid w:val="00507DA6"/>
    <w:rsid w:val="0051151E"/>
    <w:rsid w:val="00511C33"/>
    <w:rsid w:val="005126F8"/>
    <w:rsid w:val="00512DB2"/>
    <w:rsid w:val="00514431"/>
    <w:rsid w:val="005150FC"/>
    <w:rsid w:val="0051638C"/>
    <w:rsid w:val="005172FB"/>
    <w:rsid w:val="00521810"/>
    <w:rsid w:val="00521A7F"/>
    <w:rsid w:val="00523B51"/>
    <w:rsid w:val="00526440"/>
    <w:rsid w:val="00526FCD"/>
    <w:rsid w:val="005307D0"/>
    <w:rsid w:val="0053095B"/>
    <w:rsid w:val="00533386"/>
    <w:rsid w:val="00533661"/>
    <w:rsid w:val="00533C18"/>
    <w:rsid w:val="0053649B"/>
    <w:rsid w:val="0053734E"/>
    <w:rsid w:val="00541708"/>
    <w:rsid w:val="00542579"/>
    <w:rsid w:val="00546D77"/>
    <w:rsid w:val="005508EC"/>
    <w:rsid w:val="00551571"/>
    <w:rsid w:val="00552C7E"/>
    <w:rsid w:val="0055375E"/>
    <w:rsid w:val="00554534"/>
    <w:rsid w:val="00557A6A"/>
    <w:rsid w:val="00560892"/>
    <w:rsid w:val="0056189A"/>
    <w:rsid w:val="00561B43"/>
    <w:rsid w:val="00561C49"/>
    <w:rsid w:val="00562AC8"/>
    <w:rsid w:val="005647E2"/>
    <w:rsid w:val="0056567B"/>
    <w:rsid w:val="00565EC6"/>
    <w:rsid w:val="00571F85"/>
    <w:rsid w:val="00572AFC"/>
    <w:rsid w:val="00572BD5"/>
    <w:rsid w:val="00575E7F"/>
    <w:rsid w:val="00576AFB"/>
    <w:rsid w:val="00577EC9"/>
    <w:rsid w:val="00580A67"/>
    <w:rsid w:val="005811AF"/>
    <w:rsid w:val="00581C36"/>
    <w:rsid w:val="00582303"/>
    <w:rsid w:val="005825B4"/>
    <w:rsid w:val="00582DEE"/>
    <w:rsid w:val="0058333E"/>
    <w:rsid w:val="00583D05"/>
    <w:rsid w:val="00584213"/>
    <w:rsid w:val="005843B6"/>
    <w:rsid w:val="00586079"/>
    <w:rsid w:val="00590442"/>
    <w:rsid w:val="00590A06"/>
    <w:rsid w:val="00590FFC"/>
    <w:rsid w:val="00591212"/>
    <w:rsid w:val="005915DD"/>
    <w:rsid w:val="00591AE5"/>
    <w:rsid w:val="00593005"/>
    <w:rsid w:val="00594751"/>
    <w:rsid w:val="00597273"/>
    <w:rsid w:val="005972B8"/>
    <w:rsid w:val="005A1446"/>
    <w:rsid w:val="005A1C0B"/>
    <w:rsid w:val="005A3B08"/>
    <w:rsid w:val="005A5E1B"/>
    <w:rsid w:val="005A638F"/>
    <w:rsid w:val="005A66B6"/>
    <w:rsid w:val="005B16C7"/>
    <w:rsid w:val="005B38C6"/>
    <w:rsid w:val="005B6160"/>
    <w:rsid w:val="005B6637"/>
    <w:rsid w:val="005C4023"/>
    <w:rsid w:val="005C4EF5"/>
    <w:rsid w:val="005C5F10"/>
    <w:rsid w:val="005C6075"/>
    <w:rsid w:val="005C6624"/>
    <w:rsid w:val="005C6BE1"/>
    <w:rsid w:val="005D1FB6"/>
    <w:rsid w:val="005D2FEF"/>
    <w:rsid w:val="005D538D"/>
    <w:rsid w:val="005D5B2D"/>
    <w:rsid w:val="005D64F1"/>
    <w:rsid w:val="005D660B"/>
    <w:rsid w:val="005D6A22"/>
    <w:rsid w:val="005D6D93"/>
    <w:rsid w:val="005D72A5"/>
    <w:rsid w:val="005D76BF"/>
    <w:rsid w:val="005E02DB"/>
    <w:rsid w:val="005E1283"/>
    <w:rsid w:val="005E2946"/>
    <w:rsid w:val="005E3314"/>
    <w:rsid w:val="005E3A8B"/>
    <w:rsid w:val="005E3E10"/>
    <w:rsid w:val="005E5EDB"/>
    <w:rsid w:val="005E6967"/>
    <w:rsid w:val="005F30BD"/>
    <w:rsid w:val="005F3598"/>
    <w:rsid w:val="005F45FE"/>
    <w:rsid w:val="005F7450"/>
    <w:rsid w:val="005F7DE7"/>
    <w:rsid w:val="005F7E10"/>
    <w:rsid w:val="006010EE"/>
    <w:rsid w:val="00601FCB"/>
    <w:rsid w:val="0060322C"/>
    <w:rsid w:val="0060459E"/>
    <w:rsid w:val="00604EAE"/>
    <w:rsid w:val="006059CA"/>
    <w:rsid w:val="00605A81"/>
    <w:rsid w:val="006062F7"/>
    <w:rsid w:val="00607E82"/>
    <w:rsid w:val="00614DE2"/>
    <w:rsid w:val="006155F2"/>
    <w:rsid w:val="00615F9F"/>
    <w:rsid w:val="006162A4"/>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913"/>
    <w:rsid w:val="00637A18"/>
    <w:rsid w:val="00637E38"/>
    <w:rsid w:val="006411CB"/>
    <w:rsid w:val="0064291F"/>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30CE"/>
    <w:rsid w:val="00663ECE"/>
    <w:rsid w:val="006647BF"/>
    <w:rsid w:val="00664B77"/>
    <w:rsid w:val="006664D9"/>
    <w:rsid w:val="00671C39"/>
    <w:rsid w:val="0067283C"/>
    <w:rsid w:val="0067313E"/>
    <w:rsid w:val="0067348B"/>
    <w:rsid w:val="00677A16"/>
    <w:rsid w:val="00680259"/>
    <w:rsid w:val="00682D66"/>
    <w:rsid w:val="00683235"/>
    <w:rsid w:val="006833C1"/>
    <w:rsid w:val="006848A5"/>
    <w:rsid w:val="00690781"/>
    <w:rsid w:val="00690883"/>
    <w:rsid w:val="006937FA"/>
    <w:rsid w:val="00694075"/>
    <w:rsid w:val="006975DE"/>
    <w:rsid w:val="00697904"/>
    <w:rsid w:val="006A0343"/>
    <w:rsid w:val="006A20D8"/>
    <w:rsid w:val="006A2B8B"/>
    <w:rsid w:val="006A30AC"/>
    <w:rsid w:val="006A3847"/>
    <w:rsid w:val="006A4027"/>
    <w:rsid w:val="006A4922"/>
    <w:rsid w:val="006A62A0"/>
    <w:rsid w:val="006A65D0"/>
    <w:rsid w:val="006A7FD5"/>
    <w:rsid w:val="006B01F0"/>
    <w:rsid w:val="006B0EE4"/>
    <w:rsid w:val="006B179F"/>
    <w:rsid w:val="006B1975"/>
    <w:rsid w:val="006B2B95"/>
    <w:rsid w:val="006B340F"/>
    <w:rsid w:val="006B5B2D"/>
    <w:rsid w:val="006B5F33"/>
    <w:rsid w:val="006B6566"/>
    <w:rsid w:val="006B693D"/>
    <w:rsid w:val="006B6A99"/>
    <w:rsid w:val="006B7A38"/>
    <w:rsid w:val="006C1720"/>
    <w:rsid w:val="006C344B"/>
    <w:rsid w:val="006C3F07"/>
    <w:rsid w:val="006C50B8"/>
    <w:rsid w:val="006C5F88"/>
    <w:rsid w:val="006C6290"/>
    <w:rsid w:val="006C7500"/>
    <w:rsid w:val="006C7F13"/>
    <w:rsid w:val="006D1943"/>
    <w:rsid w:val="006D1E33"/>
    <w:rsid w:val="006D3C89"/>
    <w:rsid w:val="006D3F26"/>
    <w:rsid w:val="006D4124"/>
    <w:rsid w:val="006D597D"/>
    <w:rsid w:val="006D630F"/>
    <w:rsid w:val="006D654A"/>
    <w:rsid w:val="006D664B"/>
    <w:rsid w:val="006D775F"/>
    <w:rsid w:val="006E1267"/>
    <w:rsid w:val="006E1AF1"/>
    <w:rsid w:val="006E2570"/>
    <w:rsid w:val="006E39F2"/>
    <w:rsid w:val="006E3CCE"/>
    <w:rsid w:val="006E445F"/>
    <w:rsid w:val="006E45B2"/>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36327"/>
    <w:rsid w:val="007406BC"/>
    <w:rsid w:val="00740E56"/>
    <w:rsid w:val="00741F93"/>
    <w:rsid w:val="00743548"/>
    <w:rsid w:val="00743602"/>
    <w:rsid w:val="00743A8F"/>
    <w:rsid w:val="0074488E"/>
    <w:rsid w:val="0074534D"/>
    <w:rsid w:val="0074587A"/>
    <w:rsid w:val="00747CDD"/>
    <w:rsid w:val="00752FC4"/>
    <w:rsid w:val="007537AD"/>
    <w:rsid w:val="00753976"/>
    <w:rsid w:val="007567A8"/>
    <w:rsid w:val="007574A9"/>
    <w:rsid w:val="00757832"/>
    <w:rsid w:val="00757DE4"/>
    <w:rsid w:val="0076131A"/>
    <w:rsid w:val="00761C9B"/>
    <w:rsid w:val="00762979"/>
    <w:rsid w:val="00762EB0"/>
    <w:rsid w:val="00764D40"/>
    <w:rsid w:val="00764E00"/>
    <w:rsid w:val="00764E4E"/>
    <w:rsid w:val="00764F51"/>
    <w:rsid w:val="007657EC"/>
    <w:rsid w:val="007673AF"/>
    <w:rsid w:val="007676DD"/>
    <w:rsid w:val="00770179"/>
    <w:rsid w:val="00771170"/>
    <w:rsid w:val="007721C3"/>
    <w:rsid w:val="00774E01"/>
    <w:rsid w:val="007752D7"/>
    <w:rsid w:val="00775CBB"/>
    <w:rsid w:val="00775D50"/>
    <w:rsid w:val="0078154A"/>
    <w:rsid w:val="00783B93"/>
    <w:rsid w:val="007841F7"/>
    <w:rsid w:val="0078518E"/>
    <w:rsid w:val="0078524B"/>
    <w:rsid w:val="007860B2"/>
    <w:rsid w:val="007863DD"/>
    <w:rsid w:val="00790C76"/>
    <w:rsid w:val="00791CB9"/>
    <w:rsid w:val="00792369"/>
    <w:rsid w:val="00795B68"/>
    <w:rsid w:val="007965BA"/>
    <w:rsid w:val="00797FD1"/>
    <w:rsid w:val="007A1EEF"/>
    <w:rsid w:val="007A2246"/>
    <w:rsid w:val="007A3464"/>
    <w:rsid w:val="007A5083"/>
    <w:rsid w:val="007A5134"/>
    <w:rsid w:val="007A52E6"/>
    <w:rsid w:val="007A5913"/>
    <w:rsid w:val="007A6986"/>
    <w:rsid w:val="007A6E9F"/>
    <w:rsid w:val="007A6ECA"/>
    <w:rsid w:val="007B1159"/>
    <w:rsid w:val="007B1DBF"/>
    <w:rsid w:val="007B1E72"/>
    <w:rsid w:val="007B31E6"/>
    <w:rsid w:val="007B3C27"/>
    <w:rsid w:val="007B592B"/>
    <w:rsid w:val="007B703F"/>
    <w:rsid w:val="007B777D"/>
    <w:rsid w:val="007C0355"/>
    <w:rsid w:val="007C270A"/>
    <w:rsid w:val="007C4D1B"/>
    <w:rsid w:val="007C4D66"/>
    <w:rsid w:val="007C56AF"/>
    <w:rsid w:val="007D3FDE"/>
    <w:rsid w:val="007D4161"/>
    <w:rsid w:val="007D64B6"/>
    <w:rsid w:val="007D74F1"/>
    <w:rsid w:val="007D7B61"/>
    <w:rsid w:val="007E281B"/>
    <w:rsid w:val="007E297D"/>
    <w:rsid w:val="007E3CB6"/>
    <w:rsid w:val="007E4180"/>
    <w:rsid w:val="007E6240"/>
    <w:rsid w:val="007E6A0D"/>
    <w:rsid w:val="007F1D96"/>
    <w:rsid w:val="007F3146"/>
    <w:rsid w:val="007F419C"/>
    <w:rsid w:val="007F4243"/>
    <w:rsid w:val="007F510D"/>
    <w:rsid w:val="00802397"/>
    <w:rsid w:val="00803146"/>
    <w:rsid w:val="00803372"/>
    <w:rsid w:val="00804027"/>
    <w:rsid w:val="0081035D"/>
    <w:rsid w:val="00811508"/>
    <w:rsid w:val="008126CA"/>
    <w:rsid w:val="0081291B"/>
    <w:rsid w:val="00813892"/>
    <w:rsid w:val="00813A20"/>
    <w:rsid w:val="0081651C"/>
    <w:rsid w:val="008175B1"/>
    <w:rsid w:val="00820503"/>
    <w:rsid w:val="008219AE"/>
    <w:rsid w:val="00821B72"/>
    <w:rsid w:val="00822544"/>
    <w:rsid w:val="00824D06"/>
    <w:rsid w:val="00825D26"/>
    <w:rsid w:val="00826415"/>
    <w:rsid w:val="008321FF"/>
    <w:rsid w:val="0083280D"/>
    <w:rsid w:val="00832EF8"/>
    <w:rsid w:val="008330A5"/>
    <w:rsid w:val="008330AE"/>
    <w:rsid w:val="0083323B"/>
    <w:rsid w:val="00833B2D"/>
    <w:rsid w:val="00836B29"/>
    <w:rsid w:val="0083757D"/>
    <w:rsid w:val="00837950"/>
    <w:rsid w:val="008414D4"/>
    <w:rsid w:val="00841C68"/>
    <w:rsid w:val="00842AEC"/>
    <w:rsid w:val="00844F39"/>
    <w:rsid w:val="00844F6A"/>
    <w:rsid w:val="0084618A"/>
    <w:rsid w:val="008465BC"/>
    <w:rsid w:val="00850FE0"/>
    <w:rsid w:val="00851792"/>
    <w:rsid w:val="00851E5F"/>
    <w:rsid w:val="00853708"/>
    <w:rsid w:val="0085374B"/>
    <w:rsid w:val="00853C73"/>
    <w:rsid w:val="008562AA"/>
    <w:rsid w:val="008577BD"/>
    <w:rsid w:val="00857B19"/>
    <w:rsid w:val="00862017"/>
    <w:rsid w:val="00862323"/>
    <w:rsid w:val="00863D2B"/>
    <w:rsid w:val="00864DF1"/>
    <w:rsid w:val="00865B8D"/>
    <w:rsid w:val="00870AC9"/>
    <w:rsid w:val="00871332"/>
    <w:rsid w:val="0087342C"/>
    <w:rsid w:val="00873652"/>
    <w:rsid w:val="00873C76"/>
    <w:rsid w:val="0088203B"/>
    <w:rsid w:val="008826AE"/>
    <w:rsid w:val="00882B71"/>
    <w:rsid w:val="0088354E"/>
    <w:rsid w:val="00884DB3"/>
    <w:rsid w:val="00884E64"/>
    <w:rsid w:val="00884F97"/>
    <w:rsid w:val="008852E4"/>
    <w:rsid w:val="00885557"/>
    <w:rsid w:val="00886531"/>
    <w:rsid w:val="008865D7"/>
    <w:rsid w:val="008871C0"/>
    <w:rsid w:val="00887389"/>
    <w:rsid w:val="0089076F"/>
    <w:rsid w:val="008917FE"/>
    <w:rsid w:val="008958C9"/>
    <w:rsid w:val="00895A60"/>
    <w:rsid w:val="008A0082"/>
    <w:rsid w:val="008A00DE"/>
    <w:rsid w:val="008A0573"/>
    <w:rsid w:val="008A05F4"/>
    <w:rsid w:val="008A14C9"/>
    <w:rsid w:val="008A1CD8"/>
    <w:rsid w:val="008A296E"/>
    <w:rsid w:val="008A3721"/>
    <w:rsid w:val="008A4158"/>
    <w:rsid w:val="008B06C7"/>
    <w:rsid w:val="008B0CF9"/>
    <w:rsid w:val="008B0EB6"/>
    <w:rsid w:val="008B1563"/>
    <w:rsid w:val="008B2182"/>
    <w:rsid w:val="008B2311"/>
    <w:rsid w:val="008B436F"/>
    <w:rsid w:val="008B43E9"/>
    <w:rsid w:val="008B45BA"/>
    <w:rsid w:val="008B4B00"/>
    <w:rsid w:val="008B7E61"/>
    <w:rsid w:val="008C37C5"/>
    <w:rsid w:val="008C4895"/>
    <w:rsid w:val="008C732A"/>
    <w:rsid w:val="008C76E9"/>
    <w:rsid w:val="008D0A14"/>
    <w:rsid w:val="008D14D9"/>
    <w:rsid w:val="008D1EFE"/>
    <w:rsid w:val="008D3035"/>
    <w:rsid w:val="008D3777"/>
    <w:rsid w:val="008D51D1"/>
    <w:rsid w:val="008D59AB"/>
    <w:rsid w:val="008E12A9"/>
    <w:rsid w:val="008E1FA2"/>
    <w:rsid w:val="008E2F4C"/>
    <w:rsid w:val="008E3570"/>
    <w:rsid w:val="008E48F4"/>
    <w:rsid w:val="008E4C66"/>
    <w:rsid w:val="008E6AE5"/>
    <w:rsid w:val="008E7993"/>
    <w:rsid w:val="008F1823"/>
    <w:rsid w:val="008F1AD0"/>
    <w:rsid w:val="008F2AAF"/>
    <w:rsid w:val="008F2DA2"/>
    <w:rsid w:val="008F55A1"/>
    <w:rsid w:val="008F6935"/>
    <w:rsid w:val="008F75EF"/>
    <w:rsid w:val="008F764D"/>
    <w:rsid w:val="0090115F"/>
    <w:rsid w:val="00901D97"/>
    <w:rsid w:val="00901F40"/>
    <w:rsid w:val="00902AAD"/>
    <w:rsid w:val="009038BA"/>
    <w:rsid w:val="00903B7E"/>
    <w:rsid w:val="00903FC9"/>
    <w:rsid w:val="0091001E"/>
    <w:rsid w:val="009103E3"/>
    <w:rsid w:val="0091330E"/>
    <w:rsid w:val="00915A9F"/>
    <w:rsid w:val="009208A9"/>
    <w:rsid w:val="00920D85"/>
    <w:rsid w:val="0092182F"/>
    <w:rsid w:val="00921B02"/>
    <w:rsid w:val="009228F9"/>
    <w:rsid w:val="00922F85"/>
    <w:rsid w:val="00923813"/>
    <w:rsid w:val="0092403B"/>
    <w:rsid w:val="00924EDD"/>
    <w:rsid w:val="009257BD"/>
    <w:rsid w:val="009265A6"/>
    <w:rsid w:val="00930214"/>
    <w:rsid w:val="00931DE0"/>
    <w:rsid w:val="00932F0E"/>
    <w:rsid w:val="00935024"/>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6B6"/>
    <w:rsid w:val="00950C60"/>
    <w:rsid w:val="00951867"/>
    <w:rsid w:val="009527BA"/>
    <w:rsid w:val="00954387"/>
    <w:rsid w:val="00955A06"/>
    <w:rsid w:val="009561FC"/>
    <w:rsid w:val="0095657C"/>
    <w:rsid w:val="00956757"/>
    <w:rsid w:val="00956833"/>
    <w:rsid w:val="00957F10"/>
    <w:rsid w:val="00960CAE"/>
    <w:rsid w:val="00961CB5"/>
    <w:rsid w:val="00963CEC"/>
    <w:rsid w:val="00964D01"/>
    <w:rsid w:val="00964E7B"/>
    <w:rsid w:val="0096580F"/>
    <w:rsid w:val="00973798"/>
    <w:rsid w:val="009772DC"/>
    <w:rsid w:val="0097735C"/>
    <w:rsid w:val="009843F3"/>
    <w:rsid w:val="00985EC0"/>
    <w:rsid w:val="009874A1"/>
    <w:rsid w:val="00990134"/>
    <w:rsid w:val="00990D58"/>
    <w:rsid w:val="00991A9E"/>
    <w:rsid w:val="00991DD6"/>
    <w:rsid w:val="0099276B"/>
    <w:rsid w:val="0099346E"/>
    <w:rsid w:val="00993757"/>
    <w:rsid w:val="009939E0"/>
    <w:rsid w:val="00996062"/>
    <w:rsid w:val="00997B85"/>
    <w:rsid w:val="009A0F49"/>
    <w:rsid w:val="009A1A38"/>
    <w:rsid w:val="009A3CD0"/>
    <w:rsid w:val="009A4B51"/>
    <w:rsid w:val="009A4BA7"/>
    <w:rsid w:val="009A7EFF"/>
    <w:rsid w:val="009B2B44"/>
    <w:rsid w:val="009B5106"/>
    <w:rsid w:val="009B57F5"/>
    <w:rsid w:val="009B6D20"/>
    <w:rsid w:val="009B7238"/>
    <w:rsid w:val="009B77A9"/>
    <w:rsid w:val="009B7F76"/>
    <w:rsid w:val="009C075B"/>
    <w:rsid w:val="009C08D8"/>
    <w:rsid w:val="009C0FEE"/>
    <w:rsid w:val="009C230D"/>
    <w:rsid w:val="009C30E1"/>
    <w:rsid w:val="009C3A86"/>
    <w:rsid w:val="009C3F5F"/>
    <w:rsid w:val="009C4C03"/>
    <w:rsid w:val="009D04ED"/>
    <w:rsid w:val="009D2A5B"/>
    <w:rsid w:val="009D450E"/>
    <w:rsid w:val="009D5B8F"/>
    <w:rsid w:val="009E00C3"/>
    <w:rsid w:val="009E05A9"/>
    <w:rsid w:val="009E16ED"/>
    <w:rsid w:val="009E1CA2"/>
    <w:rsid w:val="009E1CDA"/>
    <w:rsid w:val="009E23BF"/>
    <w:rsid w:val="009E35E2"/>
    <w:rsid w:val="009E5BC3"/>
    <w:rsid w:val="009E5BD9"/>
    <w:rsid w:val="009E6101"/>
    <w:rsid w:val="009E7ED2"/>
    <w:rsid w:val="009F0699"/>
    <w:rsid w:val="009F31D8"/>
    <w:rsid w:val="009F407C"/>
    <w:rsid w:val="009F49B0"/>
    <w:rsid w:val="009F5A79"/>
    <w:rsid w:val="009F5D60"/>
    <w:rsid w:val="009F6669"/>
    <w:rsid w:val="009F7551"/>
    <w:rsid w:val="009F7EB0"/>
    <w:rsid w:val="00A013AF"/>
    <w:rsid w:val="00A046F5"/>
    <w:rsid w:val="00A04DF7"/>
    <w:rsid w:val="00A06819"/>
    <w:rsid w:val="00A07B1A"/>
    <w:rsid w:val="00A10FD7"/>
    <w:rsid w:val="00A1112A"/>
    <w:rsid w:val="00A11D56"/>
    <w:rsid w:val="00A1307C"/>
    <w:rsid w:val="00A13414"/>
    <w:rsid w:val="00A207C9"/>
    <w:rsid w:val="00A2293E"/>
    <w:rsid w:val="00A23010"/>
    <w:rsid w:val="00A25637"/>
    <w:rsid w:val="00A25B95"/>
    <w:rsid w:val="00A25CBF"/>
    <w:rsid w:val="00A264C7"/>
    <w:rsid w:val="00A26EBD"/>
    <w:rsid w:val="00A32EAA"/>
    <w:rsid w:val="00A33171"/>
    <w:rsid w:val="00A33253"/>
    <w:rsid w:val="00A364B4"/>
    <w:rsid w:val="00A37C7E"/>
    <w:rsid w:val="00A37D01"/>
    <w:rsid w:val="00A37F30"/>
    <w:rsid w:val="00A40EBA"/>
    <w:rsid w:val="00A412B6"/>
    <w:rsid w:val="00A41840"/>
    <w:rsid w:val="00A43577"/>
    <w:rsid w:val="00A4435C"/>
    <w:rsid w:val="00A4562D"/>
    <w:rsid w:val="00A460DC"/>
    <w:rsid w:val="00A479B6"/>
    <w:rsid w:val="00A5205B"/>
    <w:rsid w:val="00A54B31"/>
    <w:rsid w:val="00A5727A"/>
    <w:rsid w:val="00A57331"/>
    <w:rsid w:val="00A57E7F"/>
    <w:rsid w:val="00A60E20"/>
    <w:rsid w:val="00A63879"/>
    <w:rsid w:val="00A669D3"/>
    <w:rsid w:val="00A6735A"/>
    <w:rsid w:val="00A727A9"/>
    <w:rsid w:val="00A73C0C"/>
    <w:rsid w:val="00A7416B"/>
    <w:rsid w:val="00A75072"/>
    <w:rsid w:val="00A77EC8"/>
    <w:rsid w:val="00A77FD8"/>
    <w:rsid w:val="00A806CB"/>
    <w:rsid w:val="00A83332"/>
    <w:rsid w:val="00A8389E"/>
    <w:rsid w:val="00A83AA2"/>
    <w:rsid w:val="00A87A2D"/>
    <w:rsid w:val="00A87A5A"/>
    <w:rsid w:val="00A91781"/>
    <w:rsid w:val="00A95A86"/>
    <w:rsid w:val="00AA025C"/>
    <w:rsid w:val="00AA3968"/>
    <w:rsid w:val="00AA4113"/>
    <w:rsid w:val="00AA4AB9"/>
    <w:rsid w:val="00AA62A5"/>
    <w:rsid w:val="00AA66BF"/>
    <w:rsid w:val="00AA6708"/>
    <w:rsid w:val="00AB03B7"/>
    <w:rsid w:val="00AB0A73"/>
    <w:rsid w:val="00AB0BB3"/>
    <w:rsid w:val="00AB23F4"/>
    <w:rsid w:val="00AB338A"/>
    <w:rsid w:val="00AB3518"/>
    <w:rsid w:val="00AB3D21"/>
    <w:rsid w:val="00AB4752"/>
    <w:rsid w:val="00AB4AB4"/>
    <w:rsid w:val="00AB549C"/>
    <w:rsid w:val="00AC0A20"/>
    <w:rsid w:val="00AC0B67"/>
    <w:rsid w:val="00AC0B8C"/>
    <w:rsid w:val="00AC1089"/>
    <w:rsid w:val="00AC1FC3"/>
    <w:rsid w:val="00AC38B9"/>
    <w:rsid w:val="00AC483F"/>
    <w:rsid w:val="00AC57E7"/>
    <w:rsid w:val="00AC6AA4"/>
    <w:rsid w:val="00AD0744"/>
    <w:rsid w:val="00AD1367"/>
    <w:rsid w:val="00AD1A98"/>
    <w:rsid w:val="00AD3C6D"/>
    <w:rsid w:val="00AD6A5B"/>
    <w:rsid w:val="00AD7A92"/>
    <w:rsid w:val="00AD7ACB"/>
    <w:rsid w:val="00AD7CE3"/>
    <w:rsid w:val="00AE01CB"/>
    <w:rsid w:val="00AE1006"/>
    <w:rsid w:val="00AE3F75"/>
    <w:rsid w:val="00AE3F8B"/>
    <w:rsid w:val="00AE5685"/>
    <w:rsid w:val="00AE6550"/>
    <w:rsid w:val="00AF0077"/>
    <w:rsid w:val="00AF3800"/>
    <w:rsid w:val="00AF60E2"/>
    <w:rsid w:val="00AF6414"/>
    <w:rsid w:val="00AF7048"/>
    <w:rsid w:val="00AF70FB"/>
    <w:rsid w:val="00B0131D"/>
    <w:rsid w:val="00B0254F"/>
    <w:rsid w:val="00B02E3C"/>
    <w:rsid w:val="00B04821"/>
    <w:rsid w:val="00B06EA4"/>
    <w:rsid w:val="00B1063F"/>
    <w:rsid w:val="00B1468D"/>
    <w:rsid w:val="00B15C44"/>
    <w:rsid w:val="00B21EB9"/>
    <w:rsid w:val="00B22F5A"/>
    <w:rsid w:val="00B233FD"/>
    <w:rsid w:val="00B24EC9"/>
    <w:rsid w:val="00B2508B"/>
    <w:rsid w:val="00B2566B"/>
    <w:rsid w:val="00B261E5"/>
    <w:rsid w:val="00B301DE"/>
    <w:rsid w:val="00B3037B"/>
    <w:rsid w:val="00B31C63"/>
    <w:rsid w:val="00B34301"/>
    <w:rsid w:val="00B34C26"/>
    <w:rsid w:val="00B34DAE"/>
    <w:rsid w:val="00B37F20"/>
    <w:rsid w:val="00B406F8"/>
    <w:rsid w:val="00B4073B"/>
    <w:rsid w:val="00B40DDD"/>
    <w:rsid w:val="00B410C0"/>
    <w:rsid w:val="00B41C7D"/>
    <w:rsid w:val="00B43EC3"/>
    <w:rsid w:val="00B451E8"/>
    <w:rsid w:val="00B4535A"/>
    <w:rsid w:val="00B464B3"/>
    <w:rsid w:val="00B470B7"/>
    <w:rsid w:val="00B50867"/>
    <w:rsid w:val="00B5330A"/>
    <w:rsid w:val="00B53453"/>
    <w:rsid w:val="00B53AA4"/>
    <w:rsid w:val="00B53CDC"/>
    <w:rsid w:val="00B558DB"/>
    <w:rsid w:val="00B562BD"/>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71367"/>
    <w:rsid w:val="00B72693"/>
    <w:rsid w:val="00B73434"/>
    <w:rsid w:val="00B74BD3"/>
    <w:rsid w:val="00B74EDC"/>
    <w:rsid w:val="00B755BF"/>
    <w:rsid w:val="00B76C24"/>
    <w:rsid w:val="00B80F68"/>
    <w:rsid w:val="00B81C2A"/>
    <w:rsid w:val="00B8230C"/>
    <w:rsid w:val="00B8533B"/>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EF9"/>
    <w:rsid w:val="00BA4BF4"/>
    <w:rsid w:val="00BA513B"/>
    <w:rsid w:val="00BA6B09"/>
    <w:rsid w:val="00BA7C04"/>
    <w:rsid w:val="00BB0074"/>
    <w:rsid w:val="00BB0AB1"/>
    <w:rsid w:val="00BB1164"/>
    <w:rsid w:val="00BB37B0"/>
    <w:rsid w:val="00BB5BA6"/>
    <w:rsid w:val="00BB6256"/>
    <w:rsid w:val="00BC6317"/>
    <w:rsid w:val="00BC6A77"/>
    <w:rsid w:val="00BC7322"/>
    <w:rsid w:val="00BC7521"/>
    <w:rsid w:val="00BD0833"/>
    <w:rsid w:val="00BD2A3E"/>
    <w:rsid w:val="00BD2B14"/>
    <w:rsid w:val="00BD3176"/>
    <w:rsid w:val="00BD336F"/>
    <w:rsid w:val="00BD348F"/>
    <w:rsid w:val="00BD3611"/>
    <w:rsid w:val="00BD38D3"/>
    <w:rsid w:val="00BD4302"/>
    <w:rsid w:val="00BD481B"/>
    <w:rsid w:val="00BD49E2"/>
    <w:rsid w:val="00BD55EE"/>
    <w:rsid w:val="00BD6452"/>
    <w:rsid w:val="00BD7937"/>
    <w:rsid w:val="00BE15FB"/>
    <w:rsid w:val="00BE2391"/>
    <w:rsid w:val="00BE44F1"/>
    <w:rsid w:val="00BE4F8E"/>
    <w:rsid w:val="00BE68FC"/>
    <w:rsid w:val="00BE6DDA"/>
    <w:rsid w:val="00BF23EC"/>
    <w:rsid w:val="00BF2A5C"/>
    <w:rsid w:val="00BF31D5"/>
    <w:rsid w:val="00BF489A"/>
    <w:rsid w:val="00BF53A2"/>
    <w:rsid w:val="00BF581C"/>
    <w:rsid w:val="00BF5E2F"/>
    <w:rsid w:val="00BF6B4C"/>
    <w:rsid w:val="00BF6BFA"/>
    <w:rsid w:val="00BF7AED"/>
    <w:rsid w:val="00C00579"/>
    <w:rsid w:val="00C007AD"/>
    <w:rsid w:val="00C040FF"/>
    <w:rsid w:val="00C052A4"/>
    <w:rsid w:val="00C059AA"/>
    <w:rsid w:val="00C074C1"/>
    <w:rsid w:val="00C105A5"/>
    <w:rsid w:val="00C10851"/>
    <w:rsid w:val="00C12FE0"/>
    <w:rsid w:val="00C13410"/>
    <w:rsid w:val="00C156D2"/>
    <w:rsid w:val="00C15A43"/>
    <w:rsid w:val="00C17877"/>
    <w:rsid w:val="00C17F52"/>
    <w:rsid w:val="00C204F9"/>
    <w:rsid w:val="00C22D64"/>
    <w:rsid w:val="00C24535"/>
    <w:rsid w:val="00C248B9"/>
    <w:rsid w:val="00C24B52"/>
    <w:rsid w:val="00C25520"/>
    <w:rsid w:val="00C261F4"/>
    <w:rsid w:val="00C273BF"/>
    <w:rsid w:val="00C31DCE"/>
    <w:rsid w:val="00C32334"/>
    <w:rsid w:val="00C32CE2"/>
    <w:rsid w:val="00C338E4"/>
    <w:rsid w:val="00C35D35"/>
    <w:rsid w:val="00C36386"/>
    <w:rsid w:val="00C415EC"/>
    <w:rsid w:val="00C42363"/>
    <w:rsid w:val="00C45052"/>
    <w:rsid w:val="00C45D64"/>
    <w:rsid w:val="00C463A3"/>
    <w:rsid w:val="00C5089F"/>
    <w:rsid w:val="00C51717"/>
    <w:rsid w:val="00C517F4"/>
    <w:rsid w:val="00C51D1A"/>
    <w:rsid w:val="00C52272"/>
    <w:rsid w:val="00C53ECF"/>
    <w:rsid w:val="00C54520"/>
    <w:rsid w:val="00C551FD"/>
    <w:rsid w:val="00C55217"/>
    <w:rsid w:val="00C57416"/>
    <w:rsid w:val="00C60D80"/>
    <w:rsid w:val="00C6104C"/>
    <w:rsid w:val="00C616F8"/>
    <w:rsid w:val="00C61905"/>
    <w:rsid w:val="00C624ED"/>
    <w:rsid w:val="00C632E8"/>
    <w:rsid w:val="00C642D8"/>
    <w:rsid w:val="00C659A5"/>
    <w:rsid w:val="00C65FAC"/>
    <w:rsid w:val="00C67930"/>
    <w:rsid w:val="00C70292"/>
    <w:rsid w:val="00C716D9"/>
    <w:rsid w:val="00C71703"/>
    <w:rsid w:val="00C7180B"/>
    <w:rsid w:val="00C72207"/>
    <w:rsid w:val="00C73F98"/>
    <w:rsid w:val="00C759CC"/>
    <w:rsid w:val="00C76BCC"/>
    <w:rsid w:val="00C770D3"/>
    <w:rsid w:val="00C775B0"/>
    <w:rsid w:val="00C77783"/>
    <w:rsid w:val="00C80506"/>
    <w:rsid w:val="00C80903"/>
    <w:rsid w:val="00C81338"/>
    <w:rsid w:val="00C8269C"/>
    <w:rsid w:val="00C8391F"/>
    <w:rsid w:val="00C86715"/>
    <w:rsid w:val="00C86BE7"/>
    <w:rsid w:val="00C90D22"/>
    <w:rsid w:val="00C90F33"/>
    <w:rsid w:val="00C93734"/>
    <w:rsid w:val="00C9413B"/>
    <w:rsid w:val="00C94B98"/>
    <w:rsid w:val="00C97324"/>
    <w:rsid w:val="00CA1776"/>
    <w:rsid w:val="00CA2088"/>
    <w:rsid w:val="00CA4E25"/>
    <w:rsid w:val="00CA605D"/>
    <w:rsid w:val="00CA7441"/>
    <w:rsid w:val="00CA76B6"/>
    <w:rsid w:val="00CA7C10"/>
    <w:rsid w:val="00CB065B"/>
    <w:rsid w:val="00CB38D7"/>
    <w:rsid w:val="00CB737E"/>
    <w:rsid w:val="00CB7FA8"/>
    <w:rsid w:val="00CC11E7"/>
    <w:rsid w:val="00CC1AB5"/>
    <w:rsid w:val="00CC48BE"/>
    <w:rsid w:val="00CC689D"/>
    <w:rsid w:val="00CC717C"/>
    <w:rsid w:val="00CC7CD8"/>
    <w:rsid w:val="00CD010D"/>
    <w:rsid w:val="00CD1102"/>
    <w:rsid w:val="00CD1ED4"/>
    <w:rsid w:val="00CD28B7"/>
    <w:rsid w:val="00CD2FCD"/>
    <w:rsid w:val="00CD37F3"/>
    <w:rsid w:val="00CD573F"/>
    <w:rsid w:val="00CD702D"/>
    <w:rsid w:val="00CD7973"/>
    <w:rsid w:val="00CD7A35"/>
    <w:rsid w:val="00CD7F62"/>
    <w:rsid w:val="00CE0708"/>
    <w:rsid w:val="00CE0999"/>
    <w:rsid w:val="00CE1D4E"/>
    <w:rsid w:val="00CE3340"/>
    <w:rsid w:val="00CE348D"/>
    <w:rsid w:val="00CE43E6"/>
    <w:rsid w:val="00CE5319"/>
    <w:rsid w:val="00CE6710"/>
    <w:rsid w:val="00CE71FD"/>
    <w:rsid w:val="00CE7D5B"/>
    <w:rsid w:val="00CF1431"/>
    <w:rsid w:val="00CF15D2"/>
    <w:rsid w:val="00CF167B"/>
    <w:rsid w:val="00CF19DD"/>
    <w:rsid w:val="00CF3B3E"/>
    <w:rsid w:val="00CF553C"/>
    <w:rsid w:val="00CF60EE"/>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DDF"/>
    <w:rsid w:val="00D2352F"/>
    <w:rsid w:val="00D2723C"/>
    <w:rsid w:val="00D279CA"/>
    <w:rsid w:val="00D3035B"/>
    <w:rsid w:val="00D30AAB"/>
    <w:rsid w:val="00D30CEA"/>
    <w:rsid w:val="00D323B9"/>
    <w:rsid w:val="00D32C93"/>
    <w:rsid w:val="00D33EB7"/>
    <w:rsid w:val="00D34FFD"/>
    <w:rsid w:val="00D37315"/>
    <w:rsid w:val="00D4055C"/>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2C55"/>
    <w:rsid w:val="00DB356E"/>
    <w:rsid w:val="00DB3DC8"/>
    <w:rsid w:val="00DB425E"/>
    <w:rsid w:val="00DB54D0"/>
    <w:rsid w:val="00DB6D17"/>
    <w:rsid w:val="00DB7C37"/>
    <w:rsid w:val="00DC5075"/>
    <w:rsid w:val="00DC6C8F"/>
    <w:rsid w:val="00DC70C0"/>
    <w:rsid w:val="00DD05A3"/>
    <w:rsid w:val="00DD095A"/>
    <w:rsid w:val="00DD2863"/>
    <w:rsid w:val="00DD3D4E"/>
    <w:rsid w:val="00DD610E"/>
    <w:rsid w:val="00DD766C"/>
    <w:rsid w:val="00DD7929"/>
    <w:rsid w:val="00DE1725"/>
    <w:rsid w:val="00DE17FC"/>
    <w:rsid w:val="00DE1BF4"/>
    <w:rsid w:val="00DE2678"/>
    <w:rsid w:val="00DE2E00"/>
    <w:rsid w:val="00DE47E2"/>
    <w:rsid w:val="00DE5114"/>
    <w:rsid w:val="00DE5588"/>
    <w:rsid w:val="00DE5F3A"/>
    <w:rsid w:val="00DE6EDA"/>
    <w:rsid w:val="00DE7B63"/>
    <w:rsid w:val="00DF0D6A"/>
    <w:rsid w:val="00DF3C9F"/>
    <w:rsid w:val="00DF47F1"/>
    <w:rsid w:val="00DF4FE7"/>
    <w:rsid w:val="00DF5629"/>
    <w:rsid w:val="00DF6A60"/>
    <w:rsid w:val="00E01FCC"/>
    <w:rsid w:val="00E027DD"/>
    <w:rsid w:val="00E07B03"/>
    <w:rsid w:val="00E1024A"/>
    <w:rsid w:val="00E11296"/>
    <w:rsid w:val="00E12CE1"/>
    <w:rsid w:val="00E12F61"/>
    <w:rsid w:val="00E143EA"/>
    <w:rsid w:val="00E14A00"/>
    <w:rsid w:val="00E15595"/>
    <w:rsid w:val="00E1610A"/>
    <w:rsid w:val="00E16B31"/>
    <w:rsid w:val="00E171AD"/>
    <w:rsid w:val="00E17887"/>
    <w:rsid w:val="00E17D7B"/>
    <w:rsid w:val="00E207EB"/>
    <w:rsid w:val="00E20F1C"/>
    <w:rsid w:val="00E214D6"/>
    <w:rsid w:val="00E22394"/>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6AEF"/>
    <w:rsid w:val="00E474BB"/>
    <w:rsid w:val="00E47E3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E85"/>
    <w:rsid w:val="00E61515"/>
    <w:rsid w:val="00E61AD0"/>
    <w:rsid w:val="00E63E56"/>
    <w:rsid w:val="00E66B56"/>
    <w:rsid w:val="00E67804"/>
    <w:rsid w:val="00E67CF2"/>
    <w:rsid w:val="00E7234E"/>
    <w:rsid w:val="00E73C6C"/>
    <w:rsid w:val="00E74450"/>
    <w:rsid w:val="00E74C82"/>
    <w:rsid w:val="00E76457"/>
    <w:rsid w:val="00E80FD5"/>
    <w:rsid w:val="00E8182D"/>
    <w:rsid w:val="00E81FEF"/>
    <w:rsid w:val="00E84569"/>
    <w:rsid w:val="00E851E8"/>
    <w:rsid w:val="00E85D4A"/>
    <w:rsid w:val="00E86E72"/>
    <w:rsid w:val="00E878C8"/>
    <w:rsid w:val="00E90616"/>
    <w:rsid w:val="00E90D37"/>
    <w:rsid w:val="00E944F5"/>
    <w:rsid w:val="00E94E13"/>
    <w:rsid w:val="00E95C54"/>
    <w:rsid w:val="00EA13CD"/>
    <w:rsid w:val="00EA2504"/>
    <w:rsid w:val="00EA2CEA"/>
    <w:rsid w:val="00EA38AE"/>
    <w:rsid w:val="00EA68EE"/>
    <w:rsid w:val="00EA7211"/>
    <w:rsid w:val="00EB03CE"/>
    <w:rsid w:val="00EB1319"/>
    <w:rsid w:val="00EB4D67"/>
    <w:rsid w:val="00EB76AD"/>
    <w:rsid w:val="00EB7A4C"/>
    <w:rsid w:val="00EC1071"/>
    <w:rsid w:val="00EC1554"/>
    <w:rsid w:val="00EC3121"/>
    <w:rsid w:val="00EC421D"/>
    <w:rsid w:val="00EC4EB8"/>
    <w:rsid w:val="00EC559D"/>
    <w:rsid w:val="00EC574D"/>
    <w:rsid w:val="00EC6C83"/>
    <w:rsid w:val="00EC7D10"/>
    <w:rsid w:val="00ED06AF"/>
    <w:rsid w:val="00ED0A36"/>
    <w:rsid w:val="00EE01B1"/>
    <w:rsid w:val="00EE037A"/>
    <w:rsid w:val="00EE0F4C"/>
    <w:rsid w:val="00EE0F60"/>
    <w:rsid w:val="00EE107F"/>
    <w:rsid w:val="00EE1CA4"/>
    <w:rsid w:val="00EE1DB0"/>
    <w:rsid w:val="00EE25B0"/>
    <w:rsid w:val="00EE25BE"/>
    <w:rsid w:val="00EE2B37"/>
    <w:rsid w:val="00EE2B77"/>
    <w:rsid w:val="00EE31F1"/>
    <w:rsid w:val="00EE3BB5"/>
    <w:rsid w:val="00EE62DC"/>
    <w:rsid w:val="00EE6C94"/>
    <w:rsid w:val="00EE713D"/>
    <w:rsid w:val="00EF0008"/>
    <w:rsid w:val="00EF209F"/>
    <w:rsid w:val="00EF21DF"/>
    <w:rsid w:val="00EF4082"/>
    <w:rsid w:val="00EF56A2"/>
    <w:rsid w:val="00EF5DCB"/>
    <w:rsid w:val="00EF72E5"/>
    <w:rsid w:val="00EF7EB0"/>
    <w:rsid w:val="00F02200"/>
    <w:rsid w:val="00F02DF6"/>
    <w:rsid w:val="00F03865"/>
    <w:rsid w:val="00F06F1B"/>
    <w:rsid w:val="00F0772B"/>
    <w:rsid w:val="00F11B9C"/>
    <w:rsid w:val="00F12B94"/>
    <w:rsid w:val="00F14689"/>
    <w:rsid w:val="00F14905"/>
    <w:rsid w:val="00F17084"/>
    <w:rsid w:val="00F2012D"/>
    <w:rsid w:val="00F24943"/>
    <w:rsid w:val="00F24AAA"/>
    <w:rsid w:val="00F24C54"/>
    <w:rsid w:val="00F257FF"/>
    <w:rsid w:val="00F26303"/>
    <w:rsid w:val="00F2665A"/>
    <w:rsid w:val="00F278B7"/>
    <w:rsid w:val="00F3017F"/>
    <w:rsid w:val="00F302CD"/>
    <w:rsid w:val="00F30A36"/>
    <w:rsid w:val="00F30B99"/>
    <w:rsid w:val="00F30C3E"/>
    <w:rsid w:val="00F311E4"/>
    <w:rsid w:val="00F32097"/>
    <w:rsid w:val="00F331D1"/>
    <w:rsid w:val="00F354B1"/>
    <w:rsid w:val="00F357DC"/>
    <w:rsid w:val="00F41803"/>
    <w:rsid w:val="00F436E3"/>
    <w:rsid w:val="00F453F1"/>
    <w:rsid w:val="00F46BB0"/>
    <w:rsid w:val="00F476CE"/>
    <w:rsid w:val="00F47B2A"/>
    <w:rsid w:val="00F5147A"/>
    <w:rsid w:val="00F51BAD"/>
    <w:rsid w:val="00F534D5"/>
    <w:rsid w:val="00F564E6"/>
    <w:rsid w:val="00F60CCD"/>
    <w:rsid w:val="00F646D9"/>
    <w:rsid w:val="00F64A14"/>
    <w:rsid w:val="00F665B7"/>
    <w:rsid w:val="00F67005"/>
    <w:rsid w:val="00F72AE6"/>
    <w:rsid w:val="00F73A49"/>
    <w:rsid w:val="00F75765"/>
    <w:rsid w:val="00F759A1"/>
    <w:rsid w:val="00F75ADB"/>
    <w:rsid w:val="00F76FC2"/>
    <w:rsid w:val="00F80A4A"/>
    <w:rsid w:val="00F80ED4"/>
    <w:rsid w:val="00F814BE"/>
    <w:rsid w:val="00F8287A"/>
    <w:rsid w:val="00F87325"/>
    <w:rsid w:val="00F91877"/>
    <w:rsid w:val="00F91A0E"/>
    <w:rsid w:val="00F92AE6"/>
    <w:rsid w:val="00F93C49"/>
    <w:rsid w:val="00F945D2"/>
    <w:rsid w:val="00F94B0C"/>
    <w:rsid w:val="00F94CD5"/>
    <w:rsid w:val="00F96675"/>
    <w:rsid w:val="00F979F4"/>
    <w:rsid w:val="00FA0141"/>
    <w:rsid w:val="00FA25F6"/>
    <w:rsid w:val="00FA43BC"/>
    <w:rsid w:val="00FA605A"/>
    <w:rsid w:val="00FA6FF9"/>
    <w:rsid w:val="00FA7AAC"/>
    <w:rsid w:val="00FB0FCD"/>
    <w:rsid w:val="00FB28BE"/>
    <w:rsid w:val="00FB2CE7"/>
    <w:rsid w:val="00FB3EFB"/>
    <w:rsid w:val="00FB4FCF"/>
    <w:rsid w:val="00FB5EC4"/>
    <w:rsid w:val="00FB6349"/>
    <w:rsid w:val="00FB6B3B"/>
    <w:rsid w:val="00FB7234"/>
    <w:rsid w:val="00FC3EDB"/>
    <w:rsid w:val="00FC490E"/>
    <w:rsid w:val="00FC4A15"/>
    <w:rsid w:val="00FD08E5"/>
    <w:rsid w:val="00FD0C3F"/>
    <w:rsid w:val="00FD0D11"/>
    <w:rsid w:val="00FD1E6A"/>
    <w:rsid w:val="00FD29DA"/>
    <w:rsid w:val="00FD3D05"/>
    <w:rsid w:val="00FD74CD"/>
    <w:rsid w:val="00FD7780"/>
    <w:rsid w:val="00FE12B3"/>
    <w:rsid w:val="00FE2C53"/>
    <w:rsid w:val="00FE2C54"/>
    <w:rsid w:val="00FE3217"/>
    <w:rsid w:val="00FE3390"/>
    <w:rsid w:val="00FE3BF8"/>
    <w:rsid w:val="00FE4EDC"/>
    <w:rsid w:val="00FE50DB"/>
    <w:rsid w:val="00FE5C5C"/>
    <w:rsid w:val="00FE5C75"/>
    <w:rsid w:val="00FE5F17"/>
    <w:rsid w:val="00FF1D1C"/>
    <w:rsid w:val="00FF2885"/>
    <w:rsid w:val="00FF45B5"/>
    <w:rsid w:val="00FF5167"/>
    <w:rsid w:val="00FF6D27"/>
    <w:rsid w:val="00FF7034"/>
    <w:rsid w:val="023E098D"/>
    <w:rsid w:val="0860CC3E"/>
    <w:rsid w:val="0A7F7597"/>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12548D1"/>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40" w:lineRule="auto"/>
    </w:pPr>
    <w:rPr>
      <w:rFonts w:ascii="Times New Roman" w:hAnsi="Times New Roman" w:eastAsia="Malgun Gothic" w:cs="Times New Roman"/>
      <w:sz w:val="20"/>
      <w:szCs w:val="20"/>
      <w:lang w:val="en-GB" w:eastAsia="en-US" w:bidi="ar-SA"/>
    </w:rPr>
  </w:style>
  <w:style w:type="paragraph" w:styleId="2">
    <w:name w:val="heading 1"/>
    <w:next w:val="1"/>
    <w:link w:val="25"/>
    <w:qFormat/>
    <w:uiPriority w:val="0"/>
    <w:pPr>
      <w:keepNext/>
      <w:keepLines/>
      <w:numPr>
        <w:ilvl w:val="0"/>
        <w:numId w:val="1"/>
      </w:numPr>
      <w:pBdr>
        <w:top w:val="single" w:color="auto" w:sz="12" w:space="3"/>
      </w:pBdr>
      <w:spacing w:before="240" w:after="180" w:line="240" w:lineRule="auto"/>
      <w:outlineLvl w:val="0"/>
    </w:pPr>
    <w:rPr>
      <w:rFonts w:ascii="Arial" w:hAnsi="Arial" w:eastAsia="Malgun Gothic" w:cs="Times New Roman"/>
      <w:sz w:val="36"/>
      <w:szCs w:val="20"/>
      <w:lang w:val="en-GB" w:eastAsia="en-US" w:bidi="ar-SA"/>
    </w:rPr>
  </w:style>
  <w:style w:type="paragraph" w:styleId="3">
    <w:name w:val="heading 2"/>
    <w:basedOn w:val="1"/>
    <w:next w:val="1"/>
    <w:link w:val="55"/>
    <w:unhideWhenUsed/>
    <w:qFormat/>
    <w:uiPriority w:val="9"/>
    <w:pPr>
      <w:keepNext/>
      <w:keepLines/>
      <w:numPr>
        <w:ilvl w:val="1"/>
        <w:numId w:val="1"/>
      </w:numPr>
      <w:spacing w:before="40" w:after="0"/>
      <w:outlineLvl w:val="1"/>
    </w:pPr>
    <w:rPr>
      <w:rFonts w:asciiTheme="majorHAnsi" w:hAnsiTheme="majorHAnsi" w:eastAsiaTheme="majorEastAsia" w:cstheme="majorBidi"/>
      <w:color w:val="2E75B6" w:themeColor="accent1" w:themeShade="BF"/>
      <w:sz w:val="26"/>
      <w:szCs w:val="26"/>
    </w:rPr>
  </w:style>
  <w:style w:type="paragraph" w:styleId="4">
    <w:name w:val="heading 3"/>
    <w:basedOn w:val="1"/>
    <w:next w:val="1"/>
    <w:link w:val="57"/>
    <w:semiHidden/>
    <w:unhideWhenUsed/>
    <w:qFormat/>
    <w:uiPriority w:val="9"/>
    <w:pPr>
      <w:keepNext/>
      <w:keepLines/>
      <w:numPr>
        <w:ilvl w:val="2"/>
        <w:numId w:val="1"/>
      </w:numPr>
      <w:spacing w:before="40" w:after="0"/>
      <w:outlineLvl w:val="2"/>
    </w:pPr>
    <w:rPr>
      <w:rFonts w:asciiTheme="majorHAnsi" w:hAnsiTheme="majorHAnsi" w:eastAsiaTheme="majorEastAsia" w:cstheme="majorBidi"/>
      <w:color w:val="1F4E79" w:themeColor="accent1" w:themeShade="80"/>
      <w:sz w:val="24"/>
      <w:szCs w:val="24"/>
    </w:rPr>
  </w:style>
  <w:style w:type="paragraph" w:styleId="5">
    <w:name w:val="heading 4"/>
    <w:basedOn w:val="1"/>
    <w:next w:val="1"/>
    <w:link w:val="58"/>
    <w:semiHidden/>
    <w:unhideWhenUsed/>
    <w:qFormat/>
    <w:uiPriority w:val="9"/>
    <w:pPr>
      <w:keepNext/>
      <w:keepLines/>
      <w:numPr>
        <w:ilvl w:val="3"/>
        <w:numId w:val="1"/>
      </w:numPr>
      <w:spacing w:before="40" w:after="0"/>
      <w:outlineLvl w:val="3"/>
    </w:pPr>
    <w:rPr>
      <w:rFonts w:asciiTheme="majorHAnsi" w:hAnsiTheme="majorHAnsi" w:eastAsiaTheme="majorEastAsia" w:cstheme="majorBidi"/>
      <w:i/>
      <w:iCs/>
      <w:color w:val="2E75B6" w:themeColor="accent1" w:themeShade="BF"/>
    </w:rPr>
  </w:style>
  <w:style w:type="paragraph" w:styleId="6">
    <w:name w:val="heading 5"/>
    <w:basedOn w:val="1"/>
    <w:next w:val="1"/>
    <w:link w:val="59"/>
    <w:semiHidden/>
    <w:unhideWhenUsed/>
    <w:qFormat/>
    <w:uiPriority w:val="9"/>
    <w:pPr>
      <w:keepNext/>
      <w:keepLines/>
      <w:numPr>
        <w:ilvl w:val="4"/>
        <w:numId w:val="1"/>
      </w:numPr>
      <w:spacing w:before="40" w:after="0"/>
      <w:outlineLvl w:val="4"/>
    </w:pPr>
    <w:rPr>
      <w:rFonts w:asciiTheme="majorHAnsi" w:hAnsiTheme="majorHAnsi" w:eastAsiaTheme="majorEastAsia" w:cstheme="majorBidi"/>
      <w:color w:val="2E75B6" w:themeColor="accent1" w:themeShade="BF"/>
    </w:rPr>
  </w:style>
  <w:style w:type="paragraph" w:styleId="7">
    <w:name w:val="heading 6"/>
    <w:basedOn w:val="1"/>
    <w:next w:val="1"/>
    <w:link w:val="60"/>
    <w:semiHidden/>
    <w:unhideWhenUsed/>
    <w:qFormat/>
    <w:uiPriority w:val="9"/>
    <w:pPr>
      <w:keepNext/>
      <w:keepLines/>
      <w:numPr>
        <w:ilvl w:val="5"/>
        <w:numId w:val="1"/>
      </w:numPr>
      <w:spacing w:before="40" w:after="0"/>
      <w:outlineLvl w:val="5"/>
    </w:pPr>
    <w:rPr>
      <w:rFonts w:asciiTheme="majorHAnsi" w:hAnsiTheme="majorHAnsi" w:eastAsiaTheme="majorEastAsia" w:cstheme="majorBidi"/>
      <w:color w:val="1F4E79" w:themeColor="accent1" w:themeShade="80"/>
    </w:rPr>
  </w:style>
  <w:style w:type="paragraph" w:styleId="8">
    <w:name w:val="heading 7"/>
    <w:basedOn w:val="1"/>
    <w:next w:val="1"/>
    <w:link w:val="61"/>
    <w:semiHidden/>
    <w:unhideWhenUsed/>
    <w:qFormat/>
    <w:uiPriority w:val="9"/>
    <w:pPr>
      <w:keepNext/>
      <w:keepLines/>
      <w:numPr>
        <w:ilvl w:val="6"/>
        <w:numId w:val="1"/>
      </w:numPr>
      <w:spacing w:before="40" w:after="0"/>
      <w:outlineLvl w:val="6"/>
    </w:pPr>
    <w:rPr>
      <w:rFonts w:asciiTheme="majorHAnsi" w:hAnsiTheme="majorHAnsi" w:eastAsiaTheme="majorEastAsia" w:cstheme="majorBidi"/>
      <w:i/>
      <w:iCs/>
      <w:color w:val="1F4E79" w:themeColor="accent1" w:themeShade="80"/>
    </w:rPr>
  </w:style>
  <w:style w:type="paragraph" w:styleId="9">
    <w:name w:val="heading 8"/>
    <w:basedOn w:val="1"/>
    <w:next w:val="1"/>
    <w:link w:val="62"/>
    <w:semiHidden/>
    <w:unhideWhenUsed/>
    <w:qFormat/>
    <w:uiPriority w:val="9"/>
    <w:pPr>
      <w:keepNext/>
      <w:keepLines/>
      <w:numPr>
        <w:ilvl w:val="7"/>
        <w:numId w:val="1"/>
      </w:numPr>
      <w:spacing w:before="40" w:after="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63"/>
    <w:semiHidden/>
    <w:unhideWhenUsed/>
    <w:qFormat/>
    <w:uiPriority w:val="9"/>
    <w:pPr>
      <w:keepNext/>
      <w:keepLines/>
      <w:numPr>
        <w:ilvl w:val="8"/>
        <w:numId w:val="1"/>
      </w:numPr>
      <w:spacing w:before="40" w:after="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link w:val="29"/>
    <w:unhideWhenUsed/>
    <w:qFormat/>
    <w:uiPriority w:val="0"/>
  </w:style>
  <w:style w:type="paragraph" w:styleId="12">
    <w:name w:val="Body Text"/>
    <w:basedOn w:val="1"/>
    <w:link w:val="49"/>
    <w:uiPriority w:val="0"/>
    <w:rPr>
      <w:rFonts w:eastAsia="宋体"/>
    </w:rPr>
  </w:style>
  <w:style w:type="paragraph" w:styleId="13">
    <w:name w:val="List 2"/>
    <w:basedOn w:val="1"/>
    <w:semiHidden/>
    <w:unhideWhenUsed/>
    <w:uiPriority w:val="99"/>
    <w:pPr>
      <w:ind w:left="720" w:hanging="360"/>
      <w:contextualSpacing/>
    </w:pPr>
  </w:style>
  <w:style w:type="paragraph" w:styleId="14">
    <w:name w:val="Balloon Text"/>
    <w:basedOn w:val="1"/>
    <w:link w:val="31"/>
    <w:semiHidden/>
    <w:unhideWhenUsed/>
    <w:qFormat/>
    <w:uiPriority w:val="99"/>
    <w:pPr>
      <w:spacing w:after="0"/>
    </w:pPr>
    <w:rPr>
      <w:rFonts w:ascii="Segoe UI" w:hAnsi="Segoe UI" w:cs="Segoe UI"/>
      <w:sz w:val="18"/>
      <w:szCs w:val="18"/>
    </w:rPr>
  </w:style>
  <w:style w:type="paragraph" w:styleId="15">
    <w:name w:val="footer"/>
    <w:basedOn w:val="1"/>
    <w:link w:val="42"/>
    <w:unhideWhenUsed/>
    <w:uiPriority w:val="99"/>
    <w:pPr>
      <w:tabs>
        <w:tab w:val="center" w:pos="4680"/>
        <w:tab w:val="right" w:pos="9360"/>
      </w:tabs>
      <w:spacing w:after="0"/>
    </w:pPr>
  </w:style>
  <w:style w:type="paragraph" w:styleId="16">
    <w:name w:val="header"/>
    <w:basedOn w:val="1"/>
    <w:link w:val="41"/>
    <w:unhideWhenUsed/>
    <w:uiPriority w:val="99"/>
    <w:pPr>
      <w:tabs>
        <w:tab w:val="center" w:pos="4680"/>
        <w:tab w:val="right" w:pos="9360"/>
      </w:tabs>
      <w:spacing w:after="0"/>
    </w:pPr>
  </w:style>
  <w:style w:type="paragraph" w:styleId="17">
    <w:name w:val="List"/>
    <w:basedOn w:val="1"/>
    <w:semiHidden/>
    <w:unhideWhenUsed/>
    <w:uiPriority w:val="99"/>
    <w:pPr>
      <w:ind w:left="360" w:hanging="360"/>
      <w:contextualSpacing/>
    </w:pPr>
  </w:style>
  <w:style w:type="paragraph" w:styleId="18">
    <w:name w:val="Normal (Web)"/>
    <w:basedOn w:val="1"/>
    <w:semiHidden/>
    <w:unhideWhenUsed/>
    <w:uiPriority w:val="99"/>
    <w:pPr>
      <w:spacing w:before="100" w:beforeAutospacing="1" w:after="100" w:afterAutospacing="1"/>
    </w:pPr>
    <w:rPr>
      <w:rFonts w:eastAsia="Times New Roman"/>
      <w:sz w:val="24"/>
      <w:szCs w:val="24"/>
      <w:lang w:val="en-US" w:eastAsia="zh-TW"/>
    </w:rPr>
  </w:style>
  <w:style w:type="paragraph" w:styleId="19">
    <w:name w:val="annotation subject"/>
    <w:basedOn w:val="11"/>
    <w:next w:val="11"/>
    <w:link w:val="30"/>
    <w:semiHidden/>
    <w:unhideWhenUsed/>
    <w:qFormat/>
    <w:uiPriority w:val="99"/>
    <w:rPr>
      <w:b/>
      <w:bCs/>
    </w:rPr>
  </w:style>
  <w:style w:type="table" w:styleId="21">
    <w:name w:val="Table Grid"/>
    <w:basedOn w:val="20"/>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Hyperlink"/>
    <w:qFormat/>
    <w:uiPriority w:val="99"/>
    <w:rPr>
      <w:color w:val="0000FF"/>
      <w:u w:val="single"/>
    </w:rPr>
  </w:style>
  <w:style w:type="character" w:styleId="24">
    <w:name w:val="annotation reference"/>
    <w:basedOn w:val="22"/>
    <w:semiHidden/>
    <w:unhideWhenUsed/>
    <w:qFormat/>
    <w:uiPriority w:val="0"/>
    <w:rPr>
      <w:sz w:val="16"/>
      <w:szCs w:val="16"/>
    </w:rPr>
  </w:style>
  <w:style w:type="character" w:customStyle="1" w:styleId="25">
    <w:name w:val="标题 1 Char"/>
    <w:basedOn w:val="22"/>
    <w:link w:val="2"/>
    <w:qFormat/>
    <w:uiPriority w:val="0"/>
    <w:rPr>
      <w:rFonts w:ascii="Arial" w:hAnsi="Arial" w:eastAsia="Malgun Gothic" w:cs="Times New Roman"/>
      <w:sz w:val="36"/>
      <w:szCs w:val="20"/>
      <w:lang w:val="en-GB" w:eastAsia="en-US"/>
    </w:rPr>
  </w:style>
  <w:style w:type="character" w:customStyle="1" w:styleId="26">
    <w:name w:val="Doc-text2 Char"/>
    <w:link w:val="27"/>
    <w:qFormat/>
    <w:locked/>
    <w:uiPriority w:val="0"/>
    <w:rPr>
      <w:rFonts w:ascii="Arial" w:hAnsi="Arial" w:eastAsia="MS Mincho" w:cs="Arial"/>
      <w:szCs w:val="24"/>
      <w:lang w:val="en-GB" w:eastAsia="en-GB"/>
    </w:rPr>
  </w:style>
  <w:style w:type="paragraph" w:customStyle="1" w:styleId="27">
    <w:name w:val="Doc-text2"/>
    <w:basedOn w:val="1"/>
    <w:link w:val="26"/>
    <w:qFormat/>
    <w:uiPriority w:val="0"/>
    <w:pPr>
      <w:tabs>
        <w:tab w:val="left" w:pos="1622"/>
      </w:tabs>
      <w:spacing w:after="0"/>
      <w:ind w:left="1622" w:hanging="363"/>
    </w:pPr>
    <w:rPr>
      <w:rFonts w:ascii="Arial" w:hAnsi="Arial" w:eastAsia="MS Mincho" w:cs="Arial"/>
      <w:sz w:val="22"/>
      <w:szCs w:val="24"/>
      <w:lang w:eastAsia="en-GB"/>
    </w:rPr>
  </w:style>
  <w:style w:type="paragraph" w:styleId="28">
    <w:name w:val="List Paragraph"/>
    <w:basedOn w:val="1"/>
    <w:link w:val="48"/>
    <w:qFormat/>
    <w:uiPriority w:val="34"/>
    <w:pPr>
      <w:ind w:left="720"/>
      <w:contextualSpacing/>
    </w:pPr>
  </w:style>
  <w:style w:type="character" w:customStyle="1" w:styleId="29">
    <w:name w:val="批注文字 Char"/>
    <w:basedOn w:val="22"/>
    <w:link w:val="11"/>
    <w:qFormat/>
    <w:uiPriority w:val="0"/>
    <w:rPr>
      <w:rFonts w:ascii="Times New Roman" w:hAnsi="Times New Roman" w:eastAsia="Malgun Gothic" w:cs="Times New Roman"/>
      <w:sz w:val="20"/>
      <w:szCs w:val="20"/>
      <w:lang w:val="en-GB" w:eastAsia="en-US"/>
    </w:rPr>
  </w:style>
  <w:style w:type="character" w:customStyle="1" w:styleId="30">
    <w:name w:val="批注主题 Char"/>
    <w:basedOn w:val="29"/>
    <w:link w:val="19"/>
    <w:semiHidden/>
    <w:uiPriority w:val="99"/>
    <w:rPr>
      <w:rFonts w:ascii="Times New Roman" w:hAnsi="Times New Roman" w:eastAsia="Malgun Gothic" w:cs="Times New Roman"/>
      <w:b/>
      <w:bCs/>
      <w:sz w:val="20"/>
      <w:szCs w:val="20"/>
      <w:lang w:val="en-GB" w:eastAsia="en-US"/>
    </w:rPr>
  </w:style>
  <w:style w:type="character" w:customStyle="1" w:styleId="31">
    <w:name w:val="批注框文本 Char"/>
    <w:basedOn w:val="22"/>
    <w:link w:val="14"/>
    <w:semiHidden/>
    <w:uiPriority w:val="99"/>
    <w:rPr>
      <w:rFonts w:ascii="Segoe UI" w:hAnsi="Segoe UI" w:eastAsia="Malgun Gothic" w:cs="Segoe UI"/>
      <w:sz w:val="18"/>
      <w:szCs w:val="18"/>
      <w:lang w:val="en-GB" w:eastAsia="en-US"/>
    </w:rPr>
  </w:style>
  <w:style w:type="paragraph" w:customStyle="1" w:styleId="32">
    <w:name w:val="Editor's Note"/>
    <w:basedOn w:val="1"/>
    <w:link w:val="33"/>
    <w:qFormat/>
    <w:uiPriority w:val="0"/>
    <w:pPr>
      <w:keepLines/>
      <w:ind w:left="1135" w:hanging="851"/>
    </w:pPr>
    <w:rPr>
      <w:rFonts w:eastAsiaTheme="minorEastAsia"/>
      <w:color w:val="FF0000"/>
    </w:rPr>
  </w:style>
  <w:style w:type="character" w:customStyle="1" w:styleId="33">
    <w:name w:val="Editor's Note Char"/>
    <w:link w:val="32"/>
    <w:qFormat/>
    <w:uiPriority w:val="0"/>
    <w:rPr>
      <w:rFonts w:ascii="Times New Roman" w:hAnsi="Times New Roman" w:cs="Times New Roman"/>
      <w:color w:val="FF0000"/>
      <w:sz w:val="20"/>
      <w:szCs w:val="20"/>
      <w:lang w:val="en-GB" w:eastAsia="en-US"/>
    </w:rPr>
  </w:style>
  <w:style w:type="paragraph" w:customStyle="1" w:styleId="34">
    <w:name w:val="TH"/>
    <w:basedOn w:val="1"/>
    <w:link w:val="36"/>
    <w:qFormat/>
    <w:uiPriority w:val="0"/>
    <w:pPr>
      <w:keepNext/>
      <w:keepLines/>
      <w:spacing w:before="60"/>
      <w:jc w:val="center"/>
    </w:pPr>
    <w:rPr>
      <w:rFonts w:ascii="Arial" w:hAnsi="Arial" w:eastAsia="Times New Roman"/>
      <w:b/>
    </w:rPr>
  </w:style>
  <w:style w:type="paragraph" w:customStyle="1" w:styleId="35">
    <w:name w:val="TF"/>
    <w:basedOn w:val="34"/>
    <w:link w:val="37"/>
    <w:qFormat/>
    <w:uiPriority w:val="0"/>
    <w:pPr>
      <w:keepNext w:val="0"/>
      <w:spacing w:before="0" w:after="240"/>
    </w:pPr>
  </w:style>
  <w:style w:type="character" w:customStyle="1" w:styleId="36">
    <w:name w:val="TH Char"/>
    <w:link w:val="34"/>
    <w:qFormat/>
    <w:uiPriority w:val="0"/>
    <w:rPr>
      <w:rFonts w:ascii="Arial" w:hAnsi="Arial" w:eastAsia="Times New Roman" w:cs="Times New Roman"/>
      <w:b/>
      <w:sz w:val="20"/>
      <w:szCs w:val="20"/>
      <w:lang w:val="en-GB" w:eastAsia="en-US"/>
    </w:rPr>
  </w:style>
  <w:style w:type="character" w:customStyle="1" w:styleId="37">
    <w:name w:val="TF Char"/>
    <w:link w:val="35"/>
    <w:uiPriority w:val="0"/>
    <w:rPr>
      <w:rFonts w:ascii="Arial" w:hAnsi="Arial" w:eastAsia="Times New Roman" w:cs="Times New Roman"/>
      <w:b/>
      <w:sz w:val="20"/>
      <w:szCs w:val="20"/>
      <w:lang w:val="en-GB" w:eastAsia="en-US"/>
    </w:rPr>
  </w:style>
  <w:style w:type="paragraph" w:customStyle="1" w:styleId="38">
    <w:name w:val="Revision"/>
    <w:hidden/>
    <w:semiHidden/>
    <w:uiPriority w:val="99"/>
    <w:pPr>
      <w:spacing w:after="0" w:line="240" w:lineRule="auto"/>
    </w:pPr>
    <w:rPr>
      <w:rFonts w:ascii="Times New Roman" w:hAnsi="Times New Roman" w:eastAsia="Malgun Gothic" w:cs="Times New Roman"/>
      <w:sz w:val="20"/>
      <w:szCs w:val="20"/>
      <w:lang w:val="en-GB" w:eastAsia="en-US" w:bidi="ar-SA"/>
    </w:rPr>
  </w:style>
  <w:style w:type="paragraph" w:customStyle="1" w:styleId="39">
    <w:name w:val="B1"/>
    <w:basedOn w:val="17"/>
    <w:link w:val="40"/>
    <w:qFormat/>
    <w:uiPriority w:val="0"/>
    <w:pPr>
      <w:ind w:left="568" w:hanging="284"/>
      <w:contextualSpacing w:val="0"/>
    </w:pPr>
    <w:rPr>
      <w:rFonts w:eastAsia="Times New Roman"/>
    </w:rPr>
  </w:style>
  <w:style w:type="character" w:customStyle="1" w:styleId="40">
    <w:name w:val="B1 Char"/>
    <w:link w:val="39"/>
    <w:qFormat/>
    <w:locked/>
    <w:uiPriority w:val="0"/>
    <w:rPr>
      <w:rFonts w:ascii="Times New Roman" w:hAnsi="Times New Roman" w:eastAsia="Times New Roman" w:cs="Times New Roman"/>
      <w:sz w:val="20"/>
      <w:szCs w:val="20"/>
      <w:lang w:val="en-GB" w:eastAsia="en-US"/>
    </w:rPr>
  </w:style>
  <w:style w:type="character" w:customStyle="1" w:styleId="41">
    <w:name w:val="页眉 Char"/>
    <w:basedOn w:val="22"/>
    <w:link w:val="16"/>
    <w:uiPriority w:val="99"/>
    <w:rPr>
      <w:rFonts w:ascii="Times New Roman" w:hAnsi="Times New Roman" w:eastAsia="Malgun Gothic" w:cs="Times New Roman"/>
      <w:sz w:val="20"/>
      <w:szCs w:val="20"/>
      <w:lang w:val="en-GB" w:eastAsia="en-US"/>
    </w:rPr>
  </w:style>
  <w:style w:type="character" w:customStyle="1" w:styleId="42">
    <w:name w:val="页脚 Char"/>
    <w:basedOn w:val="22"/>
    <w:link w:val="15"/>
    <w:uiPriority w:val="99"/>
    <w:rPr>
      <w:rFonts w:ascii="Times New Roman" w:hAnsi="Times New Roman" w:eastAsia="Malgun Gothic" w:cs="Times New Roman"/>
      <w:sz w:val="20"/>
      <w:szCs w:val="20"/>
      <w:lang w:val="en-GB" w:eastAsia="en-US"/>
    </w:rPr>
  </w:style>
  <w:style w:type="paragraph" w:customStyle="1" w:styleId="43">
    <w:name w:val="Comments"/>
    <w:basedOn w:val="1"/>
    <w:link w:val="44"/>
    <w:qFormat/>
    <w:uiPriority w:val="0"/>
    <w:pPr>
      <w:spacing w:before="40" w:after="0"/>
    </w:pPr>
    <w:rPr>
      <w:rFonts w:ascii="Arial" w:hAnsi="Arial" w:eastAsia="MS Mincho"/>
      <w:i/>
      <w:sz w:val="18"/>
      <w:szCs w:val="24"/>
      <w:lang w:eastAsia="en-GB"/>
    </w:rPr>
  </w:style>
  <w:style w:type="character" w:customStyle="1" w:styleId="44">
    <w:name w:val="Comments Char"/>
    <w:link w:val="43"/>
    <w:qFormat/>
    <w:uiPriority w:val="0"/>
    <w:rPr>
      <w:rFonts w:ascii="Arial" w:hAnsi="Arial" w:eastAsia="MS Mincho" w:cs="Times New Roman"/>
      <w:i/>
      <w:sz w:val="18"/>
      <w:szCs w:val="24"/>
      <w:lang w:val="en-GB" w:eastAsia="en-GB"/>
    </w:rPr>
  </w:style>
  <w:style w:type="paragraph" w:customStyle="1" w:styleId="45">
    <w:name w:val="Doc-comment"/>
    <w:basedOn w:val="1"/>
    <w:next w:val="27"/>
    <w:qFormat/>
    <w:uiPriority w:val="0"/>
    <w:pPr>
      <w:tabs>
        <w:tab w:val="left" w:pos="1622"/>
      </w:tabs>
      <w:spacing w:after="0"/>
      <w:ind w:left="1622" w:hanging="363"/>
    </w:pPr>
    <w:rPr>
      <w:rFonts w:ascii="Arial" w:hAnsi="Arial" w:eastAsia="MS Mincho"/>
      <w:i/>
      <w:szCs w:val="24"/>
      <w:lang w:eastAsia="en-GB"/>
    </w:rPr>
  </w:style>
  <w:style w:type="paragraph" w:customStyle="1" w:styleId="46">
    <w:name w:val="TAL"/>
    <w:basedOn w:val="1"/>
    <w:link w:val="47"/>
    <w:qFormat/>
    <w:uiPriority w:val="0"/>
    <w:pPr>
      <w:keepNext/>
      <w:keepLines/>
      <w:overflowPunct w:val="0"/>
      <w:autoSpaceDE w:val="0"/>
      <w:autoSpaceDN w:val="0"/>
      <w:adjustRightInd w:val="0"/>
      <w:spacing w:after="0"/>
      <w:textAlignment w:val="baseline"/>
    </w:pPr>
    <w:rPr>
      <w:rFonts w:ascii="Arial" w:hAnsi="Arial" w:eastAsia="Times New Roman"/>
      <w:sz w:val="18"/>
      <w:lang w:eastAsia="ja-JP"/>
    </w:rPr>
  </w:style>
  <w:style w:type="character" w:customStyle="1" w:styleId="47">
    <w:name w:val="TAL Car"/>
    <w:link w:val="46"/>
    <w:qFormat/>
    <w:uiPriority w:val="0"/>
    <w:rPr>
      <w:rFonts w:ascii="Arial" w:hAnsi="Arial" w:eastAsia="Times New Roman" w:cs="Times New Roman"/>
      <w:sz w:val="18"/>
      <w:szCs w:val="20"/>
      <w:lang w:val="en-GB" w:eastAsia="ja-JP"/>
    </w:rPr>
  </w:style>
  <w:style w:type="character" w:customStyle="1" w:styleId="48">
    <w:name w:val="列出段落 Char"/>
    <w:link w:val="28"/>
    <w:qFormat/>
    <w:locked/>
    <w:uiPriority w:val="34"/>
    <w:rPr>
      <w:rFonts w:ascii="Times New Roman" w:hAnsi="Times New Roman" w:eastAsia="Malgun Gothic" w:cs="Times New Roman"/>
      <w:sz w:val="20"/>
      <w:szCs w:val="20"/>
      <w:lang w:val="en-GB" w:eastAsia="en-US"/>
    </w:rPr>
  </w:style>
  <w:style w:type="character" w:customStyle="1" w:styleId="49">
    <w:name w:val="正文文本 Char"/>
    <w:basedOn w:val="22"/>
    <w:link w:val="12"/>
    <w:qFormat/>
    <w:uiPriority w:val="0"/>
    <w:rPr>
      <w:rFonts w:ascii="Times New Roman" w:hAnsi="Times New Roman" w:eastAsia="宋体" w:cs="Times New Roman"/>
      <w:sz w:val="20"/>
      <w:szCs w:val="20"/>
      <w:lang w:val="en-GB" w:eastAsia="en-US"/>
    </w:rPr>
  </w:style>
  <w:style w:type="paragraph" w:customStyle="1" w:styleId="50">
    <w:name w:val="B2"/>
    <w:basedOn w:val="13"/>
    <w:link w:val="51"/>
    <w:qFormat/>
    <w:uiPriority w:val="0"/>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51">
    <w:name w:val="B2 Char"/>
    <w:link w:val="50"/>
    <w:qFormat/>
    <w:uiPriority w:val="0"/>
    <w:rPr>
      <w:rFonts w:ascii="Times New Roman" w:hAnsi="Times New Roman" w:eastAsia="Times New Roman" w:cs="Times New Roman"/>
      <w:sz w:val="20"/>
      <w:szCs w:val="20"/>
      <w:lang w:val="en-GB" w:eastAsia="ja-JP"/>
    </w:rPr>
  </w:style>
  <w:style w:type="paragraph" w:customStyle="1" w:styleId="52">
    <w:name w:val="EQ"/>
    <w:basedOn w:val="1"/>
    <w:next w:val="1"/>
    <w:uiPriority w:val="0"/>
    <w:pPr>
      <w:keepLines/>
      <w:tabs>
        <w:tab w:val="center" w:pos="4536"/>
        <w:tab w:val="right" w:pos="9072"/>
      </w:tabs>
      <w:overflowPunct w:val="0"/>
      <w:autoSpaceDE w:val="0"/>
      <w:autoSpaceDN w:val="0"/>
      <w:adjustRightInd w:val="0"/>
      <w:textAlignment w:val="baseline"/>
    </w:pPr>
    <w:rPr>
      <w:rFonts w:eastAsia="Times New Roman"/>
      <w:lang w:eastAsia="ja-JP"/>
    </w:rPr>
  </w:style>
  <w:style w:type="paragraph" w:customStyle="1" w:styleId="53">
    <w:name w:val="PL"/>
    <w:link w:val="54"/>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hAnsi="Courier New" w:eastAsia="Times New Roman" w:cs="Times New Roman"/>
      <w:sz w:val="16"/>
      <w:szCs w:val="20"/>
      <w:lang w:val="en-GB" w:eastAsia="en-GB" w:bidi="ar-SA"/>
    </w:rPr>
  </w:style>
  <w:style w:type="character" w:customStyle="1" w:styleId="54">
    <w:name w:val="PL Char"/>
    <w:link w:val="53"/>
    <w:qFormat/>
    <w:uiPriority w:val="0"/>
    <w:rPr>
      <w:rFonts w:ascii="Courier New" w:hAnsi="Courier New" w:eastAsia="Times New Roman" w:cs="Times New Roman"/>
      <w:sz w:val="16"/>
      <w:szCs w:val="20"/>
      <w:shd w:val="clear" w:color="auto" w:fill="E6E6E6"/>
      <w:lang w:val="en-GB" w:eastAsia="en-GB"/>
    </w:rPr>
  </w:style>
  <w:style w:type="character" w:customStyle="1" w:styleId="55">
    <w:name w:val="标题 2 Char"/>
    <w:basedOn w:val="22"/>
    <w:link w:val="3"/>
    <w:uiPriority w:val="9"/>
    <w:rPr>
      <w:rFonts w:asciiTheme="majorHAnsi" w:hAnsiTheme="majorHAnsi" w:eastAsiaTheme="majorEastAsia" w:cstheme="majorBidi"/>
      <w:color w:val="2E75B6" w:themeColor="accent1" w:themeShade="BF"/>
      <w:sz w:val="26"/>
      <w:szCs w:val="26"/>
      <w:lang w:val="en-GB" w:eastAsia="en-US"/>
    </w:rPr>
  </w:style>
  <w:style w:type="character" w:customStyle="1" w:styleId="56">
    <w:name w:val="B1 Char1"/>
    <w:qFormat/>
    <w:uiPriority w:val="0"/>
    <w:rPr>
      <w:rFonts w:ascii="Arial" w:hAnsi="Arial" w:eastAsia="Times New Roman"/>
      <w:lang w:eastAsia="en-US"/>
    </w:rPr>
  </w:style>
  <w:style w:type="character" w:customStyle="1" w:styleId="57">
    <w:name w:val="标题 3 Char"/>
    <w:basedOn w:val="22"/>
    <w:link w:val="4"/>
    <w:semiHidden/>
    <w:uiPriority w:val="9"/>
    <w:rPr>
      <w:rFonts w:asciiTheme="majorHAnsi" w:hAnsiTheme="majorHAnsi" w:eastAsiaTheme="majorEastAsia" w:cstheme="majorBidi"/>
      <w:color w:val="1F4E79" w:themeColor="accent1" w:themeShade="80"/>
      <w:sz w:val="24"/>
      <w:szCs w:val="24"/>
      <w:lang w:val="en-GB" w:eastAsia="en-US"/>
    </w:rPr>
  </w:style>
  <w:style w:type="character" w:customStyle="1" w:styleId="58">
    <w:name w:val="标题 4 Char"/>
    <w:basedOn w:val="22"/>
    <w:link w:val="5"/>
    <w:semiHidden/>
    <w:qFormat/>
    <w:uiPriority w:val="9"/>
    <w:rPr>
      <w:rFonts w:asciiTheme="majorHAnsi" w:hAnsiTheme="majorHAnsi" w:eastAsiaTheme="majorEastAsia" w:cstheme="majorBidi"/>
      <w:i/>
      <w:iCs/>
      <w:color w:val="2E75B6" w:themeColor="accent1" w:themeShade="BF"/>
      <w:sz w:val="20"/>
      <w:szCs w:val="20"/>
      <w:lang w:val="en-GB" w:eastAsia="en-US"/>
    </w:rPr>
  </w:style>
  <w:style w:type="character" w:customStyle="1" w:styleId="59">
    <w:name w:val="标题 5 Char"/>
    <w:basedOn w:val="22"/>
    <w:link w:val="6"/>
    <w:semiHidden/>
    <w:uiPriority w:val="9"/>
    <w:rPr>
      <w:rFonts w:asciiTheme="majorHAnsi" w:hAnsiTheme="majorHAnsi" w:eastAsiaTheme="majorEastAsia" w:cstheme="majorBidi"/>
      <w:color w:val="2E75B6" w:themeColor="accent1" w:themeShade="BF"/>
      <w:sz w:val="20"/>
      <w:szCs w:val="20"/>
      <w:lang w:val="en-GB" w:eastAsia="en-US"/>
    </w:rPr>
  </w:style>
  <w:style w:type="character" w:customStyle="1" w:styleId="60">
    <w:name w:val="标题 6 Char"/>
    <w:basedOn w:val="22"/>
    <w:link w:val="7"/>
    <w:semiHidden/>
    <w:uiPriority w:val="9"/>
    <w:rPr>
      <w:rFonts w:asciiTheme="majorHAnsi" w:hAnsiTheme="majorHAnsi" w:eastAsiaTheme="majorEastAsia" w:cstheme="majorBidi"/>
      <w:color w:val="1F4E79" w:themeColor="accent1" w:themeShade="80"/>
      <w:sz w:val="20"/>
      <w:szCs w:val="20"/>
      <w:lang w:val="en-GB" w:eastAsia="en-US"/>
    </w:rPr>
  </w:style>
  <w:style w:type="character" w:customStyle="1" w:styleId="61">
    <w:name w:val="标题 7 Char"/>
    <w:basedOn w:val="22"/>
    <w:link w:val="8"/>
    <w:semiHidden/>
    <w:uiPriority w:val="9"/>
    <w:rPr>
      <w:rFonts w:asciiTheme="majorHAnsi" w:hAnsiTheme="majorHAnsi" w:eastAsiaTheme="majorEastAsia" w:cstheme="majorBidi"/>
      <w:i/>
      <w:iCs/>
      <w:color w:val="1F4E79" w:themeColor="accent1" w:themeShade="80"/>
      <w:sz w:val="20"/>
      <w:szCs w:val="20"/>
      <w:lang w:val="en-GB" w:eastAsia="en-US"/>
    </w:rPr>
  </w:style>
  <w:style w:type="character" w:customStyle="1" w:styleId="62">
    <w:name w:val="标题 8 Char"/>
    <w:basedOn w:val="22"/>
    <w:link w:val="9"/>
    <w:semiHidden/>
    <w:uiPriority w:val="9"/>
    <w:rPr>
      <w:rFonts w:asciiTheme="majorHAnsi" w:hAnsiTheme="majorHAnsi" w:eastAsiaTheme="majorEastAsia" w:cstheme="majorBidi"/>
      <w:color w:val="262626" w:themeColor="text1" w:themeTint="D9"/>
      <w:sz w:val="21"/>
      <w:szCs w:val="21"/>
      <w:lang w:val="en-GB" w:eastAsia="en-US"/>
      <w14:textFill>
        <w14:solidFill>
          <w14:schemeClr w14:val="tx1">
            <w14:lumMod w14:val="85000"/>
            <w14:lumOff w14:val="15000"/>
          </w14:schemeClr>
        </w14:solidFill>
      </w14:textFill>
    </w:rPr>
  </w:style>
  <w:style w:type="character" w:customStyle="1" w:styleId="63">
    <w:name w:val="标题 9 Char"/>
    <w:basedOn w:val="22"/>
    <w:link w:val="10"/>
    <w:semiHidden/>
    <w:qFormat/>
    <w:uiPriority w:val="9"/>
    <w:rPr>
      <w:rFonts w:asciiTheme="majorHAnsi" w:hAnsiTheme="majorHAnsi" w:eastAsiaTheme="majorEastAsia" w:cstheme="majorBidi"/>
      <w:i/>
      <w:iCs/>
      <w:color w:val="262626" w:themeColor="text1" w:themeTint="D9"/>
      <w:sz w:val="21"/>
      <w:szCs w:val="21"/>
      <w:lang w:val="en-GB" w:eastAsia="en-US"/>
      <w14:textFill>
        <w14:solidFill>
          <w14:schemeClr w14:val="tx1">
            <w14:lumMod w14:val="85000"/>
            <w14:lumOff w14:val="15000"/>
          </w14:schemeClr>
        </w14:solidFill>
      </w14:textFill>
    </w:rPr>
  </w:style>
  <w:style w:type="character" w:customStyle="1" w:styleId="64">
    <w:name w:val="ZGSM"/>
    <w:uiPriority w:val="0"/>
  </w:style>
  <w:style w:type="paragraph" w:customStyle="1" w:styleId="65">
    <w:name w:val="EmailDiscussion"/>
    <w:basedOn w:val="1"/>
    <w:next w:val="27"/>
    <w:link w:val="66"/>
    <w:qFormat/>
    <w:uiPriority w:val="0"/>
    <w:pPr>
      <w:numPr>
        <w:ilvl w:val="0"/>
        <w:numId w:val="2"/>
      </w:numPr>
      <w:spacing w:before="40" w:after="0"/>
    </w:pPr>
    <w:rPr>
      <w:rFonts w:ascii="Arial" w:hAnsi="Arial" w:eastAsia="MS Mincho"/>
      <w:b/>
      <w:szCs w:val="24"/>
      <w:lang w:eastAsia="en-GB"/>
    </w:rPr>
  </w:style>
  <w:style w:type="character" w:customStyle="1" w:styleId="66">
    <w:name w:val="EmailDiscussion Char"/>
    <w:link w:val="65"/>
    <w:qFormat/>
    <w:uiPriority w:val="0"/>
    <w:rPr>
      <w:rFonts w:ascii="Arial" w:hAnsi="Arial" w:eastAsia="MS Mincho" w:cs="Times New Roman"/>
      <w:b/>
      <w:sz w:val="20"/>
      <w:szCs w:val="24"/>
      <w:lang w:val="en-GB" w:eastAsia="en-GB"/>
    </w:rPr>
  </w:style>
  <w:style w:type="paragraph" w:customStyle="1" w:styleId="67">
    <w:name w:val="EmailDiscussion2"/>
    <w:basedOn w:val="27"/>
    <w:qFormat/>
    <w:uiPriority w:val="0"/>
    <w:rPr>
      <w:rFonts w:cs="Times New Roman"/>
      <w:sz w:val="20"/>
    </w:rPr>
  </w:style>
  <w:style w:type="character" w:customStyle="1" w:styleId="68">
    <w:name w:val="text-only1"/>
    <w:basedOn w:val="22"/>
    <w:uiPriority w:val="0"/>
  </w:style>
  <w:style w:type="paragraph" w:customStyle="1" w:styleId="69">
    <w:name w:val="paragraph"/>
    <w:basedOn w:val="1"/>
    <w:uiPriority w:val="0"/>
    <w:pPr>
      <w:spacing w:before="100" w:beforeAutospacing="1" w:after="100" w:afterAutospacing="1"/>
    </w:pPr>
    <w:rPr>
      <w:rFonts w:eastAsia="Times New Roman"/>
      <w:sz w:val="24"/>
      <w:szCs w:val="24"/>
      <w:lang w:val="en-US" w:eastAsia="zh-CN"/>
    </w:rPr>
  </w:style>
  <w:style w:type="character" w:customStyle="1" w:styleId="70">
    <w:name w:val="normaltextrun"/>
    <w:basedOn w:val="22"/>
    <w:uiPriority w:val="0"/>
  </w:style>
  <w:style w:type="character" w:customStyle="1" w:styleId="71">
    <w:name w:val="eop"/>
    <w:basedOn w:val="22"/>
    <w:uiPriority w:val="0"/>
  </w:style>
  <w:style w:type="character" w:customStyle="1" w:styleId="72">
    <w:name w:val="apple-converted-space"/>
    <w:basedOn w:val="22"/>
    <w:qFormat/>
    <w:uiPriority w:val="0"/>
  </w:style>
  <w:style w:type="character" w:customStyle="1" w:styleId="73">
    <w:name w:val="TAL Char"/>
    <w:qFormat/>
    <w:uiPriority w:val="0"/>
    <w:rPr>
      <w:rFonts w:ascii="Arial" w:hAnsi="Arial" w:eastAsiaTheme="minorHAnsi" w:cstheme="minorBidi"/>
      <w:sz w:val="18"/>
      <w:lang w:eastAsia="en-US"/>
    </w:rPr>
  </w:style>
  <w:style w:type="character" w:customStyle="1" w:styleId="74">
    <w:name w:val="Mention1"/>
    <w:basedOn w:val="22"/>
    <w:unhideWhenUsed/>
    <w:qFormat/>
    <w:uiPriority w:val="99"/>
    <w:rPr>
      <w:color w:val="2B579A"/>
      <w:shd w:val="clear" w:color="auto" w:fill="E1DFDD"/>
    </w:rPr>
  </w:style>
  <w:style w:type="paragraph" w:customStyle="1" w:styleId="75">
    <w:name w:val="Doc-title"/>
    <w:basedOn w:val="1"/>
    <w:next w:val="27"/>
    <w:link w:val="76"/>
    <w:qFormat/>
    <w:uiPriority w:val="0"/>
    <w:pPr>
      <w:spacing w:before="60" w:after="0"/>
      <w:ind w:left="1259" w:hanging="1259"/>
    </w:pPr>
    <w:rPr>
      <w:rFonts w:ascii="Arial" w:hAnsi="Arial" w:eastAsia="MS Mincho"/>
      <w:szCs w:val="24"/>
      <w:lang w:eastAsia="en-GB"/>
    </w:rPr>
  </w:style>
  <w:style w:type="character" w:customStyle="1" w:styleId="76">
    <w:name w:val="Doc-title Char"/>
    <w:link w:val="75"/>
    <w:qFormat/>
    <w:uiPriority w:val="0"/>
    <w:rPr>
      <w:rFonts w:ascii="Arial" w:hAnsi="Arial" w:eastAsia="MS Mincho" w:cs="Times New Roman"/>
      <w:sz w:val="20"/>
      <w:szCs w:val="24"/>
      <w:lang w:val="en-GB" w:eastAsia="en-GB"/>
    </w:rPr>
  </w:style>
  <w:style w:type="paragraph" w:customStyle="1" w:styleId="77">
    <w:name w:val="ComeBack"/>
    <w:basedOn w:val="27"/>
    <w:next w:val="27"/>
    <w:uiPriority w:val="0"/>
    <w:pPr>
      <w:numPr>
        <w:ilvl w:val="0"/>
        <w:numId w:val="3"/>
      </w:numPr>
      <w:tabs>
        <w:tab w:val="clear" w:pos="1622"/>
      </w:tabs>
    </w:pPr>
    <w:rPr>
      <w:rFonts w:cs="Times New Roman"/>
      <w:sz w:val="20"/>
    </w:rPr>
  </w:style>
  <w:style w:type="paragraph" w:customStyle="1" w:styleId="78">
    <w:name w:val="Agreement"/>
    <w:basedOn w:val="1"/>
    <w:next w:val="27"/>
    <w:qFormat/>
    <w:uiPriority w:val="0"/>
    <w:pPr>
      <w:numPr>
        <w:ilvl w:val="0"/>
        <w:numId w:val="4"/>
      </w:numPr>
      <w:spacing w:before="60" w:after="0"/>
    </w:pPr>
    <w:rPr>
      <w:rFonts w:ascii="Arial" w:hAnsi="Arial" w:eastAsia="MS Mincho"/>
      <w:b/>
      <w:szCs w:val="24"/>
      <w:lang w:eastAsia="en-GB"/>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120B6A-D91C-4E7E-A44F-A540A34E5E36}">
  <ds:schemaRefs/>
</ds:datastoreItem>
</file>

<file path=customXml/itemProps3.xml><?xml version="1.0" encoding="utf-8"?>
<ds:datastoreItem xmlns:ds="http://schemas.openxmlformats.org/officeDocument/2006/customXml" ds:itemID="{8429C876-1212-4EBA-93F1-3FA81EAA484B}">
  <ds:schemaRefs/>
</ds:datastoreItem>
</file>

<file path=customXml/itemProps4.xml><?xml version="1.0" encoding="utf-8"?>
<ds:datastoreItem xmlns:ds="http://schemas.openxmlformats.org/officeDocument/2006/customXml" ds:itemID="{06E02654-FF52-4C87-833E-737396BBF4A9}">
  <ds:schemaRefs/>
</ds:datastoreItem>
</file>

<file path=customXml/itemProps5.xml><?xml version="1.0" encoding="utf-8"?>
<ds:datastoreItem xmlns:ds="http://schemas.openxmlformats.org/officeDocument/2006/customXml" ds:itemID="{CDCDC06D-8181-4B1A-ADFA-AA17BA4961F0}">
  <ds:schemaRefs/>
</ds:datastoreItem>
</file>

<file path=docProps/app.xml><?xml version="1.0" encoding="utf-8"?>
<Properties xmlns="http://schemas.openxmlformats.org/officeDocument/2006/extended-properties" xmlns:vt="http://schemas.openxmlformats.org/officeDocument/2006/docPropsVTypes">
  <Template>Normal</Template>
  <Company>Intel Corporation</Company>
  <Pages>9</Pages>
  <Words>2496</Words>
  <Characters>14232</Characters>
  <Lines>118</Lines>
  <Paragraphs>33</Paragraphs>
  <TotalTime>151</TotalTime>
  <ScaleCrop>false</ScaleCrop>
  <LinksUpToDate>false</LinksUpToDate>
  <CharactersWithSpaces>16695</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2022-02-15T04:21:00Z</dcterms:created>
  <dc:creator>Intel-Candy</dc:creator>
  <cp:keywords>CTPClassification=CTP_NT</cp:keywords>
  <cp:lastModifiedBy>cmcc</cp:lastModifiedBy>
  <dcterms:modified xsi:type="dcterms:W3CDTF">2022-03-02T08:30:55Z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1646011511</vt:lpwstr>
  </property>
  <property fmtid="{D5CDD505-2E9C-101B-9397-08002B2CF9AE}" pid="17" name="KSOProductBuildVer">
    <vt:lpwstr>2052-11.8.2.10912</vt:lpwstr>
  </property>
  <property fmtid="{D5CDD505-2E9C-101B-9397-08002B2CF9AE}" pid="18" name="ICV">
    <vt:lpwstr>28DF973B0A2C4FEBA5F49B0B73CE5037</vt:lpwstr>
  </property>
</Properties>
</file>