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3FC0CC" w14:textId="0CDA5D65" w:rsidR="00E21D80" w:rsidRDefault="003B50B9">
      <w:pPr>
        <w:pStyle w:val="CRCoverPage"/>
        <w:tabs>
          <w:tab w:val="right" w:pos="9639"/>
        </w:tabs>
        <w:spacing w:after="0"/>
        <w:jc w:val="center"/>
        <w:rPr>
          <w:rFonts w:cs="Arial"/>
          <w:b/>
          <w:i/>
          <w:sz w:val="22"/>
          <w:szCs w:val="22"/>
          <w:lang w:val="en-US"/>
        </w:rPr>
      </w:pPr>
      <w:r>
        <w:rPr>
          <w:b/>
          <w:sz w:val="24"/>
        </w:rPr>
        <w:t>3GPP TSG-RAN WG2 Meeting #11</w:t>
      </w:r>
      <w:r w:rsidR="00D36657">
        <w:rPr>
          <w:b/>
          <w:sz w:val="24"/>
        </w:rPr>
        <w:t>7</w:t>
      </w:r>
      <w:r>
        <w:rPr>
          <w:b/>
          <w:sz w:val="24"/>
        </w:rPr>
        <w:t xml:space="preserve"> electronic</w:t>
      </w:r>
      <w:r>
        <w:rPr>
          <w:rFonts w:cs="Arial"/>
          <w:b/>
          <w:i/>
          <w:sz w:val="22"/>
          <w:szCs w:val="22"/>
          <w:lang w:val="en-US"/>
        </w:rPr>
        <w:tab/>
      </w:r>
      <w:r w:rsidR="00392F82" w:rsidRPr="00392F82">
        <w:rPr>
          <w:rFonts w:cs="Arial"/>
          <w:b/>
          <w:i/>
          <w:sz w:val="22"/>
          <w:szCs w:val="22"/>
          <w:lang w:val="en-US" w:eastAsia="zh-CN"/>
        </w:rPr>
        <w:t>R2-2203570</w:t>
      </w:r>
    </w:p>
    <w:p w14:paraId="0AD431B9" w14:textId="7D1FF90D" w:rsidR="00E21D80" w:rsidRDefault="003B50B9">
      <w:pPr>
        <w:widowControl w:val="0"/>
        <w:tabs>
          <w:tab w:val="left" w:pos="1701"/>
          <w:tab w:val="right" w:pos="9923"/>
        </w:tabs>
        <w:spacing w:before="120"/>
        <w:rPr>
          <w:bCs/>
          <w:sz w:val="24"/>
        </w:rPr>
      </w:pPr>
      <w:r>
        <w:rPr>
          <w:b/>
          <w:sz w:val="24"/>
          <w:lang w:eastAsia="en-US"/>
        </w:rPr>
        <w:t xml:space="preserve">Online, </w:t>
      </w:r>
      <w:r w:rsidR="00D36657">
        <w:rPr>
          <w:b/>
          <w:sz w:val="24"/>
        </w:rPr>
        <w:t>February</w:t>
      </w:r>
      <w:r>
        <w:rPr>
          <w:b/>
          <w:sz w:val="24"/>
          <w:lang w:eastAsia="en-US"/>
        </w:rPr>
        <w:t xml:space="preserve"> </w:t>
      </w:r>
      <w:r w:rsidR="00D36657">
        <w:rPr>
          <w:b/>
          <w:sz w:val="24"/>
          <w:lang w:eastAsia="en-US"/>
        </w:rPr>
        <w:t>2</w:t>
      </w:r>
      <w:r>
        <w:rPr>
          <w:b/>
          <w:sz w:val="24"/>
          <w:lang w:eastAsia="en-US"/>
        </w:rPr>
        <w:t xml:space="preserve">1st – </w:t>
      </w:r>
      <w:r w:rsidR="00D36657">
        <w:rPr>
          <w:b/>
          <w:sz w:val="24"/>
          <w:lang w:eastAsia="en-US"/>
        </w:rPr>
        <w:t>March</w:t>
      </w:r>
      <w:r>
        <w:rPr>
          <w:b/>
          <w:sz w:val="24"/>
          <w:lang w:eastAsia="en-US"/>
        </w:rPr>
        <w:t xml:space="preserve"> </w:t>
      </w:r>
      <w:r w:rsidR="00D36657">
        <w:rPr>
          <w:b/>
          <w:sz w:val="24"/>
        </w:rPr>
        <w:t>3rd</w:t>
      </w:r>
      <w:r>
        <w:rPr>
          <w:b/>
          <w:sz w:val="24"/>
          <w:lang w:eastAsia="en-US"/>
        </w:rPr>
        <w:t>, 202</w:t>
      </w:r>
      <w:r w:rsidR="00D36657">
        <w:rPr>
          <w:b/>
          <w:sz w:val="24"/>
          <w:lang w:eastAsia="en-US"/>
        </w:rPr>
        <w:t>2</w:t>
      </w:r>
      <w:r>
        <w:rPr>
          <w:rFonts w:cs="Arial"/>
          <w:b/>
          <w:sz w:val="24"/>
          <w:lang w:val="en-US"/>
        </w:rPr>
        <w:t xml:space="preserve">                     </w:t>
      </w:r>
    </w:p>
    <w:p w14:paraId="098430FF" w14:textId="77777777" w:rsidR="00E21D80" w:rsidRDefault="00E21D80">
      <w:pPr>
        <w:tabs>
          <w:tab w:val="left" w:pos="1979"/>
        </w:tabs>
        <w:spacing w:after="180"/>
        <w:rPr>
          <w:rFonts w:cs="Arial"/>
          <w:b/>
          <w:bCs/>
          <w:sz w:val="24"/>
          <w:lang w:eastAsia="en-US"/>
        </w:rPr>
      </w:pPr>
    </w:p>
    <w:p w14:paraId="2F584F40" w14:textId="47D1132B" w:rsidR="00E21D80" w:rsidRDefault="003B50B9">
      <w:pPr>
        <w:tabs>
          <w:tab w:val="left" w:pos="1980"/>
        </w:tabs>
        <w:spacing w:after="180"/>
        <w:rPr>
          <w:rFonts w:cs="Arial"/>
          <w:b/>
          <w:bCs/>
          <w:sz w:val="24"/>
          <w:lang w:val="en-US"/>
        </w:rPr>
      </w:pPr>
      <w:r>
        <w:rPr>
          <w:rFonts w:cs="Arial"/>
          <w:b/>
          <w:bCs/>
          <w:sz w:val="24"/>
          <w:lang w:val="en-US" w:eastAsia="en-US"/>
        </w:rPr>
        <w:t>Agenda Item:</w:t>
      </w:r>
      <w:r>
        <w:rPr>
          <w:rFonts w:cs="Arial"/>
          <w:b/>
          <w:bCs/>
          <w:sz w:val="24"/>
          <w:lang w:val="en-US" w:eastAsia="en-US"/>
        </w:rPr>
        <w:tab/>
      </w:r>
      <w:r>
        <w:rPr>
          <w:rFonts w:cs="Arial"/>
          <w:b/>
          <w:bCs/>
          <w:sz w:val="24"/>
          <w:lang w:val="en-US"/>
        </w:rPr>
        <w:t>8.10.</w:t>
      </w:r>
      <w:r w:rsidR="00F60A9A">
        <w:rPr>
          <w:rFonts w:cs="Arial"/>
          <w:b/>
          <w:bCs/>
          <w:sz w:val="24"/>
          <w:lang w:val="en-US"/>
        </w:rPr>
        <w:t>3.</w:t>
      </w:r>
      <w:r>
        <w:rPr>
          <w:rFonts w:cs="Arial"/>
          <w:b/>
          <w:bCs/>
          <w:sz w:val="24"/>
          <w:lang w:val="en-US"/>
        </w:rPr>
        <w:t>1</w:t>
      </w:r>
      <w:r w:rsidR="008301C0">
        <w:rPr>
          <w:rFonts w:cs="Arial"/>
          <w:b/>
          <w:bCs/>
          <w:sz w:val="24"/>
          <w:lang w:val="en-US"/>
        </w:rPr>
        <w:t>.1</w:t>
      </w:r>
    </w:p>
    <w:p w14:paraId="69E50EF5" w14:textId="77777777" w:rsidR="00E21D80" w:rsidRDefault="003B50B9">
      <w:pPr>
        <w:tabs>
          <w:tab w:val="left" w:pos="1979"/>
          <w:tab w:val="left" w:pos="2100"/>
          <w:tab w:val="left" w:pos="2520"/>
          <w:tab w:val="left" w:pos="4180"/>
        </w:tabs>
        <w:spacing w:after="180"/>
        <w:rPr>
          <w:rFonts w:cs="Arial"/>
          <w:b/>
          <w:bCs/>
          <w:sz w:val="24"/>
          <w:lang w:val="en-US"/>
        </w:rPr>
      </w:pPr>
      <w:r>
        <w:rPr>
          <w:rFonts w:cs="Arial"/>
          <w:b/>
          <w:bCs/>
          <w:sz w:val="24"/>
          <w:lang w:val="en-US" w:eastAsia="en-US"/>
        </w:rPr>
        <w:t xml:space="preserve">Source: </w:t>
      </w:r>
      <w:r>
        <w:rPr>
          <w:rFonts w:cs="Arial"/>
          <w:b/>
          <w:bCs/>
          <w:sz w:val="24"/>
          <w:lang w:val="en-US" w:eastAsia="en-US"/>
        </w:rPr>
        <w:tab/>
        <w:t>Thales</w:t>
      </w:r>
    </w:p>
    <w:p w14:paraId="137BBC80" w14:textId="7153543D" w:rsidR="00E21D80" w:rsidRPr="00392F82" w:rsidRDefault="003B50B9">
      <w:pPr>
        <w:tabs>
          <w:tab w:val="left" w:pos="1979"/>
        </w:tabs>
        <w:spacing w:after="180"/>
        <w:ind w:left="1979" w:hanging="1979"/>
        <w:rPr>
          <w:b/>
          <w:sz w:val="24"/>
          <w:szCs w:val="24"/>
          <w:lang w:eastAsia="ko-KR"/>
        </w:rPr>
      </w:pPr>
      <w:r>
        <w:rPr>
          <w:rFonts w:cs="Arial"/>
          <w:b/>
          <w:bCs/>
          <w:sz w:val="24"/>
          <w:lang w:val="en-US" w:eastAsia="en-US"/>
        </w:rPr>
        <w:t xml:space="preserve">Title:  </w:t>
      </w:r>
      <w:r>
        <w:rPr>
          <w:rFonts w:cs="Arial"/>
          <w:b/>
          <w:bCs/>
          <w:sz w:val="24"/>
          <w:lang w:val="en-US" w:eastAsia="en-US"/>
        </w:rPr>
        <w:tab/>
      </w:r>
      <w:r>
        <w:rPr>
          <w:b/>
          <w:sz w:val="24"/>
          <w:szCs w:val="24"/>
          <w:lang w:eastAsia="ko-KR"/>
        </w:rPr>
        <w:t xml:space="preserve">Summary </w:t>
      </w:r>
      <w:r w:rsidRPr="00392F82">
        <w:rPr>
          <w:b/>
          <w:sz w:val="24"/>
          <w:szCs w:val="24"/>
          <w:lang w:eastAsia="ko-KR"/>
        </w:rPr>
        <w:t xml:space="preserve">of </w:t>
      </w:r>
      <w:r w:rsidR="00392F82" w:rsidRPr="00392F82">
        <w:rPr>
          <w:b/>
          <w:sz w:val="24"/>
          <w:szCs w:val="24"/>
          <w:lang w:eastAsia="ko-KR"/>
        </w:rPr>
        <w:t>[AT117-e</w:t>
      </w:r>
      <w:proofErr w:type="gramStart"/>
      <w:r w:rsidR="00392F82" w:rsidRPr="00392F82">
        <w:rPr>
          <w:b/>
          <w:sz w:val="24"/>
          <w:szCs w:val="24"/>
          <w:lang w:eastAsia="ko-KR"/>
        </w:rPr>
        <w:t>][</w:t>
      </w:r>
      <w:proofErr w:type="gramEnd"/>
      <w:r w:rsidR="00392F82" w:rsidRPr="00392F82">
        <w:rPr>
          <w:b/>
          <w:sz w:val="24"/>
          <w:szCs w:val="24"/>
          <w:lang w:eastAsia="ko-KR"/>
        </w:rPr>
        <w:t>115][NTN] UE location in connected mode (Thales)</w:t>
      </w:r>
    </w:p>
    <w:p w14:paraId="0CFB38C5" w14:textId="77777777" w:rsidR="00E21D80" w:rsidRDefault="003B50B9">
      <w:pPr>
        <w:tabs>
          <w:tab w:val="left" w:pos="1979"/>
        </w:tabs>
        <w:spacing w:after="180"/>
      </w:pPr>
      <w:r>
        <w:rPr>
          <w:rFonts w:cs="Arial"/>
          <w:b/>
          <w:bCs/>
          <w:sz w:val="24"/>
          <w:lang w:val="en-US" w:eastAsia="en-US"/>
        </w:rPr>
        <w:t>Document for:</w:t>
      </w:r>
      <w:r>
        <w:rPr>
          <w:rFonts w:cs="Arial"/>
          <w:b/>
          <w:bCs/>
          <w:sz w:val="24"/>
          <w:lang w:val="en-US" w:eastAsia="en-US"/>
        </w:rPr>
        <w:tab/>
        <w:t>Discussion and Decision</w:t>
      </w:r>
    </w:p>
    <w:p w14:paraId="1CBD8EDF" w14:textId="77777777" w:rsidR="00E21D80" w:rsidRDefault="003B50B9">
      <w:pPr>
        <w:pStyle w:val="1"/>
        <w:numPr>
          <w:ilvl w:val="0"/>
          <w:numId w:val="10"/>
        </w:numPr>
      </w:pPr>
      <w:bookmarkStart w:id="0" w:name="_Ref488331639"/>
      <w:r>
        <w:t>Introduction</w:t>
      </w:r>
      <w:bookmarkEnd w:id="0"/>
    </w:p>
    <w:p w14:paraId="2F1EC86B" w14:textId="4C7FBC94" w:rsidR="00E21D80" w:rsidRDefault="003B50B9">
      <w:pPr>
        <w:pStyle w:val="a6"/>
      </w:pPr>
      <w:bookmarkStart w:id="1" w:name="_Ref178064866"/>
      <w:r>
        <w:t xml:space="preserve">This document aims to </w:t>
      </w:r>
      <w:r>
        <w:rPr>
          <w:rFonts w:hint="eastAsia"/>
        </w:rPr>
        <w:t>summar</w:t>
      </w:r>
      <w:r>
        <w:t>ize the following discussion.</w:t>
      </w:r>
    </w:p>
    <w:p w14:paraId="6CE6B948" w14:textId="77777777" w:rsidR="00392F82" w:rsidRPr="00392F82" w:rsidRDefault="00392F82" w:rsidP="00392F82">
      <w:pPr>
        <w:pStyle w:val="af"/>
        <w:spacing w:line="315" w:lineRule="atLeast"/>
        <w:rPr>
          <w:lang w:eastAsia="fr-FR"/>
        </w:rPr>
      </w:pPr>
      <w:r>
        <w:rPr>
          <w:rStyle w:val="afe"/>
          <w:rFonts w:ascii="Wingdings" w:hAnsi="Wingdings"/>
        </w:rPr>
        <w:t></w:t>
      </w:r>
      <w:r>
        <w:rPr>
          <w:rStyle w:val="afe"/>
          <w:rFonts w:ascii="Wingdings"/>
        </w:rPr>
        <w:t> </w:t>
      </w:r>
      <w:r>
        <w:rPr>
          <w:rStyle w:val="afe"/>
        </w:rPr>
        <w:t>[AT117-e</w:t>
      </w:r>
      <w:proofErr w:type="gramStart"/>
      <w:r>
        <w:rPr>
          <w:rStyle w:val="afe"/>
        </w:rPr>
        <w:t>][</w:t>
      </w:r>
      <w:proofErr w:type="gramEnd"/>
      <w:r>
        <w:rPr>
          <w:rStyle w:val="afe"/>
        </w:rPr>
        <w:t>115][NTN] UE location in connected mode (Thales)</w:t>
      </w:r>
    </w:p>
    <w:p w14:paraId="6A5EFE4F" w14:textId="77777777" w:rsidR="00392F82" w:rsidRDefault="00392F82" w:rsidP="00392F82">
      <w:pPr>
        <w:pStyle w:val="af"/>
        <w:spacing w:line="315" w:lineRule="atLeast"/>
        <w:ind w:left="1620"/>
      </w:pPr>
      <w:r>
        <w:t>Scope: Discuss offline whether coarse UE location info can be sent in connected mode without user consent</w:t>
      </w:r>
    </w:p>
    <w:p w14:paraId="594EFFFA" w14:textId="77777777" w:rsidR="00392F82" w:rsidRDefault="00392F82" w:rsidP="00392F82">
      <w:pPr>
        <w:pStyle w:val="af"/>
        <w:spacing w:line="315" w:lineRule="atLeast"/>
        <w:ind w:left="1620"/>
      </w:pPr>
      <w:r>
        <w:t>Initial intended outcome: Summary of the offline discussion</w:t>
      </w:r>
    </w:p>
    <w:p w14:paraId="46BF0D82" w14:textId="77777777" w:rsidR="00392F82" w:rsidRDefault="00392F82" w:rsidP="00392F82">
      <w:pPr>
        <w:pStyle w:val="af"/>
        <w:spacing w:line="315" w:lineRule="atLeast"/>
        <w:ind w:left="1620"/>
      </w:pPr>
      <w:r>
        <w:t>Deadline (for companies' feedback): Wednesday 2022-03-02 2000 UTC</w:t>
      </w:r>
    </w:p>
    <w:p w14:paraId="2A761F73" w14:textId="77777777" w:rsidR="00392F82" w:rsidRDefault="00392F82" w:rsidP="00392F82">
      <w:pPr>
        <w:pStyle w:val="af"/>
        <w:spacing w:line="315" w:lineRule="atLeast"/>
        <w:ind w:left="1620"/>
      </w:pPr>
      <w:r>
        <w:t>Deadline (for rapporteur's summary in R2-2203570): Wednesday 2022-03-02 2100 UTC</w:t>
      </w:r>
    </w:p>
    <w:p w14:paraId="325427A1" w14:textId="77777777" w:rsidR="002833E3" w:rsidRDefault="002833E3" w:rsidP="002833E3">
      <w:pPr>
        <w:pStyle w:val="a6"/>
      </w:pPr>
    </w:p>
    <w:p w14:paraId="202AACE6" w14:textId="77777777" w:rsidR="002833E3" w:rsidRDefault="002833E3">
      <w:pPr>
        <w:pStyle w:val="EmailDiscussion2"/>
        <w:ind w:left="0" w:firstLine="0"/>
        <w:rPr>
          <w:u w:val="single"/>
        </w:rPr>
      </w:pPr>
    </w:p>
    <w:p w14:paraId="2B9F8569" w14:textId="77777777" w:rsidR="00E21D80" w:rsidRDefault="00E21D80">
      <w:pPr>
        <w:pStyle w:val="EmailDiscussion2"/>
        <w:ind w:left="0" w:firstLine="0"/>
        <w:rPr>
          <w:u w:val="single"/>
        </w:rPr>
      </w:pPr>
    </w:p>
    <w:p w14:paraId="21CDE3FD" w14:textId="77777777" w:rsidR="00E21D80" w:rsidRDefault="003B50B9">
      <w:pPr>
        <w:pStyle w:val="1"/>
        <w:numPr>
          <w:ilvl w:val="0"/>
          <w:numId w:val="10"/>
        </w:numPr>
        <w:jc w:val="both"/>
      </w:pPr>
      <w:r>
        <w:t>1</w:t>
      </w:r>
      <w:r>
        <w:rPr>
          <w:vertAlign w:val="superscript"/>
        </w:rPr>
        <w:t>st</w:t>
      </w:r>
      <w:r>
        <w:t xml:space="preserve"> round discussion</w:t>
      </w:r>
      <w:bookmarkEnd w:id="1"/>
      <w:r>
        <w:rPr>
          <w:rFonts w:hint="eastAsia"/>
        </w:rPr>
        <w:t xml:space="preserve"> </w:t>
      </w:r>
    </w:p>
    <w:p w14:paraId="096F167D" w14:textId="77777777" w:rsidR="00E21D80" w:rsidRDefault="00E21D80">
      <w:pPr>
        <w:pStyle w:val="a6"/>
      </w:pPr>
    </w:p>
    <w:p w14:paraId="530DA3A8" w14:textId="77777777" w:rsidR="00112854" w:rsidRDefault="008301C0" w:rsidP="00B80023">
      <w:r>
        <w:t>In its LS response (see [1]</w:t>
      </w:r>
      <w:r w:rsidR="00112854">
        <w:t>),</w:t>
      </w:r>
    </w:p>
    <w:p w14:paraId="0D8B6E80" w14:textId="0B0828B0" w:rsidR="008301C0" w:rsidRPr="00112854" w:rsidRDefault="008301C0" w:rsidP="00112854">
      <w:pPr>
        <w:pStyle w:val="af7"/>
        <w:numPr>
          <w:ilvl w:val="0"/>
          <w:numId w:val="38"/>
        </w:numPr>
        <w:rPr>
          <w:rFonts w:cs="Arial"/>
          <w:i/>
          <w:lang w:val="en-US"/>
        </w:rPr>
      </w:pPr>
      <w:r w:rsidRPr="00112854">
        <w:rPr>
          <w:i/>
        </w:rPr>
        <w:t>“…. SA2</w:t>
      </w:r>
      <w:r w:rsidRPr="00112854">
        <w:rPr>
          <w:rFonts w:cs="Arial"/>
          <w:i/>
        </w:rPr>
        <w:t xml:space="preserve"> informs RAN2 and RAN3 that </w:t>
      </w:r>
      <w:r w:rsidRPr="00112854">
        <w:rPr>
          <w:rFonts w:cs="Arial"/>
          <w:i/>
          <w:lang w:val="en-US"/>
        </w:rPr>
        <w:t>SA2 has no plan to consider any way for providing the LMF/LCS UE location info obtained by AMF back to RAN.</w:t>
      </w:r>
    </w:p>
    <w:p w14:paraId="580503AB" w14:textId="7B5C8DD8" w:rsidR="008301C0" w:rsidRPr="00112854" w:rsidRDefault="008301C0" w:rsidP="00112854">
      <w:pPr>
        <w:pStyle w:val="af7"/>
        <w:numPr>
          <w:ilvl w:val="0"/>
          <w:numId w:val="38"/>
        </w:numPr>
        <w:rPr>
          <w:i/>
        </w:rPr>
      </w:pPr>
      <w:r w:rsidRPr="00112854">
        <w:rPr>
          <w:rFonts w:cs="Arial"/>
          <w:i/>
          <w:lang w:val="en-US"/>
        </w:rPr>
        <w:t>SA2 hypothesis is that the NG-RAN receives a location from the UE after AS security is established, maps that location to a CGI and then sends the CGI as part of the ULI to the AMF.”</w:t>
      </w:r>
    </w:p>
    <w:p w14:paraId="799E4052" w14:textId="77777777" w:rsidR="00086012" w:rsidRDefault="00086012" w:rsidP="00086012">
      <w:pPr>
        <w:pStyle w:val="a6"/>
        <w:rPr>
          <w:rFonts w:eastAsia="DengXian"/>
        </w:rPr>
      </w:pPr>
    </w:p>
    <w:p w14:paraId="43E5D2C0" w14:textId="77777777" w:rsidR="008301C0" w:rsidRDefault="008301C0" w:rsidP="00086012">
      <w:pPr>
        <w:pStyle w:val="a6"/>
      </w:pPr>
      <w:r>
        <w:t>Therefore, in [2] the following has been proposed:</w:t>
      </w:r>
    </w:p>
    <w:p w14:paraId="12D22F9C" w14:textId="64FADE11" w:rsidR="008301C0" w:rsidRPr="00112854" w:rsidRDefault="008301C0" w:rsidP="00112854">
      <w:pPr>
        <w:pStyle w:val="a6"/>
        <w:numPr>
          <w:ilvl w:val="0"/>
          <w:numId w:val="37"/>
        </w:numPr>
        <w:rPr>
          <w:i/>
        </w:rPr>
      </w:pPr>
      <w:r w:rsidRPr="00112854">
        <w:rPr>
          <w:i/>
        </w:rPr>
        <w:t xml:space="preserve">Proposal 1: UE to report its </w:t>
      </w:r>
      <w:proofErr w:type="gramStart"/>
      <w:r w:rsidRPr="00112854">
        <w:rPr>
          <w:i/>
        </w:rPr>
        <w:t>coarse</w:t>
      </w:r>
      <w:proofErr w:type="gramEnd"/>
      <w:r w:rsidRPr="00112854">
        <w:rPr>
          <w:i/>
        </w:rPr>
        <w:t xml:space="preserve"> GNSS coordinates immediately after AS security/connected mode is established.</w:t>
      </w:r>
    </w:p>
    <w:p w14:paraId="469BD99A" w14:textId="68547D0F" w:rsidR="008301C0" w:rsidRDefault="008301C0" w:rsidP="00086012">
      <w:pPr>
        <w:pStyle w:val="a6"/>
      </w:pPr>
    </w:p>
    <w:p w14:paraId="0F4C873D" w14:textId="09F09B72" w:rsidR="004608D5" w:rsidRDefault="00E30956" w:rsidP="00086012">
      <w:pPr>
        <w:pStyle w:val="a6"/>
      </w:pPr>
      <w:r>
        <w:lastRenderedPageBreak/>
        <w:t>During the GTW session held 1</w:t>
      </w:r>
      <w:r w:rsidRPr="00E30956">
        <w:rPr>
          <w:vertAlign w:val="superscript"/>
        </w:rPr>
        <w:t>st</w:t>
      </w:r>
      <w:r>
        <w:t xml:space="preserve"> March 2022</w:t>
      </w:r>
      <w:r w:rsidR="00112854">
        <w:t xml:space="preserve"> on NTN</w:t>
      </w:r>
      <w:r w:rsidR="0027736F">
        <w:t xml:space="preserve"> (see RAN2#117-e chair’s notes)</w:t>
      </w:r>
      <w:r w:rsidR="004608D5">
        <w:t>,</w:t>
      </w:r>
      <w:r w:rsidR="00392F82">
        <w:t xml:space="preserve"> the following was discussed</w:t>
      </w:r>
    </w:p>
    <w:p w14:paraId="1510BDCB" w14:textId="77777777" w:rsidR="00392F82" w:rsidRPr="00392F82" w:rsidRDefault="00392F82" w:rsidP="00392F82">
      <w:pPr>
        <w:pStyle w:val="af"/>
        <w:spacing w:line="315" w:lineRule="atLeast"/>
        <w:rPr>
          <w:lang w:eastAsia="fr-FR"/>
        </w:rPr>
      </w:pPr>
      <w:r>
        <w:t xml:space="preserve">Proposal 1 UE to report its </w:t>
      </w:r>
      <w:proofErr w:type="gramStart"/>
      <w:r>
        <w:t>coarse</w:t>
      </w:r>
      <w:proofErr w:type="gramEnd"/>
      <w:r>
        <w:t xml:space="preserve"> GNSS coordinates immediately after AS security/connected mode is established.</w:t>
      </w:r>
    </w:p>
    <w:p w14:paraId="3E4DD316" w14:textId="77777777" w:rsidR="00392F82" w:rsidRDefault="00392F82" w:rsidP="00392F82">
      <w:pPr>
        <w:pStyle w:val="af"/>
        <w:spacing w:line="315" w:lineRule="atLeast"/>
        <w:ind w:left="1620"/>
      </w:pPr>
      <w:r>
        <w:t>-</w:t>
      </w:r>
      <w:r>
        <w:rPr>
          <w:sz w:val="14"/>
          <w:szCs w:val="14"/>
        </w:rPr>
        <w:t>       </w:t>
      </w:r>
      <w:r>
        <w:t>Thales clarifies that the proposal is to send the coarse UE location information.</w:t>
      </w:r>
    </w:p>
    <w:p w14:paraId="4AA7D1A0" w14:textId="77777777" w:rsidR="00392F82" w:rsidRDefault="00392F82" w:rsidP="00392F82">
      <w:pPr>
        <w:pStyle w:val="af"/>
        <w:spacing w:line="315" w:lineRule="atLeast"/>
        <w:ind w:left="1620"/>
      </w:pPr>
      <w:r>
        <w:t>-</w:t>
      </w:r>
      <w:r>
        <w:rPr>
          <w:sz w:val="14"/>
          <w:szCs w:val="14"/>
        </w:rPr>
        <w:t>       </w:t>
      </w:r>
      <w:r>
        <w:t xml:space="preserve">Apple thinks we still need user consent and the UE location info from the UE cannot be trusted. </w:t>
      </w:r>
      <w:proofErr w:type="spellStart"/>
      <w:r>
        <w:t>Mediatek</w:t>
      </w:r>
      <w:proofErr w:type="spellEnd"/>
      <w:r>
        <w:t xml:space="preserve"> agrees</w:t>
      </w:r>
    </w:p>
    <w:p w14:paraId="2321D0C7" w14:textId="77777777" w:rsidR="00392F82" w:rsidRDefault="00392F82" w:rsidP="00392F82">
      <w:pPr>
        <w:pStyle w:val="af"/>
        <w:spacing w:line="315" w:lineRule="atLeast"/>
        <w:ind w:left="1620"/>
      </w:pPr>
      <w:r>
        <w:t>-</w:t>
      </w:r>
      <w:r>
        <w:rPr>
          <w:sz w:val="14"/>
          <w:szCs w:val="14"/>
        </w:rPr>
        <w:t>       </w:t>
      </w:r>
      <w:r>
        <w:t>QC thinks the user consent in sending the coarse UE location could be implicit</w:t>
      </w:r>
    </w:p>
    <w:p w14:paraId="63531A1D" w14:textId="77777777" w:rsidR="00392F82" w:rsidRDefault="00392F82" w:rsidP="00392F82">
      <w:pPr>
        <w:pStyle w:val="af"/>
        <w:spacing w:line="315" w:lineRule="atLeast"/>
        <w:ind w:left="1620"/>
      </w:pPr>
      <w:r>
        <w:rPr>
          <w:rStyle w:val="afe"/>
          <w:rFonts w:ascii="Wingdings" w:hAnsi="Wingdings"/>
        </w:rPr>
        <w:t></w:t>
      </w:r>
      <w:proofErr w:type="gramStart"/>
      <w:r>
        <w:rPr>
          <w:rStyle w:val="afe"/>
          <w:sz w:val="14"/>
          <w:szCs w:val="14"/>
        </w:rPr>
        <w:t>  </w:t>
      </w:r>
      <w:r>
        <w:rPr>
          <w:rStyle w:val="afe"/>
        </w:rPr>
        <w:t>RAN2</w:t>
      </w:r>
      <w:proofErr w:type="gramEnd"/>
      <w:r>
        <w:rPr>
          <w:rStyle w:val="afe"/>
        </w:rPr>
        <w:t xml:space="preserve"> reconfirms that, in connected mode, UE location information can be sent to the NG-RAN. FFS if full UE location information based on user consent or coarse UE location information.</w:t>
      </w:r>
    </w:p>
    <w:p w14:paraId="061DB0BE" w14:textId="77777777" w:rsidR="00392F82" w:rsidRDefault="00392F82" w:rsidP="00392F82">
      <w:pPr>
        <w:pStyle w:val="af"/>
        <w:spacing w:line="315" w:lineRule="atLeast"/>
        <w:ind w:left="1620"/>
      </w:pPr>
      <w:r>
        <w:rPr>
          <w:rStyle w:val="afe"/>
          <w:rFonts w:ascii="Wingdings" w:hAnsi="Wingdings"/>
        </w:rPr>
        <w:t></w:t>
      </w:r>
      <w:proofErr w:type="gramStart"/>
      <w:r>
        <w:rPr>
          <w:rStyle w:val="afe"/>
          <w:sz w:val="14"/>
          <w:szCs w:val="14"/>
        </w:rPr>
        <w:t>  </w:t>
      </w:r>
      <w:r>
        <w:rPr>
          <w:rStyle w:val="afe"/>
        </w:rPr>
        <w:t>Discuss</w:t>
      </w:r>
      <w:proofErr w:type="gramEnd"/>
      <w:r>
        <w:rPr>
          <w:rStyle w:val="afe"/>
        </w:rPr>
        <w:t xml:space="preserve"> offline whether coarse UE location info can be sent without User Consent</w:t>
      </w:r>
    </w:p>
    <w:p w14:paraId="6E4EA8A3" w14:textId="3D40901B" w:rsidR="00EB5214" w:rsidRDefault="00EB5214" w:rsidP="00086012">
      <w:pPr>
        <w:pStyle w:val="a6"/>
      </w:pPr>
    </w:p>
    <w:p w14:paraId="70E523AA" w14:textId="77777777" w:rsidR="00EB5214" w:rsidRDefault="00EB5214" w:rsidP="00086012">
      <w:pPr>
        <w:pStyle w:val="a6"/>
      </w:pPr>
    </w:p>
    <w:p w14:paraId="634E4738" w14:textId="328DCDF2" w:rsidR="00524CDF" w:rsidRDefault="00524CDF" w:rsidP="00086012">
      <w:pPr>
        <w:pStyle w:val="a6"/>
      </w:pPr>
    </w:p>
    <w:p w14:paraId="76A68F76" w14:textId="5FD6B857" w:rsidR="005F5C60" w:rsidRDefault="005F5C60" w:rsidP="005F5C60">
      <w:pPr>
        <w:pStyle w:val="2"/>
        <w:tabs>
          <w:tab w:val="left" w:pos="576"/>
        </w:tabs>
        <w:ind w:left="576" w:hanging="576"/>
        <w:rPr>
          <w:rFonts w:cs="Times New Roman"/>
        </w:rPr>
      </w:pPr>
      <w:r>
        <w:rPr>
          <w:rFonts w:cs="Times New Roman"/>
        </w:rPr>
        <w:t xml:space="preserve">2.1 Coarse UE location and User </w:t>
      </w:r>
      <w:proofErr w:type="gramStart"/>
      <w:r>
        <w:rPr>
          <w:rFonts w:cs="Times New Roman"/>
        </w:rPr>
        <w:t>consent</w:t>
      </w:r>
      <w:r w:rsidRPr="00637203">
        <w:rPr>
          <w:rFonts w:cs="Times New Roman"/>
        </w:rPr>
        <w:t xml:space="preserve"> ?</w:t>
      </w:r>
      <w:proofErr w:type="gramEnd"/>
    </w:p>
    <w:p w14:paraId="0522994E" w14:textId="77777777" w:rsidR="005F5C60" w:rsidRDefault="005F5C60" w:rsidP="00086012">
      <w:pPr>
        <w:pStyle w:val="a6"/>
      </w:pPr>
    </w:p>
    <w:p w14:paraId="028D5CCD" w14:textId="58A2BC27" w:rsidR="00524CDF" w:rsidRDefault="00524CDF" w:rsidP="00524CDF">
      <w:pPr>
        <w:rPr>
          <w:rFonts w:cs="Arial"/>
          <w:b/>
          <w:color w:val="000000"/>
        </w:rPr>
      </w:pPr>
      <w:r>
        <w:rPr>
          <w:rFonts w:cs="Arial"/>
          <w:b/>
          <w:color w:val="000000"/>
        </w:rPr>
        <w:t xml:space="preserve">Question 2.1: </w:t>
      </w:r>
      <w:r w:rsidRPr="00524CDF">
        <w:rPr>
          <w:rFonts w:cs="Arial"/>
          <w:b/>
          <w:color w:val="000000"/>
        </w:rPr>
        <w:t>Whether this coarse UE location</w:t>
      </w:r>
      <w:r>
        <w:rPr>
          <w:rFonts w:cs="Arial"/>
          <w:b/>
          <w:color w:val="000000"/>
        </w:rPr>
        <w:t xml:space="preserve"> information </w:t>
      </w:r>
      <w:r w:rsidR="00392F82">
        <w:rPr>
          <w:rFonts w:cs="Arial"/>
          <w:b/>
          <w:color w:val="000000"/>
        </w:rPr>
        <w:t>sending in connected mode</w:t>
      </w:r>
      <w:r>
        <w:rPr>
          <w:rFonts w:cs="Arial"/>
          <w:b/>
          <w:color w:val="000000"/>
        </w:rPr>
        <w:t xml:space="preserve"> require u</w:t>
      </w:r>
      <w:r w:rsidRPr="00524CDF">
        <w:rPr>
          <w:rFonts w:cs="Arial"/>
          <w:b/>
          <w:color w:val="000000"/>
        </w:rPr>
        <w:t xml:space="preserve">ser consent and if yes, </w:t>
      </w:r>
      <w:r>
        <w:rPr>
          <w:rFonts w:cs="Arial"/>
          <w:b/>
          <w:color w:val="000000"/>
        </w:rPr>
        <w:t xml:space="preserve">provide detailed </w:t>
      </w:r>
      <w:proofErr w:type="gramStart"/>
      <w:r>
        <w:rPr>
          <w:rFonts w:cs="Arial"/>
          <w:b/>
          <w:color w:val="000000"/>
        </w:rPr>
        <w:t>justification ?</w:t>
      </w:r>
      <w:proofErr w:type="gramEnd"/>
      <w:r>
        <w:rPr>
          <w:b/>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3"/>
        <w:gridCol w:w="1249"/>
        <w:gridCol w:w="7197"/>
      </w:tblGrid>
      <w:tr w:rsidR="005F5C60" w14:paraId="735319DB" w14:textId="77777777" w:rsidTr="00CA7AFD">
        <w:tc>
          <w:tcPr>
            <w:tcW w:w="614" w:type="pct"/>
            <w:shd w:val="clear" w:color="auto" w:fill="E7E6E6"/>
          </w:tcPr>
          <w:p w14:paraId="042DCD8A" w14:textId="77777777" w:rsidR="005F5C60" w:rsidRDefault="005F5C60" w:rsidP="00520F6B">
            <w:pPr>
              <w:jc w:val="center"/>
              <w:rPr>
                <w:b/>
                <w:lang w:eastAsia="sv-SE"/>
              </w:rPr>
            </w:pPr>
            <w:r>
              <w:rPr>
                <w:b/>
                <w:lang w:eastAsia="sv-SE"/>
              </w:rPr>
              <w:t>Company</w:t>
            </w:r>
          </w:p>
        </w:tc>
        <w:tc>
          <w:tcPr>
            <w:tcW w:w="649" w:type="pct"/>
            <w:shd w:val="clear" w:color="auto" w:fill="E7E6E6"/>
          </w:tcPr>
          <w:p w14:paraId="087504D3" w14:textId="460A7602" w:rsidR="005F5C60" w:rsidRDefault="005F5C60" w:rsidP="00520F6B">
            <w:pPr>
              <w:jc w:val="center"/>
              <w:rPr>
                <w:b/>
                <w:lang w:eastAsia="sv-SE"/>
              </w:rPr>
            </w:pPr>
            <w:r>
              <w:rPr>
                <w:b/>
                <w:lang w:eastAsia="sv-SE"/>
              </w:rPr>
              <w:t>Yes/no</w:t>
            </w:r>
          </w:p>
        </w:tc>
        <w:tc>
          <w:tcPr>
            <w:tcW w:w="3737" w:type="pct"/>
            <w:shd w:val="clear" w:color="auto" w:fill="E7E6E6"/>
          </w:tcPr>
          <w:p w14:paraId="6C32C8ED" w14:textId="4213B0DE" w:rsidR="005F5C60" w:rsidRDefault="005F5C60" w:rsidP="00520F6B">
            <w:pPr>
              <w:jc w:val="center"/>
              <w:rPr>
                <w:b/>
                <w:lang w:eastAsia="sv-SE"/>
              </w:rPr>
            </w:pPr>
            <w:r>
              <w:rPr>
                <w:b/>
                <w:lang w:eastAsia="sv-SE"/>
              </w:rPr>
              <w:t>Comments</w:t>
            </w:r>
          </w:p>
        </w:tc>
      </w:tr>
      <w:tr w:rsidR="005F5C60" w14:paraId="0B5A47D4" w14:textId="77777777" w:rsidTr="00CA7AFD">
        <w:tc>
          <w:tcPr>
            <w:tcW w:w="614" w:type="pct"/>
            <w:shd w:val="clear" w:color="auto" w:fill="auto"/>
          </w:tcPr>
          <w:p w14:paraId="5613DB85" w14:textId="77777777" w:rsidR="005F5C60" w:rsidRDefault="005F5C60" w:rsidP="00520F6B">
            <w:pPr>
              <w:rPr>
                <w:rFonts w:eastAsia="DengXian"/>
              </w:rPr>
            </w:pPr>
            <w:r>
              <w:rPr>
                <w:rFonts w:eastAsia="DengXian"/>
              </w:rPr>
              <w:t>Thales</w:t>
            </w:r>
          </w:p>
        </w:tc>
        <w:tc>
          <w:tcPr>
            <w:tcW w:w="649" w:type="pct"/>
          </w:tcPr>
          <w:p w14:paraId="1436DA20" w14:textId="5FDB9BCD" w:rsidR="005F5C60" w:rsidRDefault="005F5C60" w:rsidP="00520F6B">
            <w:pPr>
              <w:rPr>
                <w:rFonts w:eastAsia="DengXian"/>
              </w:rPr>
            </w:pPr>
            <w:r>
              <w:rPr>
                <w:rFonts w:eastAsia="DengXian"/>
              </w:rPr>
              <w:t>No</w:t>
            </w:r>
          </w:p>
        </w:tc>
        <w:tc>
          <w:tcPr>
            <w:tcW w:w="3737" w:type="pct"/>
            <w:shd w:val="clear" w:color="auto" w:fill="auto"/>
          </w:tcPr>
          <w:p w14:paraId="2A6B4560" w14:textId="59D4FF6E" w:rsidR="005F5C60" w:rsidRDefault="005F5C60" w:rsidP="00520F6B">
            <w:pPr>
              <w:rPr>
                <w:rFonts w:eastAsia="DengXian"/>
              </w:rPr>
            </w:pPr>
            <w:bookmarkStart w:id="2" w:name="OLE_LINK84"/>
            <w:bookmarkStart w:id="3" w:name="OLE_LINK85"/>
            <w:r>
              <w:rPr>
                <w:rFonts w:eastAsia="DengXian"/>
              </w:rPr>
              <w:t>Given that the information is sent once AS security is activated. It is no longer a privacy issue.</w:t>
            </w:r>
          </w:p>
          <w:bookmarkEnd w:id="2"/>
          <w:bookmarkEnd w:id="3"/>
          <w:p w14:paraId="3D9776DC" w14:textId="77777777" w:rsidR="005F5C60" w:rsidRDefault="005F5C60" w:rsidP="005F5C60">
            <w:pPr>
              <w:rPr>
                <w:rFonts w:eastAsia="DengXian"/>
              </w:rPr>
            </w:pPr>
            <w:r>
              <w:rPr>
                <w:rFonts w:eastAsia="DengXian"/>
              </w:rPr>
              <w:t xml:space="preserve">In TN, NG-RAN knows the Cell Id in which the UE is located. Hence, in NTN, the NG-RAN will know the coarse UE location information with the same granularity as </w:t>
            </w:r>
            <w:r w:rsidRPr="00D422BE">
              <w:rPr>
                <w:rFonts w:eastAsia="DengXian"/>
              </w:rPr>
              <w:t xml:space="preserve">typical TN cells </w:t>
            </w:r>
            <w:r>
              <w:rPr>
                <w:rFonts w:eastAsia="DengXian"/>
              </w:rPr>
              <w:t>in rural areas (e.g. ~2 km)</w:t>
            </w:r>
          </w:p>
          <w:p w14:paraId="672180E2" w14:textId="1F886050" w:rsidR="00392F82" w:rsidRDefault="00392F82" w:rsidP="00392F82">
            <w:pPr>
              <w:rPr>
                <w:rFonts w:eastAsia="DengXian"/>
              </w:rPr>
            </w:pPr>
            <w:r>
              <w:rPr>
                <w:rFonts w:eastAsia="DengXian"/>
              </w:rPr>
              <w:t xml:space="preserve">About the trust question: If the UE purposely report a false UE information, this will impact the service efficiency (e.g. emergency call) and hence it would be detrimental for the user. </w:t>
            </w:r>
          </w:p>
        </w:tc>
      </w:tr>
      <w:tr w:rsidR="005F5C60" w14:paraId="2D7A064C" w14:textId="77777777" w:rsidTr="00CA7AFD">
        <w:tc>
          <w:tcPr>
            <w:tcW w:w="614" w:type="pct"/>
            <w:shd w:val="clear" w:color="auto" w:fill="auto"/>
          </w:tcPr>
          <w:p w14:paraId="21824ECF" w14:textId="7FDC8B84" w:rsidR="005F5C60" w:rsidRDefault="008770F1" w:rsidP="00520F6B">
            <w:pPr>
              <w:rPr>
                <w:rFonts w:eastAsia="DengXian"/>
              </w:rPr>
            </w:pPr>
            <w:r>
              <w:rPr>
                <w:rFonts w:eastAsia="DengXian"/>
              </w:rPr>
              <w:t>MediaTek</w:t>
            </w:r>
          </w:p>
        </w:tc>
        <w:tc>
          <w:tcPr>
            <w:tcW w:w="649" w:type="pct"/>
          </w:tcPr>
          <w:p w14:paraId="0FCCE727" w14:textId="7C278F9F" w:rsidR="005F5C60" w:rsidRDefault="008770F1" w:rsidP="00520F6B">
            <w:pPr>
              <w:rPr>
                <w:rFonts w:eastAsia="DengXian"/>
              </w:rPr>
            </w:pPr>
            <w:r>
              <w:rPr>
                <w:rFonts w:eastAsia="DengXian"/>
              </w:rPr>
              <w:t>Yes</w:t>
            </w:r>
          </w:p>
        </w:tc>
        <w:tc>
          <w:tcPr>
            <w:tcW w:w="3737" w:type="pct"/>
            <w:shd w:val="clear" w:color="auto" w:fill="auto"/>
          </w:tcPr>
          <w:p w14:paraId="1F1616EB" w14:textId="717623C8" w:rsidR="005F5C60" w:rsidRDefault="008770F1" w:rsidP="00520F6B">
            <w:pPr>
              <w:rPr>
                <w:rFonts w:eastAsia="DengXian"/>
              </w:rPr>
            </w:pPr>
            <w:r>
              <w:rPr>
                <w:rFonts w:eastAsia="DengXian"/>
              </w:rPr>
              <w:t xml:space="preserve">Sending location information without user consent </w:t>
            </w:r>
            <w:r w:rsidR="00A83703">
              <w:rPr>
                <w:rFonts w:eastAsia="DengXian"/>
              </w:rPr>
              <w:t>should not be supported.</w:t>
            </w:r>
            <w:r>
              <w:rPr>
                <w:rFonts w:eastAsia="DengXian"/>
              </w:rPr>
              <w:t xml:space="preserve"> UE </w:t>
            </w:r>
            <w:r w:rsidR="00A83703">
              <w:rPr>
                <w:rFonts w:eastAsia="DengXian"/>
              </w:rPr>
              <w:t xml:space="preserve">should not </w:t>
            </w:r>
            <w:r>
              <w:rPr>
                <w:rFonts w:eastAsia="DengXian"/>
              </w:rPr>
              <w:t xml:space="preserve">be forced </w:t>
            </w:r>
            <w:r w:rsidR="00A83703">
              <w:rPr>
                <w:rFonts w:eastAsia="DengXian"/>
              </w:rPr>
              <w:t>or</w:t>
            </w:r>
            <w:r>
              <w:rPr>
                <w:rFonts w:eastAsia="DengXian"/>
              </w:rPr>
              <w:t xml:space="preserve"> mandated to send the location information.</w:t>
            </w:r>
          </w:p>
        </w:tc>
      </w:tr>
      <w:tr w:rsidR="008770F1" w14:paraId="19C4676C" w14:textId="77777777" w:rsidTr="00CA7AFD">
        <w:tc>
          <w:tcPr>
            <w:tcW w:w="614" w:type="pct"/>
            <w:shd w:val="clear" w:color="auto" w:fill="auto"/>
          </w:tcPr>
          <w:p w14:paraId="599ABDE1" w14:textId="35E72942" w:rsidR="008770F1" w:rsidRDefault="00F702EC" w:rsidP="00520F6B">
            <w:pPr>
              <w:rPr>
                <w:rFonts w:eastAsia="DengXian"/>
              </w:rPr>
            </w:pPr>
            <w:r>
              <w:rPr>
                <w:rFonts w:eastAsia="DengXian" w:hint="eastAsia"/>
              </w:rPr>
              <w:t>OPPO</w:t>
            </w:r>
          </w:p>
        </w:tc>
        <w:tc>
          <w:tcPr>
            <w:tcW w:w="649" w:type="pct"/>
          </w:tcPr>
          <w:p w14:paraId="20735721" w14:textId="00269D94" w:rsidR="008770F1" w:rsidRDefault="00F702EC" w:rsidP="00520F6B">
            <w:pPr>
              <w:rPr>
                <w:rFonts w:eastAsia="DengXian"/>
              </w:rPr>
            </w:pPr>
            <w:r>
              <w:rPr>
                <w:rFonts w:eastAsia="DengXian" w:hint="eastAsia"/>
              </w:rPr>
              <w:t>Yes</w:t>
            </w:r>
          </w:p>
        </w:tc>
        <w:tc>
          <w:tcPr>
            <w:tcW w:w="3737" w:type="pct"/>
            <w:shd w:val="clear" w:color="auto" w:fill="auto"/>
          </w:tcPr>
          <w:p w14:paraId="092FF022" w14:textId="1CA921D1" w:rsidR="00F702EC" w:rsidRDefault="00F702EC" w:rsidP="00520F6B">
            <w:pPr>
              <w:rPr>
                <w:rFonts w:eastAsia="DengXian"/>
              </w:rPr>
            </w:pPr>
            <w:r>
              <w:rPr>
                <w:rFonts w:eastAsia="DengXian"/>
              </w:rPr>
              <w:t xml:space="preserve">How RAN2 </w:t>
            </w:r>
            <w:r w:rsidR="008648AA">
              <w:rPr>
                <w:rFonts w:eastAsia="DengXian"/>
              </w:rPr>
              <w:t>can</w:t>
            </w:r>
            <w:r>
              <w:rPr>
                <w:rFonts w:eastAsia="DengXian"/>
              </w:rPr>
              <w:t xml:space="preserve"> determine that whether the coarse UE location information sending in connected mode require</w:t>
            </w:r>
            <w:r w:rsidR="008648AA">
              <w:rPr>
                <w:rFonts w:eastAsia="DengXian"/>
              </w:rPr>
              <w:t>s</w:t>
            </w:r>
            <w:r>
              <w:rPr>
                <w:rFonts w:eastAsia="DengXian"/>
              </w:rPr>
              <w:t xml:space="preserve"> user consent without the input of SA3/SA3-LI?</w:t>
            </w:r>
          </w:p>
          <w:p w14:paraId="03E2402B" w14:textId="2B7D4813" w:rsidR="008770F1" w:rsidRDefault="00F702EC" w:rsidP="00520F6B">
            <w:pPr>
              <w:rPr>
                <w:rFonts w:eastAsia="DengXian"/>
              </w:rPr>
            </w:pPr>
            <w:r>
              <w:rPr>
                <w:rFonts w:eastAsia="DengXian"/>
              </w:rPr>
              <w:t>In our understanding, unless SA3/SA3-LI could confirm that, we should consider that even for coarse UE location sent in connected mode the user consent is still required.</w:t>
            </w:r>
          </w:p>
        </w:tc>
      </w:tr>
      <w:tr w:rsidR="00DB48E5" w14:paraId="6B116B58" w14:textId="77777777" w:rsidTr="00CA7AFD">
        <w:tc>
          <w:tcPr>
            <w:tcW w:w="614" w:type="pct"/>
            <w:tcBorders>
              <w:top w:val="single" w:sz="4" w:space="0" w:color="auto"/>
              <w:left w:val="single" w:sz="4" w:space="0" w:color="auto"/>
              <w:bottom w:val="single" w:sz="4" w:space="0" w:color="auto"/>
              <w:right w:val="single" w:sz="4" w:space="0" w:color="auto"/>
            </w:tcBorders>
            <w:shd w:val="clear" w:color="auto" w:fill="auto"/>
          </w:tcPr>
          <w:p w14:paraId="5CEEA0B3" w14:textId="77777777" w:rsidR="00DB48E5" w:rsidRDefault="00DB48E5" w:rsidP="00383FCC">
            <w:pPr>
              <w:rPr>
                <w:rFonts w:eastAsia="DengXian"/>
              </w:rPr>
            </w:pPr>
            <w:r>
              <w:rPr>
                <w:rFonts w:eastAsia="DengXian" w:hint="eastAsia"/>
              </w:rPr>
              <w:lastRenderedPageBreak/>
              <w:t>v</w:t>
            </w:r>
            <w:r>
              <w:rPr>
                <w:rFonts w:eastAsia="DengXian"/>
              </w:rPr>
              <w:t>ivo</w:t>
            </w:r>
          </w:p>
        </w:tc>
        <w:tc>
          <w:tcPr>
            <w:tcW w:w="649" w:type="pct"/>
            <w:tcBorders>
              <w:top w:val="single" w:sz="4" w:space="0" w:color="auto"/>
              <w:left w:val="single" w:sz="4" w:space="0" w:color="auto"/>
              <w:bottom w:val="single" w:sz="4" w:space="0" w:color="auto"/>
              <w:right w:val="single" w:sz="4" w:space="0" w:color="auto"/>
            </w:tcBorders>
          </w:tcPr>
          <w:p w14:paraId="4997E6CB" w14:textId="77777777" w:rsidR="00DB48E5" w:rsidRDefault="00DB48E5" w:rsidP="00383FCC">
            <w:pPr>
              <w:rPr>
                <w:rFonts w:eastAsia="DengXian"/>
              </w:rPr>
            </w:pPr>
            <w:r>
              <w:rPr>
                <w:rFonts w:eastAsia="DengXian" w:hint="eastAsia"/>
              </w:rPr>
              <w:t>Y</w:t>
            </w:r>
            <w:r>
              <w:rPr>
                <w:rFonts w:eastAsia="DengXian"/>
              </w:rPr>
              <w:t>es, or up to other WGs</w:t>
            </w:r>
          </w:p>
        </w:tc>
        <w:tc>
          <w:tcPr>
            <w:tcW w:w="3737" w:type="pct"/>
            <w:tcBorders>
              <w:top w:val="single" w:sz="4" w:space="0" w:color="auto"/>
              <w:left w:val="single" w:sz="4" w:space="0" w:color="auto"/>
              <w:bottom w:val="single" w:sz="4" w:space="0" w:color="auto"/>
              <w:right w:val="single" w:sz="4" w:space="0" w:color="auto"/>
            </w:tcBorders>
            <w:shd w:val="clear" w:color="auto" w:fill="auto"/>
          </w:tcPr>
          <w:p w14:paraId="637DC592" w14:textId="0C3CAD17" w:rsidR="00DB48E5" w:rsidRPr="00960635" w:rsidRDefault="00DB48E5" w:rsidP="00383FCC">
            <w:pPr>
              <w:rPr>
                <w:rFonts w:eastAsia="DengXian"/>
              </w:rPr>
            </w:pPr>
            <w:r>
              <w:rPr>
                <w:rFonts w:eastAsia="DengXian"/>
              </w:rPr>
              <w:t>We tend to share MediaTek</w:t>
            </w:r>
            <w:r w:rsidR="00B75632">
              <w:rPr>
                <w:rFonts w:eastAsia="DengXian"/>
              </w:rPr>
              <w:t>’s and OPPO</w:t>
            </w:r>
            <w:r>
              <w:rPr>
                <w:rFonts w:eastAsia="DengXian"/>
              </w:rPr>
              <w:t>’s view</w:t>
            </w:r>
            <w:r w:rsidR="00B75632">
              <w:rPr>
                <w:rFonts w:eastAsia="DengXian"/>
              </w:rPr>
              <w:t>s</w:t>
            </w:r>
            <w:r>
              <w:rPr>
                <w:rFonts w:eastAsia="DengXian"/>
              </w:rPr>
              <w:t xml:space="preserve">. </w:t>
            </w:r>
            <w:r w:rsidR="00B75632">
              <w:rPr>
                <w:rFonts w:eastAsia="DengXian"/>
              </w:rPr>
              <w:t>W</w:t>
            </w:r>
            <w:r>
              <w:rPr>
                <w:rFonts w:eastAsia="DengXian"/>
              </w:rPr>
              <w:t xml:space="preserve">e are </w:t>
            </w:r>
            <w:r w:rsidR="00B75632">
              <w:rPr>
                <w:rFonts w:eastAsia="DengXian"/>
              </w:rPr>
              <w:t xml:space="preserve">also </w:t>
            </w:r>
            <w:r>
              <w:rPr>
                <w:rFonts w:eastAsia="DengXian"/>
              </w:rPr>
              <w:t xml:space="preserve">rather confused on how RAN2 can decide the user consent related aspects. For safety, at least RAN2 cannot conclude “Not needed” on our own. </w:t>
            </w:r>
          </w:p>
        </w:tc>
      </w:tr>
      <w:tr w:rsidR="00E8220C" w14:paraId="607AF2C3" w14:textId="77777777" w:rsidTr="00CA7AFD">
        <w:tc>
          <w:tcPr>
            <w:tcW w:w="614" w:type="pct"/>
            <w:tcBorders>
              <w:top w:val="single" w:sz="4" w:space="0" w:color="auto"/>
              <w:left w:val="single" w:sz="4" w:space="0" w:color="auto"/>
              <w:bottom w:val="single" w:sz="4" w:space="0" w:color="auto"/>
              <w:right w:val="single" w:sz="4" w:space="0" w:color="auto"/>
            </w:tcBorders>
            <w:shd w:val="clear" w:color="auto" w:fill="auto"/>
          </w:tcPr>
          <w:p w14:paraId="4D0E879A" w14:textId="10B98C48" w:rsidR="00E8220C" w:rsidRDefault="00E8220C" w:rsidP="00E8220C">
            <w:pPr>
              <w:rPr>
                <w:rFonts w:eastAsia="DengXian"/>
              </w:rPr>
            </w:pPr>
            <w:r>
              <w:rPr>
                <w:rFonts w:eastAsia="DengXian" w:hint="eastAsia"/>
              </w:rPr>
              <w:t>Huawei</w:t>
            </w:r>
            <w:r>
              <w:rPr>
                <w:rFonts w:eastAsia="DengXian" w:hint="eastAsia"/>
              </w:rPr>
              <w:t>，</w:t>
            </w:r>
            <w:proofErr w:type="spellStart"/>
            <w:r>
              <w:rPr>
                <w:rFonts w:eastAsia="DengXian"/>
              </w:rPr>
              <w:t>HiSilicon</w:t>
            </w:r>
            <w:proofErr w:type="spellEnd"/>
          </w:p>
        </w:tc>
        <w:tc>
          <w:tcPr>
            <w:tcW w:w="649" w:type="pct"/>
            <w:tcBorders>
              <w:top w:val="single" w:sz="4" w:space="0" w:color="auto"/>
              <w:left w:val="single" w:sz="4" w:space="0" w:color="auto"/>
              <w:bottom w:val="single" w:sz="4" w:space="0" w:color="auto"/>
              <w:right w:val="single" w:sz="4" w:space="0" w:color="auto"/>
            </w:tcBorders>
          </w:tcPr>
          <w:p w14:paraId="4174F291" w14:textId="3947519E" w:rsidR="00E8220C" w:rsidRDefault="00E8220C" w:rsidP="00E8220C">
            <w:pPr>
              <w:rPr>
                <w:rFonts w:eastAsia="DengXian"/>
              </w:rPr>
            </w:pPr>
            <w:r>
              <w:rPr>
                <w:rFonts w:eastAsia="DengXian" w:hint="eastAsia"/>
              </w:rPr>
              <w:t>Yes</w:t>
            </w:r>
          </w:p>
        </w:tc>
        <w:tc>
          <w:tcPr>
            <w:tcW w:w="3737" w:type="pct"/>
            <w:tcBorders>
              <w:top w:val="single" w:sz="4" w:space="0" w:color="auto"/>
              <w:left w:val="single" w:sz="4" w:space="0" w:color="auto"/>
              <w:bottom w:val="single" w:sz="4" w:space="0" w:color="auto"/>
              <w:right w:val="single" w:sz="4" w:space="0" w:color="auto"/>
            </w:tcBorders>
            <w:shd w:val="clear" w:color="auto" w:fill="auto"/>
          </w:tcPr>
          <w:p w14:paraId="3E8A736D" w14:textId="6B05E68B" w:rsidR="00E8220C" w:rsidRDefault="00E8220C" w:rsidP="00E8220C">
            <w:pPr>
              <w:rPr>
                <w:rFonts w:eastAsia="DengXian"/>
              </w:rPr>
            </w:pPr>
            <w:bookmarkStart w:id="4" w:name="OLE_LINK86"/>
            <w:bookmarkStart w:id="5" w:name="OLE_LINK87"/>
            <w:r>
              <w:rPr>
                <w:rFonts w:eastAsia="DengXian" w:hint="eastAsia"/>
              </w:rPr>
              <w:t>I</w:t>
            </w:r>
            <w:r>
              <w:rPr>
                <w:rFonts w:eastAsia="DengXian"/>
              </w:rPr>
              <w:t>t is not up to RAN2 to decide.</w:t>
            </w:r>
            <w:bookmarkEnd w:id="4"/>
            <w:bookmarkEnd w:id="5"/>
            <w:r>
              <w:rPr>
                <w:rFonts w:eastAsia="DengXian"/>
              </w:rPr>
              <w:t xml:space="preserve"> Without input from SA3, we should assume user consent is required to send coarse location. We can send an LS to SA3 if necessary.</w:t>
            </w:r>
          </w:p>
        </w:tc>
      </w:tr>
      <w:tr w:rsidR="00841C3A" w14:paraId="530EFCF5" w14:textId="77777777" w:rsidTr="00CA7AFD">
        <w:tc>
          <w:tcPr>
            <w:tcW w:w="614" w:type="pct"/>
            <w:tcBorders>
              <w:top w:val="single" w:sz="4" w:space="0" w:color="auto"/>
              <w:left w:val="single" w:sz="4" w:space="0" w:color="auto"/>
              <w:bottom w:val="single" w:sz="4" w:space="0" w:color="auto"/>
              <w:right w:val="single" w:sz="4" w:space="0" w:color="auto"/>
            </w:tcBorders>
            <w:shd w:val="clear" w:color="auto" w:fill="auto"/>
          </w:tcPr>
          <w:p w14:paraId="50D18092" w14:textId="64741785" w:rsidR="00841C3A" w:rsidRDefault="00841C3A" w:rsidP="00E8220C">
            <w:pPr>
              <w:rPr>
                <w:rFonts w:eastAsia="DengXian"/>
              </w:rPr>
            </w:pPr>
            <w:r>
              <w:rPr>
                <w:rFonts w:eastAsia="DengXian"/>
              </w:rPr>
              <w:t>Qualcomm</w:t>
            </w:r>
          </w:p>
        </w:tc>
        <w:tc>
          <w:tcPr>
            <w:tcW w:w="649" w:type="pct"/>
            <w:tcBorders>
              <w:top w:val="single" w:sz="4" w:space="0" w:color="auto"/>
              <w:left w:val="single" w:sz="4" w:space="0" w:color="auto"/>
              <w:bottom w:val="single" w:sz="4" w:space="0" w:color="auto"/>
              <w:right w:val="single" w:sz="4" w:space="0" w:color="auto"/>
            </w:tcBorders>
          </w:tcPr>
          <w:p w14:paraId="103E3EB4" w14:textId="072DDA3C" w:rsidR="00841C3A" w:rsidRDefault="00841C3A" w:rsidP="00E8220C">
            <w:pPr>
              <w:rPr>
                <w:rFonts w:eastAsia="DengXian"/>
              </w:rPr>
            </w:pPr>
            <w:r>
              <w:rPr>
                <w:rFonts w:eastAsia="DengXian"/>
              </w:rPr>
              <w:t>Yes/No</w:t>
            </w:r>
          </w:p>
        </w:tc>
        <w:tc>
          <w:tcPr>
            <w:tcW w:w="3737" w:type="pct"/>
            <w:tcBorders>
              <w:top w:val="single" w:sz="4" w:space="0" w:color="auto"/>
              <w:left w:val="single" w:sz="4" w:space="0" w:color="auto"/>
              <w:bottom w:val="single" w:sz="4" w:space="0" w:color="auto"/>
              <w:right w:val="single" w:sz="4" w:space="0" w:color="auto"/>
            </w:tcBorders>
            <w:shd w:val="clear" w:color="auto" w:fill="auto"/>
          </w:tcPr>
          <w:p w14:paraId="32D41154" w14:textId="77777777" w:rsidR="008A63FB" w:rsidRPr="008A63FB" w:rsidRDefault="008A63FB" w:rsidP="008A63FB">
            <w:pPr>
              <w:rPr>
                <w:rFonts w:eastAsia="DengXian"/>
              </w:rPr>
            </w:pPr>
            <w:r w:rsidRPr="008A63FB">
              <w:rPr>
                <w:rFonts w:eastAsia="DengXian"/>
              </w:rPr>
              <w:t>We think whether the user consent is needed depends on the local jurisdiction and its regulations. The user consent does not have to be the new procedure SA3 is working on. It can be achieved by other means.</w:t>
            </w:r>
          </w:p>
          <w:p w14:paraId="0DCD2E79" w14:textId="77777777" w:rsidR="008A63FB" w:rsidRDefault="008A63FB" w:rsidP="008A63FB">
            <w:pPr>
              <w:rPr>
                <w:rFonts w:eastAsia="DengXian"/>
              </w:rPr>
            </w:pPr>
            <w:r w:rsidRPr="008A63FB">
              <w:rPr>
                <w:rFonts w:eastAsia="DengXian"/>
              </w:rPr>
              <w:t xml:space="preserve">For example, the user consent (Y/N) could be provided by the AMF the same as the satellite RATs which are allowed for the UE. </w:t>
            </w:r>
          </w:p>
          <w:p w14:paraId="0CA99A70" w14:textId="49E3B6C1" w:rsidR="008A63FB" w:rsidRPr="008A63FB" w:rsidRDefault="008A63FB" w:rsidP="008A63FB">
            <w:pPr>
              <w:rPr>
                <w:rFonts w:eastAsia="DengXian"/>
              </w:rPr>
            </w:pPr>
            <w:r w:rsidRPr="008A63FB">
              <w:rPr>
                <w:rFonts w:eastAsia="DengXian"/>
              </w:rPr>
              <w:t xml:space="preserve">Alternatively, the user consent requirement can be met via provisional means, e.g. per </w:t>
            </w:r>
            <w:proofErr w:type="spellStart"/>
            <w:r w:rsidRPr="008A63FB">
              <w:rPr>
                <w:rFonts w:eastAsia="DengXian"/>
              </w:rPr>
              <w:t>gNB</w:t>
            </w:r>
            <w:proofErr w:type="spellEnd"/>
            <w:r w:rsidRPr="008A63FB">
              <w:rPr>
                <w:rFonts w:eastAsia="DengXian"/>
              </w:rPr>
              <w:t>/NTN-GW configuration (consent granted for all UEs subscribing for NTN) based on the service-level agreement between the operator and its NTN subscribers.</w:t>
            </w:r>
            <w:r w:rsidR="00F61C4D">
              <w:rPr>
                <w:rFonts w:eastAsia="DengXian"/>
              </w:rPr>
              <w:t xml:space="preserve"> SA3</w:t>
            </w:r>
            <w:r w:rsidR="006F13CB">
              <w:rPr>
                <w:rFonts w:eastAsia="DengXian"/>
              </w:rPr>
              <w:t xml:space="preserve"> has nothing to do here.</w:t>
            </w:r>
          </w:p>
          <w:p w14:paraId="3EF834D1" w14:textId="080261FB" w:rsidR="00841C3A" w:rsidRDefault="008A63FB" w:rsidP="008A63FB">
            <w:pPr>
              <w:rPr>
                <w:rFonts w:eastAsia="DengXian"/>
              </w:rPr>
            </w:pPr>
            <w:r w:rsidRPr="008A63FB">
              <w:rPr>
                <w:rFonts w:eastAsia="DengXian"/>
              </w:rPr>
              <w:t xml:space="preserve">As per SA2 reply, </w:t>
            </w:r>
            <w:proofErr w:type="spellStart"/>
            <w:r w:rsidRPr="008A63FB">
              <w:rPr>
                <w:rFonts w:eastAsia="DengXian"/>
              </w:rPr>
              <w:t>gNB</w:t>
            </w:r>
            <w:proofErr w:type="spellEnd"/>
            <w:r w:rsidRPr="008A63FB">
              <w:rPr>
                <w:rFonts w:eastAsia="DengXian"/>
              </w:rPr>
              <w:t xml:space="preserve"> would not be able to obtain UE location using existing LCS protocol. In case, SA3 won’t finish working on new procedure for user consent in Rel-17 and we do nothing</w:t>
            </w:r>
            <w:r w:rsidR="00F61C4D">
              <w:rPr>
                <w:rFonts w:eastAsia="DengXian"/>
              </w:rPr>
              <w:t xml:space="preserve"> in RAN2</w:t>
            </w:r>
            <w:r w:rsidRPr="008A63FB">
              <w:rPr>
                <w:rFonts w:eastAsia="DengXian"/>
              </w:rPr>
              <w:t xml:space="preserve">, we risk </w:t>
            </w:r>
            <w:proofErr w:type="spellStart"/>
            <w:r w:rsidRPr="008A63FB">
              <w:rPr>
                <w:rFonts w:eastAsia="DengXian"/>
              </w:rPr>
              <w:t>gNB</w:t>
            </w:r>
            <w:proofErr w:type="spellEnd"/>
            <w:r w:rsidRPr="008A63FB">
              <w:rPr>
                <w:rFonts w:eastAsia="DengXian"/>
              </w:rPr>
              <w:t xml:space="preserve"> not having UE location information to make NTN work properly.</w:t>
            </w:r>
          </w:p>
        </w:tc>
      </w:tr>
      <w:tr w:rsidR="00CA7AFD" w14:paraId="5DF495A6" w14:textId="77777777" w:rsidTr="00CA7AFD">
        <w:tc>
          <w:tcPr>
            <w:tcW w:w="614" w:type="pct"/>
            <w:tcBorders>
              <w:top w:val="single" w:sz="4" w:space="0" w:color="auto"/>
              <w:left w:val="single" w:sz="4" w:space="0" w:color="auto"/>
              <w:bottom w:val="single" w:sz="4" w:space="0" w:color="auto"/>
              <w:right w:val="single" w:sz="4" w:space="0" w:color="auto"/>
            </w:tcBorders>
            <w:shd w:val="clear" w:color="auto" w:fill="auto"/>
          </w:tcPr>
          <w:p w14:paraId="300D82E9" w14:textId="48D2E816" w:rsidR="00CA7AFD" w:rsidRDefault="00CA7AFD" w:rsidP="00CA7AFD">
            <w:pPr>
              <w:rPr>
                <w:rFonts w:eastAsia="DengXian"/>
              </w:rPr>
            </w:pPr>
            <w:r>
              <w:rPr>
                <w:rFonts w:eastAsia="DengXian"/>
              </w:rPr>
              <w:t>Samsung</w:t>
            </w:r>
          </w:p>
        </w:tc>
        <w:tc>
          <w:tcPr>
            <w:tcW w:w="649" w:type="pct"/>
            <w:tcBorders>
              <w:top w:val="single" w:sz="4" w:space="0" w:color="auto"/>
              <w:left w:val="single" w:sz="4" w:space="0" w:color="auto"/>
              <w:bottom w:val="single" w:sz="4" w:space="0" w:color="auto"/>
              <w:right w:val="single" w:sz="4" w:space="0" w:color="auto"/>
            </w:tcBorders>
          </w:tcPr>
          <w:p w14:paraId="1163F3EC" w14:textId="5E1E7938" w:rsidR="00CA7AFD" w:rsidRDefault="00CA7AFD" w:rsidP="00CA7AFD">
            <w:pPr>
              <w:rPr>
                <w:rFonts w:eastAsia="DengXian"/>
              </w:rPr>
            </w:pPr>
            <w:r>
              <w:rPr>
                <w:rFonts w:eastAsia="DengXian"/>
              </w:rPr>
              <w:t>Yes</w:t>
            </w:r>
          </w:p>
        </w:tc>
        <w:tc>
          <w:tcPr>
            <w:tcW w:w="3737" w:type="pct"/>
            <w:tcBorders>
              <w:top w:val="single" w:sz="4" w:space="0" w:color="auto"/>
              <w:left w:val="single" w:sz="4" w:space="0" w:color="auto"/>
              <w:bottom w:val="single" w:sz="4" w:space="0" w:color="auto"/>
              <w:right w:val="single" w:sz="4" w:space="0" w:color="auto"/>
            </w:tcBorders>
            <w:shd w:val="clear" w:color="auto" w:fill="auto"/>
          </w:tcPr>
          <w:p w14:paraId="42915EF4" w14:textId="521D4264" w:rsidR="00CA7AFD" w:rsidRPr="008A63FB" w:rsidRDefault="00CA7AFD" w:rsidP="00CA7AFD">
            <w:pPr>
              <w:rPr>
                <w:rFonts w:eastAsia="DengXian"/>
              </w:rPr>
            </w:pPr>
            <w:r>
              <w:rPr>
                <w:rFonts w:eastAsia="DengXian"/>
              </w:rPr>
              <w:t>U</w:t>
            </w:r>
            <w:r w:rsidRPr="00B007F6">
              <w:rPr>
                <w:rFonts w:eastAsia="DengXian"/>
              </w:rPr>
              <w:t>ser consent maybe needed even after AS security is established. Similar to the case of MDT where</w:t>
            </w:r>
            <w:r>
              <w:rPr>
                <w:rFonts w:eastAsia="DengXian"/>
              </w:rPr>
              <w:t xml:space="preserve"> we still need a user consent. we</w:t>
            </w:r>
            <w:r w:rsidRPr="00B007F6">
              <w:rPr>
                <w:rFonts w:eastAsia="DengXian"/>
              </w:rPr>
              <w:t xml:space="preserve"> also agree that an LS to SA3 asking/confirming the need for user consent in this case could be useful</w:t>
            </w:r>
          </w:p>
        </w:tc>
      </w:tr>
      <w:tr w:rsidR="005350AD" w14:paraId="4308F191" w14:textId="77777777" w:rsidTr="00CA7AFD">
        <w:tc>
          <w:tcPr>
            <w:tcW w:w="614" w:type="pct"/>
            <w:tcBorders>
              <w:top w:val="single" w:sz="4" w:space="0" w:color="auto"/>
              <w:left w:val="single" w:sz="4" w:space="0" w:color="auto"/>
              <w:bottom w:val="single" w:sz="4" w:space="0" w:color="auto"/>
              <w:right w:val="single" w:sz="4" w:space="0" w:color="auto"/>
            </w:tcBorders>
            <w:shd w:val="clear" w:color="auto" w:fill="auto"/>
          </w:tcPr>
          <w:p w14:paraId="49C1C788" w14:textId="5A345781" w:rsidR="005350AD" w:rsidRDefault="005350AD" w:rsidP="00CA7AFD">
            <w:pPr>
              <w:rPr>
                <w:rFonts w:eastAsia="DengXian"/>
              </w:rPr>
            </w:pPr>
            <w:r>
              <w:rPr>
                <w:rFonts w:eastAsia="DengXian" w:hint="eastAsia"/>
              </w:rPr>
              <w:t>CATT</w:t>
            </w:r>
          </w:p>
        </w:tc>
        <w:tc>
          <w:tcPr>
            <w:tcW w:w="649" w:type="pct"/>
            <w:tcBorders>
              <w:top w:val="single" w:sz="4" w:space="0" w:color="auto"/>
              <w:left w:val="single" w:sz="4" w:space="0" w:color="auto"/>
              <w:bottom w:val="single" w:sz="4" w:space="0" w:color="auto"/>
              <w:right w:val="single" w:sz="4" w:space="0" w:color="auto"/>
            </w:tcBorders>
          </w:tcPr>
          <w:p w14:paraId="2A107863" w14:textId="3207D61F" w:rsidR="005350AD" w:rsidRDefault="005350AD" w:rsidP="00CA7AFD">
            <w:pPr>
              <w:rPr>
                <w:rFonts w:eastAsia="DengXian"/>
              </w:rPr>
            </w:pPr>
            <w:r>
              <w:rPr>
                <w:rFonts w:eastAsia="DengXian" w:hint="eastAsia"/>
              </w:rPr>
              <w:t>Yes</w:t>
            </w:r>
          </w:p>
        </w:tc>
        <w:tc>
          <w:tcPr>
            <w:tcW w:w="3737" w:type="pct"/>
            <w:tcBorders>
              <w:top w:val="single" w:sz="4" w:space="0" w:color="auto"/>
              <w:left w:val="single" w:sz="4" w:space="0" w:color="auto"/>
              <w:bottom w:val="single" w:sz="4" w:space="0" w:color="auto"/>
              <w:right w:val="single" w:sz="4" w:space="0" w:color="auto"/>
            </w:tcBorders>
            <w:shd w:val="clear" w:color="auto" w:fill="auto"/>
          </w:tcPr>
          <w:p w14:paraId="10B359C6" w14:textId="0A65DC13" w:rsidR="00AB7FD2" w:rsidRDefault="00AB7FD2" w:rsidP="00AB7FD2">
            <w:pPr>
              <w:rPr>
                <w:rFonts w:eastAsia="DengXian"/>
              </w:rPr>
            </w:pPr>
            <w:r>
              <w:rPr>
                <w:rFonts w:eastAsia="DengXian"/>
              </w:rPr>
              <w:t>A</w:t>
            </w:r>
            <w:r>
              <w:rPr>
                <w:rFonts w:eastAsia="DengXian" w:hint="eastAsia"/>
              </w:rPr>
              <w:t xml:space="preserve">gree with that </w:t>
            </w:r>
            <w:r>
              <w:rPr>
                <w:rFonts w:eastAsia="DengXian"/>
              </w:rPr>
              <w:t>i</w:t>
            </w:r>
            <w:r w:rsidRPr="00AB7FD2">
              <w:rPr>
                <w:rFonts w:eastAsia="DengXian"/>
              </w:rPr>
              <w:t>t is not up to RAN2 to decide.</w:t>
            </w:r>
            <w:r>
              <w:rPr>
                <w:rFonts w:eastAsia="DengXian" w:hint="eastAsia"/>
              </w:rPr>
              <w:t xml:space="preserve"> </w:t>
            </w:r>
          </w:p>
          <w:p w14:paraId="54E7287C" w14:textId="23AD1DF9" w:rsidR="005350AD" w:rsidRDefault="00F37249" w:rsidP="00541F04">
            <w:pPr>
              <w:rPr>
                <w:rFonts w:eastAsia="DengXian"/>
              </w:rPr>
            </w:pPr>
            <w:r>
              <w:rPr>
                <w:rFonts w:eastAsia="DengXian"/>
              </w:rPr>
              <w:t>A</w:t>
            </w:r>
            <w:r>
              <w:rPr>
                <w:rFonts w:eastAsia="DengXian" w:hint="eastAsia"/>
              </w:rPr>
              <w:t xml:space="preserve">nd we think we cannot assume there is no longer privacy issue even the AS layer security has been activated, it is very different thing. </w:t>
            </w:r>
          </w:p>
        </w:tc>
      </w:tr>
      <w:tr w:rsidR="00BE23B4" w14:paraId="59641311" w14:textId="77777777" w:rsidTr="00CA7AFD">
        <w:tc>
          <w:tcPr>
            <w:tcW w:w="614" w:type="pct"/>
            <w:tcBorders>
              <w:top w:val="single" w:sz="4" w:space="0" w:color="auto"/>
              <w:left w:val="single" w:sz="4" w:space="0" w:color="auto"/>
              <w:bottom w:val="single" w:sz="4" w:space="0" w:color="auto"/>
              <w:right w:val="single" w:sz="4" w:space="0" w:color="auto"/>
            </w:tcBorders>
            <w:shd w:val="clear" w:color="auto" w:fill="auto"/>
          </w:tcPr>
          <w:p w14:paraId="0DAA15CD" w14:textId="0D6E56C6" w:rsidR="00BE23B4" w:rsidRDefault="00BE23B4" w:rsidP="00CA7AFD">
            <w:pPr>
              <w:rPr>
                <w:rFonts w:eastAsia="DengXian"/>
              </w:rPr>
            </w:pPr>
            <w:r>
              <w:rPr>
                <w:rFonts w:eastAsia="DengXian"/>
              </w:rPr>
              <w:t>Apple</w:t>
            </w:r>
          </w:p>
        </w:tc>
        <w:tc>
          <w:tcPr>
            <w:tcW w:w="649" w:type="pct"/>
            <w:tcBorders>
              <w:top w:val="single" w:sz="4" w:space="0" w:color="auto"/>
              <w:left w:val="single" w:sz="4" w:space="0" w:color="auto"/>
              <w:bottom w:val="single" w:sz="4" w:space="0" w:color="auto"/>
              <w:right w:val="single" w:sz="4" w:space="0" w:color="auto"/>
            </w:tcBorders>
          </w:tcPr>
          <w:p w14:paraId="511301B5" w14:textId="43826C59" w:rsidR="00BE23B4" w:rsidRDefault="00BE23B4" w:rsidP="00CA7AFD">
            <w:pPr>
              <w:rPr>
                <w:rFonts w:eastAsia="DengXian"/>
              </w:rPr>
            </w:pPr>
            <w:r>
              <w:rPr>
                <w:rFonts w:eastAsia="DengXian"/>
              </w:rPr>
              <w:t>Yes</w:t>
            </w:r>
          </w:p>
        </w:tc>
        <w:tc>
          <w:tcPr>
            <w:tcW w:w="3737" w:type="pct"/>
            <w:tcBorders>
              <w:top w:val="single" w:sz="4" w:space="0" w:color="auto"/>
              <w:left w:val="single" w:sz="4" w:space="0" w:color="auto"/>
              <w:bottom w:val="single" w:sz="4" w:space="0" w:color="auto"/>
              <w:right w:val="single" w:sz="4" w:space="0" w:color="auto"/>
            </w:tcBorders>
            <w:shd w:val="clear" w:color="auto" w:fill="auto"/>
          </w:tcPr>
          <w:p w14:paraId="7D837C47" w14:textId="77777777" w:rsidR="00BE23B4" w:rsidRDefault="00BE23B4" w:rsidP="00BE23B4">
            <w:pPr>
              <w:rPr>
                <w:rFonts w:eastAsia="DengXian"/>
              </w:rPr>
            </w:pPr>
            <w:r>
              <w:rPr>
                <w:rFonts w:eastAsia="DengXian"/>
              </w:rPr>
              <w:t>User consent is the responsibility of SA3. In their LS (S3-214349/R2-2200148), SA3 has clearly indicated that NTN specific user consent is required “</w:t>
            </w:r>
            <w:r w:rsidRPr="00AA092C">
              <w:rPr>
                <w:rFonts w:eastAsia="DengXian"/>
              </w:rPr>
              <w:t xml:space="preserve">before </w:t>
            </w:r>
            <w:proofErr w:type="spellStart"/>
            <w:r w:rsidRPr="00AA092C">
              <w:rPr>
                <w:rFonts w:eastAsia="DengXian"/>
              </w:rPr>
              <w:t>gNB</w:t>
            </w:r>
            <w:proofErr w:type="spellEnd"/>
            <w:r w:rsidRPr="00AA092C">
              <w:rPr>
                <w:rFonts w:eastAsia="DengXian"/>
              </w:rPr>
              <w:t xml:space="preserve"> can configure the UE to report the UE location information</w:t>
            </w:r>
            <w:r>
              <w:rPr>
                <w:rFonts w:eastAsia="DengXian"/>
              </w:rPr>
              <w:t>”</w:t>
            </w:r>
            <w:r w:rsidRPr="00AA092C">
              <w:rPr>
                <w:rFonts w:eastAsia="DengXian"/>
              </w:rPr>
              <w:t>.</w:t>
            </w:r>
            <w:r>
              <w:rPr>
                <w:rFonts w:eastAsia="DengXian"/>
              </w:rPr>
              <w:t xml:space="preserve"> Subsequently we sent an LS to SA3 asking about subscription-based user consent (R2-2201754), to which SA3 has not yet responded. We believe that the user consent issue applies to both fine and coarse UE location. Given that the RAN2 agreement on UE location reporting was conditional on SA3 approval, we do not think it is appropriate to decide on our own without taking into consideration the negative feedback from SA3. We should also wait and see what SA3 has to say about user consent in the near future.</w:t>
            </w:r>
          </w:p>
          <w:p w14:paraId="61356B59" w14:textId="3843A9DA" w:rsidR="00BE23B4" w:rsidRDefault="00BE23B4" w:rsidP="00BE23B4">
            <w:pPr>
              <w:rPr>
                <w:rFonts w:eastAsia="DengXian"/>
              </w:rPr>
            </w:pPr>
            <w:r>
              <w:rPr>
                <w:rFonts w:eastAsia="DengXian"/>
              </w:rPr>
              <w:t>In Rel-18, RAN2 is slated to study network verified UE location and SA3 is likely to study user consent aspects including NTN. We would prefer for those studies to be completed before discussing UE location reporting in AS layer.</w:t>
            </w:r>
          </w:p>
        </w:tc>
      </w:tr>
      <w:tr w:rsidR="00B35235" w14:paraId="4A5C86A1" w14:textId="77777777" w:rsidTr="001253E2">
        <w:tc>
          <w:tcPr>
            <w:tcW w:w="614" w:type="pct"/>
            <w:tcBorders>
              <w:top w:val="single" w:sz="4" w:space="0" w:color="auto"/>
              <w:left w:val="single" w:sz="4" w:space="0" w:color="auto"/>
              <w:bottom w:val="single" w:sz="4" w:space="0" w:color="auto"/>
              <w:right w:val="single" w:sz="4" w:space="0" w:color="auto"/>
            </w:tcBorders>
            <w:shd w:val="clear" w:color="auto" w:fill="auto"/>
          </w:tcPr>
          <w:p w14:paraId="361C3562" w14:textId="77777777" w:rsidR="00B35235" w:rsidRDefault="00B35235" w:rsidP="001253E2">
            <w:pPr>
              <w:rPr>
                <w:rFonts w:eastAsia="DengXian"/>
              </w:rPr>
            </w:pPr>
            <w:r>
              <w:rPr>
                <w:rFonts w:eastAsia="DengXian" w:hint="eastAsia"/>
              </w:rPr>
              <w:t>X</w:t>
            </w:r>
            <w:r>
              <w:rPr>
                <w:rFonts w:eastAsia="DengXian"/>
              </w:rPr>
              <w:t>iaomi</w:t>
            </w:r>
          </w:p>
        </w:tc>
        <w:tc>
          <w:tcPr>
            <w:tcW w:w="649" w:type="pct"/>
            <w:tcBorders>
              <w:top w:val="single" w:sz="4" w:space="0" w:color="auto"/>
              <w:left w:val="single" w:sz="4" w:space="0" w:color="auto"/>
              <w:bottom w:val="single" w:sz="4" w:space="0" w:color="auto"/>
              <w:right w:val="single" w:sz="4" w:space="0" w:color="auto"/>
            </w:tcBorders>
          </w:tcPr>
          <w:p w14:paraId="7338CD5D" w14:textId="77777777" w:rsidR="00B35235" w:rsidRDefault="00B35235" w:rsidP="001253E2">
            <w:pPr>
              <w:rPr>
                <w:rFonts w:eastAsia="DengXian"/>
              </w:rPr>
            </w:pPr>
            <w:r>
              <w:rPr>
                <w:rFonts w:eastAsia="DengXian" w:hint="eastAsia"/>
              </w:rPr>
              <w:t>Y</w:t>
            </w:r>
            <w:r>
              <w:rPr>
                <w:rFonts w:eastAsia="DengXian"/>
              </w:rPr>
              <w:t>es</w:t>
            </w:r>
          </w:p>
        </w:tc>
        <w:tc>
          <w:tcPr>
            <w:tcW w:w="3737" w:type="pct"/>
            <w:tcBorders>
              <w:top w:val="single" w:sz="4" w:space="0" w:color="auto"/>
              <w:left w:val="single" w:sz="4" w:space="0" w:color="auto"/>
              <w:bottom w:val="single" w:sz="4" w:space="0" w:color="auto"/>
              <w:right w:val="single" w:sz="4" w:space="0" w:color="auto"/>
            </w:tcBorders>
            <w:shd w:val="clear" w:color="auto" w:fill="auto"/>
          </w:tcPr>
          <w:p w14:paraId="652B54AE" w14:textId="77777777" w:rsidR="00B35235" w:rsidRDefault="00B35235" w:rsidP="001253E2">
            <w:pPr>
              <w:rPr>
                <w:rFonts w:eastAsia="DengXian"/>
              </w:rPr>
            </w:pPr>
            <w:r>
              <w:rPr>
                <w:rFonts w:eastAsia="DengXian" w:hint="eastAsia"/>
              </w:rPr>
              <w:t>A</w:t>
            </w:r>
            <w:r>
              <w:rPr>
                <w:rFonts w:eastAsia="DengXian"/>
              </w:rPr>
              <w:t xml:space="preserve">cquiring UE location without user consent should be avoided, no matter it is coarse location or not. We are ok to send LS to SA3 to confirm this. Besides, if SA3 cannot finish user consent in R17, we should ask that if it is possible user consent is directly configured at </w:t>
            </w:r>
            <w:proofErr w:type="spellStart"/>
            <w:r>
              <w:rPr>
                <w:rFonts w:eastAsia="DengXian"/>
              </w:rPr>
              <w:t>gNB</w:t>
            </w:r>
            <w:proofErr w:type="spellEnd"/>
            <w:r>
              <w:rPr>
                <w:rFonts w:eastAsia="DengXian"/>
              </w:rPr>
              <w:t xml:space="preserve"> instead of acquiring it from UDM.  </w:t>
            </w:r>
          </w:p>
        </w:tc>
      </w:tr>
      <w:tr w:rsidR="00541726" w14:paraId="6936B17A" w14:textId="77777777" w:rsidTr="00CA7AFD">
        <w:tc>
          <w:tcPr>
            <w:tcW w:w="614" w:type="pct"/>
            <w:tcBorders>
              <w:top w:val="single" w:sz="4" w:space="0" w:color="auto"/>
              <w:left w:val="single" w:sz="4" w:space="0" w:color="auto"/>
              <w:bottom w:val="single" w:sz="4" w:space="0" w:color="auto"/>
              <w:right w:val="single" w:sz="4" w:space="0" w:color="auto"/>
            </w:tcBorders>
            <w:shd w:val="clear" w:color="auto" w:fill="auto"/>
          </w:tcPr>
          <w:p w14:paraId="514E04C1" w14:textId="25C43A03" w:rsidR="00541726" w:rsidRDefault="00541726" w:rsidP="00541726">
            <w:pPr>
              <w:rPr>
                <w:rFonts w:eastAsia="DengXian"/>
              </w:rPr>
            </w:pPr>
            <w:r>
              <w:rPr>
                <w:rFonts w:eastAsia="DengXian"/>
              </w:rPr>
              <w:t>Nokia</w:t>
            </w:r>
          </w:p>
        </w:tc>
        <w:tc>
          <w:tcPr>
            <w:tcW w:w="649" w:type="pct"/>
            <w:tcBorders>
              <w:top w:val="single" w:sz="4" w:space="0" w:color="auto"/>
              <w:left w:val="single" w:sz="4" w:space="0" w:color="auto"/>
              <w:bottom w:val="single" w:sz="4" w:space="0" w:color="auto"/>
              <w:right w:val="single" w:sz="4" w:space="0" w:color="auto"/>
            </w:tcBorders>
          </w:tcPr>
          <w:p w14:paraId="391931B6" w14:textId="73F255C9" w:rsidR="00541726" w:rsidRDefault="00541726" w:rsidP="00541726">
            <w:pPr>
              <w:rPr>
                <w:rFonts w:eastAsia="DengXian"/>
              </w:rPr>
            </w:pPr>
            <w:r>
              <w:rPr>
                <w:rFonts w:eastAsia="DengXian"/>
              </w:rPr>
              <w:t>Yes</w:t>
            </w:r>
          </w:p>
        </w:tc>
        <w:tc>
          <w:tcPr>
            <w:tcW w:w="3737" w:type="pct"/>
            <w:tcBorders>
              <w:top w:val="single" w:sz="4" w:space="0" w:color="auto"/>
              <w:left w:val="single" w:sz="4" w:space="0" w:color="auto"/>
              <w:bottom w:val="single" w:sz="4" w:space="0" w:color="auto"/>
              <w:right w:val="single" w:sz="4" w:space="0" w:color="auto"/>
            </w:tcBorders>
            <w:shd w:val="clear" w:color="auto" w:fill="auto"/>
          </w:tcPr>
          <w:p w14:paraId="1694E58B" w14:textId="32D1F1E9" w:rsidR="00541726" w:rsidRDefault="00541726" w:rsidP="00541726">
            <w:pPr>
              <w:rPr>
                <w:rFonts w:eastAsia="DengXian"/>
              </w:rPr>
            </w:pPr>
            <w:r>
              <w:rPr>
                <w:rFonts w:eastAsia="DengXian"/>
              </w:rPr>
              <w:t>We understand that SA3 had indicated that user consent is needed for any type of UE location reporting (no matter if it is coarse or not). We agree, NW needs this information as quickly as possible, but we also acknowledge that SA3 should make their decisions (we hope they will still respond to our last-meeting’s LS).</w:t>
            </w:r>
          </w:p>
        </w:tc>
      </w:tr>
    </w:tbl>
    <w:p w14:paraId="3D504BAE" w14:textId="04A621F8" w:rsidR="00524CDF" w:rsidRDefault="00524CDF" w:rsidP="00524CDF">
      <w:pPr>
        <w:rPr>
          <w:b/>
          <w:u w:val="single"/>
        </w:rPr>
      </w:pPr>
    </w:p>
    <w:p w14:paraId="4705F595" w14:textId="77777777" w:rsidR="007D4EFC" w:rsidRPr="007D4EFC" w:rsidRDefault="007D4EFC" w:rsidP="007D4EFC">
      <w:pPr>
        <w:pStyle w:val="Doc-text2"/>
        <w:ind w:left="0" w:firstLine="0"/>
        <w:rPr>
          <w:rFonts w:eastAsia="DengXian"/>
          <w:b/>
          <w:highlight w:val="yellow"/>
          <w:u w:val="single"/>
          <w:lang w:val="en-US"/>
        </w:rPr>
      </w:pPr>
      <w:r w:rsidRPr="007D4EFC">
        <w:rPr>
          <w:rFonts w:eastAsia="DengXian"/>
          <w:b/>
          <w:highlight w:val="yellow"/>
          <w:u w:val="single"/>
          <w:lang w:val="en-US"/>
        </w:rPr>
        <w:t>[Rapporteur summary]:</w:t>
      </w:r>
    </w:p>
    <w:p w14:paraId="4AAB31AA" w14:textId="77777777" w:rsidR="007D4EFC" w:rsidRPr="007D4EFC" w:rsidRDefault="007D4EFC" w:rsidP="007D4EFC">
      <w:pPr>
        <w:pStyle w:val="a6"/>
        <w:rPr>
          <w:highlight w:val="yellow"/>
        </w:rPr>
      </w:pPr>
    </w:p>
    <w:p w14:paraId="7ECBC3A5" w14:textId="3B15604D" w:rsidR="007D4EFC" w:rsidRPr="005243D9" w:rsidRDefault="007D4EFC" w:rsidP="007D4EFC">
      <w:pPr>
        <w:pStyle w:val="a6"/>
        <w:rPr>
          <w:rFonts w:eastAsia="DengXian"/>
          <w:highlight w:val="yellow"/>
        </w:rPr>
      </w:pPr>
      <w:r w:rsidRPr="005243D9">
        <w:rPr>
          <w:highlight w:val="yellow"/>
        </w:rPr>
        <w:lastRenderedPageBreak/>
        <w:t>Most companies consider that even</w:t>
      </w:r>
      <w:r w:rsidRPr="005243D9">
        <w:rPr>
          <w:rFonts w:eastAsia="DengXian"/>
          <w:highlight w:val="yellow"/>
        </w:rPr>
        <w:t xml:space="preserve"> for coarse UE location sent in connected mode</w:t>
      </w:r>
      <w:r w:rsidR="008D0385">
        <w:rPr>
          <w:rFonts w:eastAsia="DengXian"/>
          <w:highlight w:val="yellow"/>
        </w:rPr>
        <w:t>,</w:t>
      </w:r>
      <w:r w:rsidRPr="005243D9">
        <w:rPr>
          <w:rFonts w:eastAsia="DengXian"/>
          <w:highlight w:val="yellow"/>
        </w:rPr>
        <w:t xml:space="preserve"> the user consent is still required unless SA3/SA3-LI states otherwise</w:t>
      </w:r>
      <w:r w:rsidR="005243D9" w:rsidRPr="005243D9">
        <w:rPr>
          <w:rFonts w:eastAsia="DengXian"/>
          <w:highlight w:val="yellow"/>
        </w:rPr>
        <w:t>.</w:t>
      </w:r>
    </w:p>
    <w:p w14:paraId="2C27A541" w14:textId="001BD13F" w:rsidR="005243D9" w:rsidRDefault="00DA4AE9" w:rsidP="00DA4AE9">
      <w:pPr>
        <w:pStyle w:val="a6"/>
        <w:rPr>
          <w:rFonts w:eastAsia="DengXian"/>
          <w:highlight w:val="yellow"/>
        </w:rPr>
      </w:pPr>
      <w:r>
        <w:rPr>
          <w:rFonts w:eastAsia="DengXian"/>
          <w:highlight w:val="yellow"/>
        </w:rPr>
        <w:t>T</w:t>
      </w:r>
      <w:r w:rsidR="005243D9" w:rsidRPr="000402C6">
        <w:rPr>
          <w:rFonts w:eastAsia="DengXian"/>
          <w:highlight w:val="yellow"/>
        </w:rPr>
        <w:t xml:space="preserve">he moderator </w:t>
      </w:r>
      <w:r w:rsidR="00DF4B63">
        <w:rPr>
          <w:rFonts w:eastAsia="DengXian"/>
          <w:highlight w:val="yellow"/>
        </w:rPr>
        <w:t xml:space="preserve">would like to note that </w:t>
      </w:r>
      <w:r>
        <w:rPr>
          <w:rFonts w:eastAsia="DengXian"/>
          <w:highlight w:val="yellow"/>
        </w:rPr>
        <w:t>i</w:t>
      </w:r>
      <w:r w:rsidRPr="000402C6">
        <w:rPr>
          <w:rFonts w:eastAsia="DengXian"/>
          <w:highlight w:val="yellow"/>
        </w:rPr>
        <w:t>f user consent is needed for UE to send a coarse UE location</w:t>
      </w:r>
      <w:r>
        <w:rPr>
          <w:rFonts w:eastAsia="DengXian"/>
          <w:highlight w:val="yellow"/>
        </w:rPr>
        <w:t xml:space="preserve"> in NTN</w:t>
      </w:r>
      <w:r w:rsidRPr="000402C6">
        <w:rPr>
          <w:rFonts w:eastAsia="DengXian"/>
          <w:highlight w:val="yellow"/>
        </w:rPr>
        <w:t>, then user consent should also be needed for the reporting of cell Id</w:t>
      </w:r>
      <w:r>
        <w:rPr>
          <w:rFonts w:eastAsia="DengXian"/>
          <w:highlight w:val="yellow"/>
        </w:rPr>
        <w:t xml:space="preserve"> in TN, since they have similar granularity</w:t>
      </w:r>
      <w:r w:rsidR="005243D9" w:rsidRPr="000402C6">
        <w:rPr>
          <w:rFonts w:eastAsia="DengXian"/>
          <w:highlight w:val="yellow"/>
        </w:rPr>
        <w:t>.</w:t>
      </w:r>
    </w:p>
    <w:p w14:paraId="3D62ABBA" w14:textId="76E7605E" w:rsidR="005243D9" w:rsidRPr="000402C6" w:rsidRDefault="005243D9" w:rsidP="007D4EFC">
      <w:pPr>
        <w:pStyle w:val="a6"/>
        <w:rPr>
          <w:rFonts w:eastAsia="DengXian"/>
          <w:highlight w:val="yellow"/>
        </w:rPr>
      </w:pPr>
      <w:r w:rsidRPr="000402C6">
        <w:rPr>
          <w:rFonts w:eastAsia="DengXian"/>
          <w:highlight w:val="yellow"/>
        </w:rPr>
        <w:t>Therefore the moderator suggests</w:t>
      </w:r>
    </w:p>
    <w:p w14:paraId="0C93EF94" w14:textId="7E94D6B4" w:rsidR="005243D9" w:rsidRPr="000402C6" w:rsidRDefault="005243D9" w:rsidP="005243D9">
      <w:pPr>
        <w:pStyle w:val="a6"/>
        <w:rPr>
          <w:rFonts w:eastAsia="DengXian"/>
          <w:b/>
        </w:rPr>
      </w:pPr>
      <w:r w:rsidRPr="000402C6">
        <w:rPr>
          <w:rFonts w:eastAsia="DengXian"/>
          <w:b/>
          <w:highlight w:val="yellow"/>
        </w:rPr>
        <w:t xml:space="preserve">Proposal </w:t>
      </w:r>
      <w:r w:rsidR="0028008B">
        <w:rPr>
          <w:rFonts w:eastAsia="DengXian"/>
          <w:b/>
          <w:highlight w:val="yellow"/>
        </w:rPr>
        <w:t>1</w:t>
      </w:r>
      <w:r w:rsidRPr="000402C6">
        <w:rPr>
          <w:rFonts w:eastAsia="DengXian"/>
          <w:b/>
          <w:highlight w:val="yellow"/>
        </w:rPr>
        <w:t xml:space="preserve">: Upon network request, after AS security/connected mode is established, a UE can report its coarse </w:t>
      </w:r>
      <w:r w:rsidR="006A13E0">
        <w:rPr>
          <w:rFonts w:eastAsia="DengXian"/>
          <w:b/>
          <w:highlight w:val="yellow"/>
        </w:rPr>
        <w:t>UE location information (</w:t>
      </w:r>
      <w:r w:rsidRPr="000402C6">
        <w:rPr>
          <w:rFonts w:eastAsia="DengXian"/>
          <w:b/>
          <w:highlight w:val="yellow"/>
        </w:rPr>
        <w:t>GNSS coordinates</w:t>
      </w:r>
      <w:r w:rsidR="006A13E0">
        <w:rPr>
          <w:rFonts w:eastAsia="DengXian"/>
          <w:b/>
          <w:highlight w:val="yellow"/>
        </w:rPr>
        <w:t>)</w:t>
      </w:r>
      <w:r w:rsidRPr="000402C6">
        <w:rPr>
          <w:rFonts w:eastAsia="DengXian"/>
          <w:b/>
          <w:highlight w:val="yellow"/>
        </w:rPr>
        <w:t xml:space="preserve"> to the NG-RAN. A possible </w:t>
      </w:r>
      <w:r w:rsidR="006A13E0">
        <w:rPr>
          <w:rFonts w:eastAsia="DengXian"/>
          <w:b/>
          <w:highlight w:val="yellow"/>
        </w:rPr>
        <w:t xml:space="preserve">reported </w:t>
      </w:r>
      <w:r w:rsidRPr="000402C6">
        <w:rPr>
          <w:rFonts w:eastAsia="DengXian"/>
          <w:b/>
          <w:highlight w:val="yellow"/>
        </w:rPr>
        <w:t xml:space="preserve">value </w:t>
      </w:r>
      <w:r w:rsidR="006A13E0">
        <w:rPr>
          <w:rFonts w:eastAsia="DengXian"/>
          <w:b/>
          <w:highlight w:val="yellow"/>
        </w:rPr>
        <w:t>c</w:t>
      </w:r>
      <w:r w:rsidR="008D0385">
        <w:rPr>
          <w:rFonts w:eastAsia="DengXian"/>
          <w:b/>
          <w:highlight w:val="yellow"/>
        </w:rPr>
        <w:t xml:space="preserve">ould </w:t>
      </w:r>
      <w:r w:rsidR="006A13E0">
        <w:rPr>
          <w:rFonts w:eastAsia="DengXian"/>
          <w:b/>
          <w:highlight w:val="yellow"/>
        </w:rPr>
        <w:t>refer to</w:t>
      </w:r>
      <w:r w:rsidRPr="000402C6">
        <w:rPr>
          <w:rFonts w:eastAsia="DengXian"/>
          <w:b/>
          <w:highlight w:val="yellow"/>
        </w:rPr>
        <w:t xml:space="preserve"> "no coarse GNSS location available" (which the UE can set if it cannot/does not want to provide its coarse GNSS coordinates)</w:t>
      </w:r>
    </w:p>
    <w:p w14:paraId="3C577D52" w14:textId="7CDDDF37" w:rsidR="0028008B" w:rsidRDefault="0028008B" w:rsidP="007D4EFC">
      <w:pPr>
        <w:pStyle w:val="a6"/>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8"/>
        <w:gridCol w:w="1684"/>
        <w:gridCol w:w="6717"/>
      </w:tblGrid>
      <w:tr w:rsidR="00C73D9C" w14:paraId="353B64CF" w14:textId="77777777" w:rsidTr="00C73D9C">
        <w:tc>
          <w:tcPr>
            <w:tcW w:w="586" w:type="pct"/>
            <w:shd w:val="clear" w:color="auto" w:fill="E7E6E6"/>
          </w:tcPr>
          <w:p w14:paraId="73B181A9" w14:textId="77777777" w:rsidR="00C73D9C" w:rsidRDefault="00C73D9C" w:rsidP="00844B57">
            <w:pPr>
              <w:jc w:val="center"/>
              <w:rPr>
                <w:b/>
                <w:lang w:eastAsia="sv-SE"/>
              </w:rPr>
            </w:pPr>
            <w:r>
              <w:rPr>
                <w:b/>
                <w:lang w:eastAsia="sv-SE"/>
              </w:rPr>
              <w:t>Company</w:t>
            </w:r>
          </w:p>
        </w:tc>
        <w:tc>
          <w:tcPr>
            <w:tcW w:w="874" w:type="pct"/>
            <w:shd w:val="clear" w:color="auto" w:fill="E7E6E6"/>
          </w:tcPr>
          <w:p w14:paraId="7BC81339" w14:textId="5B9A1D5C" w:rsidR="00C73D9C" w:rsidRDefault="00C73D9C" w:rsidP="00C73D9C">
            <w:pPr>
              <w:jc w:val="center"/>
              <w:rPr>
                <w:b/>
                <w:lang w:eastAsia="sv-SE"/>
              </w:rPr>
            </w:pPr>
            <w:r>
              <w:rPr>
                <w:b/>
                <w:lang w:eastAsia="sv-SE"/>
              </w:rPr>
              <w:t>Agree/Disagree</w:t>
            </w:r>
          </w:p>
        </w:tc>
        <w:tc>
          <w:tcPr>
            <w:tcW w:w="3540" w:type="pct"/>
            <w:shd w:val="clear" w:color="auto" w:fill="E7E6E6"/>
          </w:tcPr>
          <w:p w14:paraId="45966206" w14:textId="5D8E0503" w:rsidR="00C73D9C" w:rsidRDefault="00C73D9C" w:rsidP="00844B57">
            <w:pPr>
              <w:jc w:val="center"/>
              <w:rPr>
                <w:b/>
                <w:lang w:eastAsia="sv-SE"/>
              </w:rPr>
            </w:pPr>
            <w:r>
              <w:rPr>
                <w:b/>
                <w:lang w:eastAsia="sv-SE"/>
              </w:rPr>
              <w:t>Comments/Suggestions</w:t>
            </w:r>
          </w:p>
        </w:tc>
      </w:tr>
      <w:tr w:rsidR="00C73D9C" w14:paraId="1407F921" w14:textId="77777777" w:rsidTr="00C73D9C">
        <w:tc>
          <w:tcPr>
            <w:tcW w:w="586" w:type="pct"/>
            <w:shd w:val="clear" w:color="auto" w:fill="auto"/>
          </w:tcPr>
          <w:p w14:paraId="429730DE" w14:textId="77777777" w:rsidR="00C73D9C" w:rsidRDefault="00C73D9C" w:rsidP="00844B57">
            <w:pPr>
              <w:rPr>
                <w:rFonts w:eastAsia="DengXian"/>
              </w:rPr>
            </w:pPr>
            <w:r>
              <w:rPr>
                <w:rFonts w:eastAsia="DengXian"/>
              </w:rPr>
              <w:t>Thales</w:t>
            </w:r>
          </w:p>
        </w:tc>
        <w:tc>
          <w:tcPr>
            <w:tcW w:w="874" w:type="pct"/>
          </w:tcPr>
          <w:p w14:paraId="3D3A7C0E" w14:textId="1B0AA5DC" w:rsidR="00C73D9C" w:rsidRDefault="00C73D9C" w:rsidP="00844B57">
            <w:pPr>
              <w:rPr>
                <w:rFonts w:eastAsia="DengXian"/>
              </w:rPr>
            </w:pPr>
            <w:r>
              <w:rPr>
                <w:rFonts w:eastAsia="DengXian"/>
              </w:rPr>
              <w:t>Agree</w:t>
            </w:r>
          </w:p>
        </w:tc>
        <w:tc>
          <w:tcPr>
            <w:tcW w:w="3540" w:type="pct"/>
            <w:shd w:val="clear" w:color="auto" w:fill="auto"/>
          </w:tcPr>
          <w:p w14:paraId="69559A29" w14:textId="6A49231D" w:rsidR="00C73D9C" w:rsidRDefault="00C73D9C" w:rsidP="00844B57">
            <w:pPr>
              <w:rPr>
                <w:rFonts w:eastAsia="DengXian"/>
              </w:rPr>
            </w:pPr>
            <w:r>
              <w:rPr>
                <w:rFonts w:eastAsia="DengXian"/>
              </w:rPr>
              <w:t xml:space="preserve"> </w:t>
            </w:r>
          </w:p>
        </w:tc>
      </w:tr>
      <w:tr w:rsidR="00C73D9C" w14:paraId="281EA864" w14:textId="77777777" w:rsidTr="00C73D9C">
        <w:tc>
          <w:tcPr>
            <w:tcW w:w="586" w:type="pct"/>
            <w:shd w:val="clear" w:color="auto" w:fill="auto"/>
          </w:tcPr>
          <w:p w14:paraId="42B14086" w14:textId="6ACE1E67" w:rsidR="00C73D9C" w:rsidRDefault="00A76122" w:rsidP="00A76122">
            <w:pPr>
              <w:tabs>
                <w:tab w:val="left" w:pos="498"/>
              </w:tabs>
              <w:rPr>
                <w:rFonts w:eastAsia="DengXian"/>
              </w:rPr>
            </w:pPr>
            <w:r>
              <w:rPr>
                <w:rFonts w:eastAsia="DengXian"/>
              </w:rPr>
              <w:t>ESA</w:t>
            </w:r>
          </w:p>
        </w:tc>
        <w:tc>
          <w:tcPr>
            <w:tcW w:w="874" w:type="pct"/>
          </w:tcPr>
          <w:p w14:paraId="250528FA" w14:textId="134CB696" w:rsidR="00C73D9C" w:rsidRDefault="00A76122" w:rsidP="00844B57">
            <w:pPr>
              <w:rPr>
                <w:rFonts w:eastAsia="DengXian"/>
              </w:rPr>
            </w:pPr>
            <w:r>
              <w:rPr>
                <w:rFonts w:eastAsia="DengXian"/>
              </w:rPr>
              <w:t>Agree</w:t>
            </w:r>
          </w:p>
        </w:tc>
        <w:tc>
          <w:tcPr>
            <w:tcW w:w="3540" w:type="pct"/>
            <w:shd w:val="clear" w:color="auto" w:fill="auto"/>
          </w:tcPr>
          <w:p w14:paraId="5201BF8F" w14:textId="77777777" w:rsidR="00C73D9C" w:rsidRDefault="00C73D9C" w:rsidP="00844B57">
            <w:pPr>
              <w:rPr>
                <w:rFonts w:eastAsia="DengXian"/>
              </w:rPr>
            </w:pPr>
          </w:p>
        </w:tc>
      </w:tr>
      <w:tr w:rsidR="00C73D9C" w14:paraId="260E9A6B" w14:textId="77777777" w:rsidTr="00C73D9C">
        <w:tc>
          <w:tcPr>
            <w:tcW w:w="586" w:type="pct"/>
            <w:shd w:val="clear" w:color="auto" w:fill="auto"/>
          </w:tcPr>
          <w:p w14:paraId="7241F266" w14:textId="4C3A7AE0" w:rsidR="00C73D9C" w:rsidRDefault="00F60EE9" w:rsidP="00844B57">
            <w:pPr>
              <w:rPr>
                <w:rFonts w:eastAsia="DengXian"/>
              </w:rPr>
            </w:pPr>
            <w:proofErr w:type="spellStart"/>
            <w:r>
              <w:rPr>
                <w:rFonts w:eastAsia="DengXian"/>
              </w:rPr>
              <w:t>Omnispace</w:t>
            </w:r>
            <w:proofErr w:type="spellEnd"/>
          </w:p>
        </w:tc>
        <w:tc>
          <w:tcPr>
            <w:tcW w:w="874" w:type="pct"/>
          </w:tcPr>
          <w:p w14:paraId="66FD28FD" w14:textId="15A2C0A3" w:rsidR="00C73D9C" w:rsidRDefault="00F60EE9" w:rsidP="00844B57">
            <w:pPr>
              <w:rPr>
                <w:rFonts w:eastAsia="DengXian"/>
              </w:rPr>
            </w:pPr>
            <w:r>
              <w:rPr>
                <w:rFonts w:eastAsia="DengXian"/>
              </w:rPr>
              <w:t>Agree</w:t>
            </w:r>
          </w:p>
        </w:tc>
        <w:tc>
          <w:tcPr>
            <w:tcW w:w="3540" w:type="pct"/>
            <w:shd w:val="clear" w:color="auto" w:fill="auto"/>
          </w:tcPr>
          <w:p w14:paraId="191A6E85" w14:textId="77777777" w:rsidR="00C73D9C" w:rsidRDefault="00C73D9C" w:rsidP="00844B57">
            <w:pPr>
              <w:rPr>
                <w:rFonts w:eastAsia="DengXian"/>
              </w:rPr>
            </w:pPr>
          </w:p>
        </w:tc>
      </w:tr>
      <w:tr w:rsidR="00C73D9C" w14:paraId="4BC76D3C" w14:textId="77777777" w:rsidTr="00C73D9C">
        <w:tc>
          <w:tcPr>
            <w:tcW w:w="586" w:type="pct"/>
            <w:shd w:val="clear" w:color="auto" w:fill="auto"/>
          </w:tcPr>
          <w:p w14:paraId="59F2C072" w14:textId="149CDD4A" w:rsidR="00C73D9C" w:rsidRDefault="00010643" w:rsidP="00844B57">
            <w:pPr>
              <w:rPr>
                <w:rFonts w:eastAsia="DengXian"/>
              </w:rPr>
            </w:pPr>
            <w:proofErr w:type="spellStart"/>
            <w:r>
              <w:rPr>
                <w:rFonts w:eastAsia="DengXian"/>
              </w:rPr>
              <w:t>Sateliot</w:t>
            </w:r>
            <w:proofErr w:type="spellEnd"/>
          </w:p>
        </w:tc>
        <w:tc>
          <w:tcPr>
            <w:tcW w:w="874" w:type="pct"/>
          </w:tcPr>
          <w:p w14:paraId="50CDAA3B" w14:textId="709425DB" w:rsidR="00C73D9C" w:rsidRDefault="00010643" w:rsidP="00844B57">
            <w:pPr>
              <w:rPr>
                <w:rFonts w:eastAsia="DengXian"/>
              </w:rPr>
            </w:pPr>
            <w:r>
              <w:rPr>
                <w:rFonts w:eastAsia="DengXian"/>
              </w:rPr>
              <w:t>Agree</w:t>
            </w:r>
          </w:p>
        </w:tc>
        <w:tc>
          <w:tcPr>
            <w:tcW w:w="3540" w:type="pct"/>
            <w:shd w:val="clear" w:color="auto" w:fill="auto"/>
          </w:tcPr>
          <w:p w14:paraId="7D088AF2" w14:textId="77777777" w:rsidR="00C73D9C" w:rsidRDefault="00C73D9C" w:rsidP="00844B57">
            <w:pPr>
              <w:rPr>
                <w:rFonts w:eastAsia="DengXian"/>
              </w:rPr>
            </w:pPr>
          </w:p>
        </w:tc>
      </w:tr>
      <w:tr w:rsidR="00C73D9C" w14:paraId="3F261858" w14:textId="77777777" w:rsidTr="00C73D9C">
        <w:tc>
          <w:tcPr>
            <w:tcW w:w="586" w:type="pct"/>
            <w:shd w:val="clear" w:color="auto" w:fill="auto"/>
          </w:tcPr>
          <w:p w14:paraId="6590E45C" w14:textId="05145D44" w:rsidR="00C73D9C" w:rsidRDefault="00653334" w:rsidP="00844B57">
            <w:pPr>
              <w:rPr>
                <w:rFonts w:eastAsia="DengXian"/>
              </w:rPr>
            </w:pPr>
            <w:proofErr w:type="spellStart"/>
            <w:r>
              <w:rPr>
                <w:rFonts w:eastAsia="DengXian"/>
              </w:rPr>
              <w:t>GateHouse</w:t>
            </w:r>
            <w:proofErr w:type="spellEnd"/>
          </w:p>
        </w:tc>
        <w:tc>
          <w:tcPr>
            <w:tcW w:w="874" w:type="pct"/>
          </w:tcPr>
          <w:p w14:paraId="02957AC9" w14:textId="032A8CF2" w:rsidR="00C73D9C" w:rsidRDefault="00653334" w:rsidP="00844B57">
            <w:pPr>
              <w:rPr>
                <w:rFonts w:eastAsia="DengXian"/>
              </w:rPr>
            </w:pPr>
            <w:r>
              <w:rPr>
                <w:rFonts w:eastAsia="DengXian"/>
              </w:rPr>
              <w:t>Agree</w:t>
            </w:r>
          </w:p>
        </w:tc>
        <w:tc>
          <w:tcPr>
            <w:tcW w:w="3540" w:type="pct"/>
            <w:shd w:val="clear" w:color="auto" w:fill="auto"/>
          </w:tcPr>
          <w:p w14:paraId="3B9430EF" w14:textId="77777777" w:rsidR="00C73D9C" w:rsidRDefault="00C73D9C" w:rsidP="00844B57">
            <w:pPr>
              <w:rPr>
                <w:rFonts w:eastAsia="DengXian"/>
              </w:rPr>
            </w:pPr>
          </w:p>
        </w:tc>
      </w:tr>
      <w:tr w:rsidR="00325388" w14:paraId="1DAF00B0" w14:textId="77777777" w:rsidTr="00C73D9C">
        <w:tc>
          <w:tcPr>
            <w:tcW w:w="586" w:type="pct"/>
            <w:shd w:val="clear" w:color="auto" w:fill="auto"/>
          </w:tcPr>
          <w:p w14:paraId="2D463622" w14:textId="6BCAD9DE" w:rsidR="00325388" w:rsidRDefault="00945FE8" w:rsidP="00844B57">
            <w:pPr>
              <w:rPr>
                <w:rFonts w:eastAsia="DengXian"/>
              </w:rPr>
            </w:pPr>
            <w:r>
              <w:rPr>
                <w:rFonts w:eastAsia="DengXian"/>
              </w:rPr>
              <w:t>Intelsat</w:t>
            </w:r>
          </w:p>
        </w:tc>
        <w:tc>
          <w:tcPr>
            <w:tcW w:w="874" w:type="pct"/>
          </w:tcPr>
          <w:p w14:paraId="79978240" w14:textId="72D5F083" w:rsidR="00325388" w:rsidRDefault="00945FE8" w:rsidP="00844B57">
            <w:pPr>
              <w:rPr>
                <w:rFonts w:eastAsia="DengXian"/>
              </w:rPr>
            </w:pPr>
            <w:r>
              <w:rPr>
                <w:rFonts w:eastAsia="DengXian"/>
              </w:rPr>
              <w:t>Agree</w:t>
            </w:r>
          </w:p>
        </w:tc>
        <w:tc>
          <w:tcPr>
            <w:tcW w:w="3540" w:type="pct"/>
            <w:shd w:val="clear" w:color="auto" w:fill="auto"/>
          </w:tcPr>
          <w:p w14:paraId="446CD187" w14:textId="77777777" w:rsidR="00325388" w:rsidRDefault="00325388" w:rsidP="00844B57">
            <w:pPr>
              <w:rPr>
                <w:rFonts w:eastAsia="DengXian"/>
              </w:rPr>
            </w:pPr>
          </w:p>
        </w:tc>
      </w:tr>
      <w:tr w:rsidR="000C5F11" w14:paraId="4A42532A" w14:textId="77777777" w:rsidTr="00C73D9C">
        <w:tc>
          <w:tcPr>
            <w:tcW w:w="586" w:type="pct"/>
            <w:shd w:val="clear" w:color="auto" w:fill="auto"/>
          </w:tcPr>
          <w:p w14:paraId="7EB826BC" w14:textId="43B28C1E" w:rsidR="000C5F11" w:rsidRDefault="000C5F11" w:rsidP="00844B57">
            <w:pPr>
              <w:rPr>
                <w:rFonts w:eastAsia="DengXian"/>
              </w:rPr>
            </w:pPr>
            <w:r>
              <w:rPr>
                <w:rFonts w:eastAsia="DengXian"/>
              </w:rPr>
              <w:t>Eutelsat</w:t>
            </w:r>
          </w:p>
        </w:tc>
        <w:tc>
          <w:tcPr>
            <w:tcW w:w="874" w:type="pct"/>
          </w:tcPr>
          <w:p w14:paraId="79B2FD58" w14:textId="12675C87" w:rsidR="000C5F11" w:rsidRDefault="000C5F11" w:rsidP="00844B57">
            <w:pPr>
              <w:rPr>
                <w:rFonts w:eastAsia="DengXian"/>
              </w:rPr>
            </w:pPr>
            <w:r>
              <w:rPr>
                <w:rFonts w:eastAsia="DengXian"/>
              </w:rPr>
              <w:t>Agree</w:t>
            </w:r>
          </w:p>
        </w:tc>
        <w:tc>
          <w:tcPr>
            <w:tcW w:w="3540" w:type="pct"/>
            <w:shd w:val="clear" w:color="auto" w:fill="auto"/>
          </w:tcPr>
          <w:p w14:paraId="62AE0D55" w14:textId="77777777" w:rsidR="000C5F11" w:rsidRDefault="000C5F11" w:rsidP="00844B57">
            <w:pPr>
              <w:rPr>
                <w:rFonts w:eastAsia="DengXian"/>
              </w:rPr>
            </w:pPr>
          </w:p>
        </w:tc>
      </w:tr>
      <w:tr w:rsidR="00AF4540" w14:paraId="0833D1FB" w14:textId="77777777" w:rsidTr="00C73D9C">
        <w:tc>
          <w:tcPr>
            <w:tcW w:w="586" w:type="pct"/>
            <w:shd w:val="clear" w:color="auto" w:fill="auto"/>
          </w:tcPr>
          <w:p w14:paraId="307E0584" w14:textId="346D012C" w:rsidR="00AF4540" w:rsidRDefault="00AF4540" w:rsidP="00844B57">
            <w:pPr>
              <w:rPr>
                <w:rFonts w:eastAsia="DengXian"/>
              </w:rPr>
            </w:pPr>
            <w:r>
              <w:rPr>
                <w:rFonts w:eastAsia="DengXian"/>
              </w:rPr>
              <w:t>ZTE</w:t>
            </w:r>
          </w:p>
        </w:tc>
        <w:tc>
          <w:tcPr>
            <w:tcW w:w="874" w:type="pct"/>
          </w:tcPr>
          <w:p w14:paraId="6DA67676" w14:textId="3C88B73E" w:rsidR="00AF4540" w:rsidRDefault="00AF4540" w:rsidP="00844B57">
            <w:pPr>
              <w:rPr>
                <w:rFonts w:eastAsia="DengXian"/>
              </w:rPr>
            </w:pPr>
            <w:r>
              <w:rPr>
                <w:rFonts w:eastAsia="DengXian" w:hint="eastAsia"/>
              </w:rPr>
              <w:t>Agree</w:t>
            </w:r>
            <w:r>
              <w:rPr>
                <w:rFonts w:eastAsia="DengXian"/>
              </w:rPr>
              <w:t xml:space="preserve"> with one more sentence added</w:t>
            </w:r>
          </w:p>
        </w:tc>
        <w:tc>
          <w:tcPr>
            <w:tcW w:w="3540" w:type="pct"/>
            <w:shd w:val="clear" w:color="auto" w:fill="auto"/>
          </w:tcPr>
          <w:p w14:paraId="3252EF5E" w14:textId="163C482D" w:rsidR="00AF4540" w:rsidRPr="000402C6" w:rsidRDefault="00AF4540" w:rsidP="00AF4540">
            <w:pPr>
              <w:pStyle w:val="a6"/>
              <w:rPr>
                <w:rFonts w:eastAsia="DengXian"/>
                <w:b/>
              </w:rPr>
            </w:pPr>
            <w:r w:rsidRPr="00AF4540">
              <w:rPr>
                <w:rFonts w:eastAsia="DengXian"/>
                <w:b/>
              </w:rPr>
              <w:t>Proposal 1: Upon network request, after AS security/connected mode is established, a UE can report its coarse UE location information (GNSS coordinates) to the NG-RAN. A possible reported value could refer to "no coarse GNSS location available" (which the UE can set if it cannot/does not want to provide its coarse GNSS coordinates)</w:t>
            </w:r>
            <w:r>
              <w:rPr>
                <w:rFonts w:eastAsia="DengXian"/>
                <w:b/>
              </w:rPr>
              <w:t>.</w:t>
            </w:r>
            <w:ins w:id="6" w:author="RAN2#117e" w:date="2022-03-03T10:15:00Z">
              <w:r>
                <w:rPr>
                  <w:rFonts w:eastAsia="DengXian"/>
                  <w:b/>
                </w:rPr>
                <w:t xml:space="preserve"> </w:t>
              </w:r>
              <w:r w:rsidRPr="00AF4540">
                <w:rPr>
                  <w:rFonts w:eastAsia="DengXian"/>
                  <w:b/>
                </w:rPr>
                <w:t>RAN2 can reconsider/remove this agreement in the next meeting, if confirmation will be received that NTN specific User Consent for sending fine UE location information (full GNSS coordinates) will be available in Rel-17</w:t>
              </w:r>
            </w:ins>
            <w:ins w:id="7" w:author="RAN2#117e" w:date="2022-03-03T10:16:00Z">
              <w:r>
                <w:rPr>
                  <w:rFonts w:eastAsia="DengXian"/>
                  <w:b/>
                </w:rPr>
                <w:t>.</w:t>
              </w:r>
            </w:ins>
            <w:bookmarkStart w:id="8" w:name="_GoBack"/>
            <w:bookmarkEnd w:id="8"/>
          </w:p>
          <w:p w14:paraId="261B8115" w14:textId="77777777" w:rsidR="00AF4540" w:rsidRPr="00AF4540" w:rsidRDefault="00AF4540" w:rsidP="00844B57">
            <w:pPr>
              <w:rPr>
                <w:rFonts w:eastAsia="DengXian"/>
              </w:rPr>
            </w:pPr>
          </w:p>
        </w:tc>
      </w:tr>
    </w:tbl>
    <w:p w14:paraId="66C943A7" w14:textId="77777777" w:rsidR="00C73D9C" w:rsidRDefault="00C73D9C" w:rsidP="007D4EFC">
      <w:pPr>
        <w:pStyle w:val="a6"/>
      </w:pPr>
    </w:p>
    <w:p w14:paraId="03AEA5A1" w14:textId="0B2652F1" w:rsidR="00086012" w:rsidRDefault="00086012">
      <w:pPr>
        <w:pStyle w:val="a6"/>
      </w:pPr>
    </w:p>
    <w:p w14:paraId="175B1E1F" w14:textId="08DABA15" w:rsidR="00637203" w:rsidRDefault="00637203" w:rsidP="00E8220C">
      <w:pPr>
        <w:pStyle w:val="2"/>
        <w:numPr>
          <w:ilvl w:val="1"/>
          <w:numId w:val="10"/>
        </w:numPr>
        <w:tabs>
          <w:tab w:val="left" w:pos="576"/>
        </w:tabs>
        <w:rPr>
          <w:rFonts w:cs="Times New Roman"/>
        </w:rPr>
      </w:pPr>
      <w:r>
        <w:rPr>
          <w:rFonts w:cs="Times New Roman"/>
        </w:rPr>
        <w:t>Wh</w:t>
      </w:r>
      <w:r w:rsidR="00A16D14">
        <w:rPr>
          <w:rFonts w:cs="Times New Roman"/>
        </w:rPr>
        <w:t xml:space="preserve">en to send </w:t>
      </w:r>
      <w:r>
        <w:rPr>
          <w:rFonts w:cs="Times New Roman"/>
        </w:rPr>
        <w:t>the</w:t>
      </w:r>
      <w:r w:rsidRPr="00637203">
        <w:rPr>
          <w:rFonts w:cs="Times New Roman"/>
        </w:rPr>
        <w:t xml:space="preserve"> UE location </w:t>
      </w:r>
      <w:proofErr w:type="gramStart"/>
      <w:r w:rsidRPr="00637203">
        <w:rPr>
          <w:rFonts w:cs="Times New Roman"/>
        </w:rPr>
        <w:t>information ?</w:t>
      </w:r>
      <w:proofErr w:type="gramEnd"/>
    </w:p>
    <w:p w14:paraId="5848A2AB" w14:textId="19F94593" w:rsidR="00D422BE" w:rsidRDefault="00D422BE">
      <w:pPr>
        <w:pStyle w:val="a6"/>
      </w:pPr>
    </w:p>
    <w:p w14:paraId="0AEEDEEA" w14:textId="2B5A98BE" w:rsidR="00D422BE" w:rsidRPr="00637203" w:rsidRDefault="00D422BE">
      <w:pPr>
        <w:pStyle w:val="a6"/>
      </w:pPr>
      <w:r w:rsidRPr="00637203">
        <w:t xml:space="preserve">There could be two options </w:t>
      </w:r>
      <w:r w:rsidR="00B231E5">
        <w:t>for</w:t>
      </w:r>
      <w:r w:rsidR="00796801" w:rsidRPr="00637203">
        <w:t xml:space="preserve"> </w:t>
      </w:r>
      <w:r w:rsidRPr="00637203">
        <w:t>the sending of the UE location information to the NG-RAN:</w:t>
      </w:r>
    </w:p>
    <w:p w14:paraId="3C39A333" w14:textId="4D73356A" w:rsidR="00D422BE" w:rsidRDefault="00D422BE">
      <w:pPr>
        <w:pStyle w:val="a6"/>
      </w:pPr>
      <w:r>
        <w:t xml:space="preserve">Option 1: </w:t>
      </w:r>
      <w:r w:rsidR="00E20DD2">
        <w:t>I</w:t>
      </w:r>
      <w:r w:rsidRPr="00D422BE">
        <w:t>mmediately after AS security/connected mode is established</w:t>
      </w:r>
      <w:r w:rsidR="00E20DD2">
        <w:t xml:space="preserve"> and then periodically</w:t>
      </w:r>
      <w:r w:rsidR="00602AFE">
        <w:t xml:space="preserve"> (FFS period)</w:t>
      </w:r>
      <w:r w:rsidR="00D50B2B">
        <w:t xml:space="preserve">. The sending would be </w:t>
      </w:r>
      <w:r w:rsidRPr="00D422BE">
        <w:t>enabled/disabled by the operator by RRC dedicated configuration on a per-UE basis</w:t>
      </w:r>
    </w:p>
    <w:p w14:paraId="62686345" w14:textId="479EAF96" w:rsidR="00D422BE" w:rsidRDefault="00D422BE">
      <w:pPr>
        <w:pStyle w:val="a6"/>
      </w:pPr>
      <w:r>
        <w:t xml:space="preserve">Option 2: Upon specific </w:t>
      </w:r>
      <w:r w:rsidR="00D50B2B">
        <w:t xml:space="preserve">request from </w:t>
      </w:r>
      <w:r w:rsidR="00602AFE">
        <w:t>NG-RAN</w:t>
      </w:r>
      <w:r w:rsidR="00D50B2B">
        <w:t xml:space="preserve"> (via </w:t>
      </w:r>
      <w:r>
        <w:t>RRC command</w:t>
      </w:r>
      <w:r w:rsidR="00D50B2B">
        <w:t>)</w:t>
      </w:r>
    </w:p>
    <w:p w14:paraId="7834B088" w14:textId="3A1759E4" w:rsidR="00D422BE" w:rsidRDefault="00D422BE">
      <w:pPr>
        <w:pStyle w:val="a6"/>
      </w:pPr>
    </w:p>
    <w:p w14:paraId="38949F5B" w14:textId="69301504" w:rsidR="00D422BE" w:rsidRDefault="00D422BE" w:rsidP="00D422BE">
      <w:pPr>
        <w:rPr>
          <w:rFonts w:cs="Arial"/>
          <w:b/>
          <w:color w:val="000000"/>
        </w:rPr>
      </w:pPr>
      <w:r>
        <w:rPr>
          <w:rFonts w:cs="Arial"/>
          <w:b/>
          <w:color w:val="000000"/>
        </w:rPr>
        <w:t>Question 2.</w:t>
      </w:r>
      <w:r w:rsidR="005F5C60">
        <w:rPr>
          <w:rFonts w:cs="Arial"/>
          <w:b/>
          <w:color w:val="000000"/>
        </w:rPr>
        <w:t>2</w:t>
      </w:r>
      <w:r>
        <w:rPr>
          <w:rFonts w:cs="Arial"/>
          <w:b/>
          <w:color w:val="000000"/>
        </w:rPr>
        <w:t xml:space="preserve">: </w:t>
      </w:r>
      <w:r w:rsidR="00796801">
        <w:rPr>
          <w:rFonts w:cs="Arial"/>
          <w:b/>
          <w:color w:val="000000"/>
        </w:rPr>
        <w:t>Which option, do companies prefer</w:t>
      </w:r>
      <w:r>
        <w:rPr>
          <w:rFonts w:cs="Arial"/>
          <w:b/>
          <w:color w:val="000000"/>
        </w:rPr>
        <w:t>?</w:t>
      </w:r>
      <w:r>
        <w:rPr>
          <w:b/>
        </w:rPr>
        <w:t xml:space="preserve"> </w:t>
      </w:r>
    </w:p>
    <w:p w14:paraId="532FDC46" w14:textId="3F1EA602" w:rsidR="00D422BE" w:rsidRDefault="00D422BE" w:rsidP="00D422BE">
      <w:pPr>
        <w:rPr>
          <w:b/>
          <w:u w:val="single"/>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D422BE" w14:paraId="2014AFE7" w14:textId="77777777" w:rsidTr="00E3648B">
        <w:tc>
          <w:tcPr>
            <w:tcW w:w="1496" w:type="dxa"/>
            <w:shd w:val="clear" w:color="auto" w:fill="E7E6E6"/>
          </w:tcPr>
          <w:p w14:paraId="7DB1CF07" w14:textId="77777777" w:rsidR="00D422BE" w:rsidRDefault="00D422BE" w:rsidP="00E3648B">
            <w:pPr>
              <w:jc w:val="center"/>
              <w:rPr>
                <w:b/>
                <w:lang w:eastAsia="sv-SE"/>
              </w:rPr>
            </w:pPr>
            <w:r>
              <w:rPr>
                <w:b/>
                <w:lang w:eastAsia="sv-SE"/>
              </w:rPr>
              <w:t>Company</w:t>
            </w:r>
          </w:p>
        </w:tc>
        <w:tc>
          <w:tcPr>
            <w:tcW w:w="2009" w:type="dxa"/>
            <w:shd w:val="clear" w:color="auto" w:fill="E7E6E6"/>
          </w:tcPr>
          <w:p w14:paraId="2960430B" w14:textId="77777777" w:rsidR="00D422BE" w:rsidRDefault="00D422BE" w:rsidP="00E3648B">
            <w:pPr>
              <w:jc w:val="center"/>
              <w:rPr>
                <w:b/>
                <w:lang w:eastAsia="sv-SE"/>
              </w:rPr>
            </w:pPr>
            <w:r>
              <w:rPr>
                <w:b/>
                <w:lang w:eastAsia="sv-SE"/>
              </w:rPr>
              <w:t>Opt1/Opt2</w:t>
            </w:r>
          </w:p>
        </w:tc>
        <w:tc>
          <w:tcPr>
            <w:tcW w:w="6210" w:type="dxa"/>
            <w:shd w:val="clear" w:color="auto" w:fill="E7E6E6"/>
          </w:tcPr>
          <w:p w14:paraId="6CF8CE71" w14:textId="30A2D904" w:rsidR="00D422BE" w:rsidRDefault="00D422BE" w:rsidP="00602AFE">
            <w:pPr>
              <w:jc w:val="center"/>
              <w:rPr>
                <w:b/>
                <w:lang w:eastAsia="sv-SE"/>
              </w:rPr>
            </w:pPr>
            <w:r>
              <w:rPr>
                <w:b/>
                <w:lang w:eastAsia="sv-SE"/>
              </w:rPr>
              <w:t>Comments</w:t>
            </w:r>
          </w:p>
        </w:tc>
      </w:tr>
      <w:tr w:rsidR="00D422BE" w14:paraId="58098096" w14:textId="77777777" w:rsidTr="00E3648B">
        <w:tc>
          <w:tcPr>
            <w:tcW w:w="1496" w:type="dxa"/>
            <w:shd w:val="clear" w:color="auto" w:fill="auto"/>
          </w:tcPr>
          <w:p w14:paraId="54ACE54B" w14:textId="77777777" w:rsidR="00D422BE" w:rsidRDefault="00D422BE" w:rsidP="00E3648B">
            <w:pPr>
              <w:rPr>
                <w:rFonts w:eastAsia="DengXian"/>
              </w:rPr>
            </w:pPr>
            <w:r>
              <w:rPr>
                <w:rFonts w:eastAsia="DengXian"/>
              </w:rPr>
              <w:lastRenderedPageBreak/>
              <w:t>Thales</w:t>
            </w:r>
          </w:p>
        </w:tc>
        <w:tc>
          <w:tcPr>
            <w:tcW w:w="2009" w:type="dxa"/>
            <w:shd w:val="clear" w:color="auto" w:fill="auto"/>
          </w:tcPr>
          <w:p w14:paraId="07E546D1" w14:textId="32FA38DB" w:rsidR="00D422BE" w:rsidRDefault="00D422BE" w:rsidP="0080476D">
            <w:pPr>
              <w:rPr>
                <w:rFonts w:eastAsia="DengXian"/>
              </w:rPr>
            </w:pPr>
            <w:r>
              <w:rPr>
                <w:rFonts w:eastAsia="DengXian"/>
              </w:rPr>
              <w:t>Opt1</w:t>
            </w:r>
            <w:r w:rsidR="00602AFE">
              <w:rPr>
                <w:rFonts w:eastAsia="DengXian"/>
              </w:rPr>
              <w:t xml:space="preserve"> </w:t>
            </w:r>
            <w:r w:rsidR="0080476D">
              <w:rPr>
                <w:rFonts w:eastAsia="DengXian"/>
              </w:rPr>
              <w:t>or Opt2</w:t>
            </w:r>
          </w:p>
        </w:tc>
        <w:tc>
          <w:tcPr>
            <w:tcW w:w="6210" w:type="dxa"/>
            <w:shd w:val="clear" w:color="auto" w:fill="auto"/>
          </w:tcPr>
          <w:p w14:paraId="32CF5C02" w14:textId="3146CB66" w:rsidR="004116D1" w:rsidRDefault="0080476D" w:rsidP="0080476D">
            <w:pPr>
              <w:rPr>
                <w:rFonts w:eastAsia="DengXian"/>
              </w:rPr>
            </w:pPr>
            <w:r>
              <w:rPr>
                <w:rFonts w:eastAsia="DengXian"/>
              </w:rPr>
              <w:t>What matters is that a</w:t>
            </w:r>
            <w:r w:rsidR="00602AFE">
              <w:rPr>
                <w:rFonts w:eastAsia="DengXian"/>
              </w:rPr>
              <w:t xml:space="preserve">n accurate CGI </w:t>
            </w:r>
            <w:r w:rsidR="00D17E4C">
              <w:rPr>
                <w:rFonts w:eastAsia="DengXian"/>
              </w:rPr>
              <w:t xml:space="preserve">determination in ULI for PDU session establishment </w:t>
            </w:r>
            <w:r w:rsidR="00602AFE">
              <w:rPr>
                <w:rFonts w:eastAsia="DengXian"/>
              </w:rPr>
              <w:t xml:space="preserve">is mandated for </w:t>
            </w:r>
            <w:r w:rsidR="00D17E4C">
              <w:rPr>
                <w:rFonts w:eastAsia="DengXian"/>
              </w:rPr>
              <w:t>efficient service set-up (e.g. emergency call)</w:t>
            </w:r>
          </w:p>
        </w:tc>
      </w:tr>
      <w:tr w:rsidR="00D422BE" w14:paraId="4A7793C4" w14:textId="77777777" w:rsidTr="008770F1">
        <w:trPr>
          <w:trHeight w:val="462"/>
        </w:trPr>
        <w:tc>
          <w:tcPr>
            <w:tcW w:w="1496" w:type="dxa"/>
            <w:shd w:val="clear" w:color="auto" w:fill="auto"/>
          </w:tcPr>
          <w:p w14:paraId="7F96CC63" w14:textId="444F1A55" w:rsidR="00D422BE" w:rsidRDefault="008770F1" w:rsidP="00E3648B">
            <w:pPr>
              <w:rPr>
                <w:rFonts w:eastAsia="DengXian"/>
              </w:rPr>
            </w:pPr>
            <w:r>
              <w:rPr>
                <w:rFonts w:eastAsia="DengXian"/>
              </w:rPr>
              <w:t>MediaTek</w:t>
            </w:r>
          </w:p>
        </w:tc>
        <w:tc>
          <w:tcPr>
            <w:tcW w:w="2009" w:type="dxa"/>
            <w:shd w:val="clear" w:color="auto" w:fill="auto"/>
          </w:tcPr>
          <w:p w14:paraId="572BE042" w14:textId="6F95E172" w:rsidR="00D422BE" w:rsidRDefault="008C33EF" w:rsidP="00E3648B">
            <w:pPr>
              <w:rPr>
                <w:rFonts w:eastAsia="DengXian"/>
              </w:rPr>
            </w:pPr>
            <w:r>
              <w:rPr>
                <w:rFonts w:eastAsia="DengXian"/>
              </w:rPr>
              <w:t>Neither</w:t>
            </w:r>
          </w:p>
        </w:tc>
        <w:tc>
          <w:tcPr>
            <w:tcW w:w="6210" w:type="dxa"/>
            <w:shd w:val="clear" w:color="auto" w:fill="auto"/>
          </w:tcPr>
          <w:p w14:paraId="49472C34" w14:textId="79584C96" w:rsidR="00D422BE" w:rsidRDefault="008C33EF" w:rsidP="00E3648B">
            <w:pPr>
              <w:rPr>
                <w:rFonts w:eastAsia="DengXian"/>
              </w:rPr>
            </w:pPr>
            <w:r>
              <w:rPr>
                <w:rFonts w:eastAsia="DengXian"/>
              </w:rPr>
              <w:t>NG-RAN can get it from Core Network. UE can use NAS message to send it to the network. NAS message</w:t>
            </w:r>
            <w:r w:rsidR="00F03CD3">
              <w:rPr>
                <w:rFonts w:eastAsia="DengXian"/>
              </w:rPr>
              <w:t>s</w:t>
            </w:r>
            <w:r>
              <w:rPr>
                <w:rFonts w:eastAsia="DengXian"/>
              </w:rPr>
              <w:t xml:space="preserve"> </w:t>
            </w:r>
            <w:r w:rsidR="00F03CD3">
              <w:rPr>
                <w:rFonts w:eastAsia="DengXian"/>
              </w:rPr>
              <w:t>are</w:t>
            </w:r>
            <w:r>
              <w:rPr>
                <w:rFonts w:eastAsia="DengXian"/>
              </w:rPr>
              <w:t xml:space="preserve"> typically security-protected.</w:t>
            </w:r>
          </w:p>
        </w:tc>
      </w:tr>
      <w:tr w:rsidR="008770F1" w14:paraId="7CE05675" w14:textId="77777777" w:rsidTr="008770F1">
        <w:trPr>
          <w:trHeight w:val="462"/>
        </w:trPr>
        <w:tc>
          <w:tcPr>
            <w:tcW w:w="1496" w:type="dxa"/>
            <w:shd w:val="clear" w:color="auto" w:fill="auto"/>
          </w:tcPr>
          <w:p w14:paraId="2C11FA0B" w14:textId="0B359C97" w:rsidR="008770F1" w:rsidRDefault="00F702EC" w:rsidP="00E3648B">
            <w:pPr>
              <w:rPr>
                <w:rFonts w:eastAsia="DengXian"/>
              </w:rPr>
            </w:pPr>
            <w:r>
              <w:rPr>
                <w:rFonts w:eastAsia="DengXian"/>
              </w:rPr>
              <w:t>OPPO</w:t>
            </w:r>
          </w:p>
        </w:tc>
        <w:tc>
          <w:tcPr>
            <w:tcW w:w="2009" w:type="dxa"/>
            <w:shd w:val="clear" w:color="auto" w:fill="auto"/>
          </w:tcPr>
          <w:p w14:paraId="48B23609" w14:textId="0A5163F7" w:rsidR="008770F1" w:rsidRDefault="00F702EC" w:rsidP="00E3648B">
            <w:pPr>
              <w:rPr>
                <w:rFonts w:eastAsia="DengXian"/>
              </w:rPr>
            </w:pPr>
            <w:r>
              <w:rPr>
                <w:rFonts w:eastAsia="DengXian"/>
              </w:rPr>
              <w:t>Neither</w:t>
            </w:r>
          </w:p>
        </w:tc>
        <w:tc>
          <w:tcPr>
            <w:tcW w:w="6210" w:type="dxa"/>
            <w:shd w:val="clear" w:color="auto" w:fill="auto"/>
          </w:tcPr>
          <w:p w14:paraId="77CFE064" w14:textId="630FE9A6" w:rsidR="00F702EC" w:rsidRDefault="00B626E4" w:rsidP="00E3648B">
            <w:pPr>
              <w:rPr>
                <w:rFonts w:eastAsia="DengXian"/>
              </w:rPr>
            </w:pPr>
            <w:r>
              <w:rPr>
                <w:rFonts w:eastAsia="DengXian"/>
              </w:rPr>
              <w:t>Both options require user consent and we should wait for SA3’s response.</w:t>
            </w:r>
          </w:p>
        </w:tc>
      </w:tr>
      <w:tr w:rsidR="00DB48E5" w14:paraId="6E092887" w14:textId="77777777" w:rsidTr="00DB48E5">
        <w:trPr>
          <w:trHeight w:val="462"/>
        </w:trPr>
        <w:tc>
          <w:tcPr>
            <w:tcW w:w="1496" w:type="dxa"/>
            <w:tcBorders>
              <w:top w:val="single" w:sz="4" w:space="0" w:color="auto"/>
              <w:left w:val="single" w:sz="4" w:space="0" w:color="auto"/>
              <w:bottom w:val="single" w:sz="4" w:space="0" w:color="auto"/>
              <w:right w:val="single" w:sz="4" w:space="0" w:color="auto"/>
            </w:tcBorders>
            <w:shd w:val="clear" w:color="auto" w:fill="auto"/>
          </w:tcPr>
          <w:p w14:paraId="3264D57E" w14:textId="7F0E1CDD" w:rsidR="00DB48E5" w:rsidRDefault="00E8220C" w:rsidP="00383FCC">
            <w:pPr>
              <w:rPr>
                <w:rFonts w:eastAsia="DengXian"/>
              </w:rPr>
            </w:pPr>
            <w:r>
              <w:rPr>
                <w:rFonts w:eastAsia="DengXian"/>
              </w:rPr>
              <w:t>V</w:t>
            </w:r>
            <w:r w:rsidR="00DB48E5">
              <w:rPr>
                <w:rFonts w:eastAsia="DengXian"/>
              </w:rPr>
              <w:t>ivo</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615F10B2" w14:textId="77777777" w:rsidR="00DB48E5" w:rsidRDefault="00DB48E5" w:rsidP="00383FCC">
            <w:pPr>
              <w:rPr>
                <w:rFonts w:eastAsia="DengXian"/>
              </w:rPr>
            </w:pPr>
            <w:r>
              <w:rPr>
                <w:rFonts w:eastAsia="DengXian" w:hint="eastAsia"/>
              </w:rPr>
              <w:t>N</w:t>
            </w:r>
            <w:r>
              <w:rPr>
                <w:rFonts w:eastAsia="DengXian"/>
              </w:rPr>
              <w:t>either</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17107946" w14:textId="77777777" w:rsidR="00DB48E5" w:rsidRDefault="00DB48E5" w:rsidP="00383FCC">
            <w:pPr>
              <w:rPr>
                <w:rFonts w:eastAsia="DengXian"/>
              </w:rPr>
            </w:pPr>
            <w:r>
              <w:rPr>
                <w:rFonts w:eastAsia="DengXian" w:hint="eastAsia"/>
              </w:rPr>
              <w:t>A</w:t>
            </w:r>
            <w:r>
              <w:rPr>
                <w:rFonts w:eastAsia="DengXian"/>
              </w:rPr>
              <w:t xml:space="preserve"> new feature introduced at this late stage is not preferred.</w:t>
            </w:r>
          </w:p>
        </w:tc>
      </w:tr>
      <w:tr w:rsidR="00E8220C" w14:paraId="788989B8" w14:textId="77777777" w:rsidTr="00DB48E5">
        <w:trPr>
          <w:trHeight w:val="462"/>
        </w:trPr>
        <w:tc>
          <w:tcPr>
            <w:tcW w:w="1496" w:type="dxa"/>
            <w:tcBorders>
              <w:top w:val="single" w:sz="4" w:space="0" w:color="auto"/>
              <w:left w:val="single" w:sz="4" w:space="0" w:color="auto"/>
              <w:bottom w:val="single" w:sz="4" w:space="0" w:color="auto"/>
              <w:right w:val="single" w:sz="4" w:space="0" w:color="auto"/>
            </w:tcBorders>
            <w:shd w:val="clear" w:color="auto" w:fill="auto"/>
          </w:tcPr>
          <w:p w14:paraId="7EA0A562" w14:textId="2371694C" w:rsidR="00E8220C" w:rsidRDefault="00E8220C" w:rsidP="00383FCC">
            <w:pPr>
              <w:rPr>
                <w:rFonts w:eastAsia="DengXian"/>
              </w:rPr>
            </w:pPr>
            <w:r>
              <w:rPr>
                <w:rFonts w:eastAsia="DengXian" w:hint="eastAsia"/>
              </w:rPr>
              <w:t>H</w:t>
            </w:r>
            <w:r>
              <w:rPr>
                <w:rFonts w:eastAsia="DengXian"/>
              </w:rPr>
              <w:t xml:space="preserve">uawei, </w:t>
            </w:r>
            <w:proofErr w:type="spellStart"/>
            <w:r>
              <w:rPr>
                <w:rFonts w:eastAsia="DengXian"/>
              </w:rPr>
              <w:t>HiSilicon</w:t>
            </w:r>
            <w:proofErr w:type="spellEnd"/>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73F590D7" w14:textId="6EF86510" w:rsidR="00E8220C" w:rsidRDefault="00E8220C" w:rsidP="00383FCC">
            <w:pPr>
              <w:rPr>
                <w:rFonts w:eastAsia="DengXian"/>
              </w:rPr>
            </w:pPr>
            <w:r>
              <w:rPr>
                <w:rFonts w:eastAsia="DengXian" w:hint="eastAsia"/>
              </w:rPr>
              <w:t>N</w:t>
            </w:r>
            <w:r>
              <w:rPr>
                <w:rFonts w:eastAsia="DengXian"/>
              </w:rPr>
              <w:t>either</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2EC28C35" w14:textId="2EEC1028" w:rsidR="00E8220C" w:rsidRDefault="00E8220C" w:rsidP="00383FCC">
            <w:pPr>
              <w:rPr>
                <w:rFonts w:eastAsia="DengXian"/>
              </w:rPr>
            </w:pPr>
            <w:r>
              <w:rPr>
                <w:rFonts w:eastAsia="DengXian" w:hint="eastAsia"/>
              </w:rPr>
              <w:t>P</w:t>
            </w:r>
            <w:r>
              <w:rPr>
                <w:rFonts w:eastAsia="DengXian"/>
              </w:rPr>
              <w:t xml:space="preserve">ostpone the discussion as this relies </w:t>
            </w:r>
            <w:r w:rsidR="00DF589B">
              <w:rPr>
                <w:rFonts w:eastAsia="DengXian"/>
              </w:rPr>
              <w:t xml:space="preserve">on </w:t>
            </w:r>
            <w:r>
              <w:rPr>
                <w:rFonts w:eastAsia="DengXian"/>
              </w:rPr>
              <w:t>the output of Question 2.1.</w:t>
            </w:r>
          </w:p>
        </w:tc>
      </w:tr>
      <w:tr w:rsidR="00B04AE5" w14:paraId="6A63AB39" w14:textId="77777777" w:rsidTr="00DB48E5">
        <w:trPr>
          <w:trHeight w:val="462"/>
        </w:trPr>
        <w:tc>
          <w:tcPr>
            <w:tcW w:w="1496" w:type="dxa"/>
            <w:tcBorders>
              <w:top w:val="single" w:sz="4" w:space="0" w:color="auto"/>
              <w:left w:val="single" w:sz="4" w:space="0" w:color="auto"/>
              <w:bottom w:val="single" w:sz="4" w:space="0" w:color="auto"/>
              <w:right w:val="single" w:sz="4" w:space="0" w:color="auto"/>
            </w:tcBorders>
            <w:shd w:val="clear" w:color="auto" w:fill="auto"/>
          </w:tcPr>
          <w:p w14:paraId="37BBDDBF" w14:textId="4C4D2111" w:rsidR="00B04AE5" w:rsidRDefault="00B04AE5" w:rsidP="00B04AE5">
            <w:pPr>
              <w:rPr>
                <w:rFonts w:eastAsia="DengXian"/>
              </w:rPr>
            </w:pPr>
            <w:r>
              <w:rPr>
                <w:rFonts w:eastAsia="DengXian"/>
              </w:rPr>
              <w:t>Qualcomm</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3D36BEEE" w14:textId="45FA5E72" w:rsidR="00B04AE5" w:rsidRDefault="00B04AE5" w:rsidP="00B04AE5">
            <w:pPr>
              <w:rPr>
                <w:rFonts w:eastAsia="DengXian"/>
              </w:rPr>
            </w:pPr>
            <w:r>
              <w:rPr>
                <w:rFonts w:eastAsia="DengXian"/>
              </w:rPr>
              <w:t>other</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31060A04" w14:textId="77777777" w:rsidR="00B04AE5" w:rsidRDefault="00B04AE5" w:rsidP="00B04AE5">
            <w:pPr>
              <w:rPr>
                <w:rFonts w:eastAsia="DengXian"/>
              </w:rPr>
            </w:pPr>
            <w:r>
              <w:rPr>
                <w:rFonts w:eastAsia="DengXian"/>
              </w:rPr>
              <w:t>This was already agreed that the UE’s GNSS location report can be piggybacked by measurement report using existing mechanism.</w:t>
            </w:r>
          </w:p>
          <w:p w14:paraId="4FBB03AF" w14:textId="77777777" w:rsidR="00B04AE5" w:rsidRDefault="00B04AE5" w:rsidP="00B04AE5">
            <w:pPr>
              <w:rPr>
                <w:rFonts w:eastAsia="DengXian"/>
              </w:rPr>
            </w:pPr>
            <w:r>
              <w:rPr>
                <w:rFonts w:eastAsia="DengXian"/>
              </w:rPr>
              <w:t>Same mechanism can be used.</w:t>
            </w:r>
          </w:p>
          <w:p w14:paraId="54892E4F" w14:textId="77777777" w:rsidR="00B04AE5" w:rsidRDefault="00B04AE5" w:rsidP="00B04AE5">
            <w:pPr>
              <w:rPr>
                <w:rFonts w:eastAsia="DengXian"/>
              </w:rPr>
            </w:pPr>
            <w:r>
              <w:rPr>
                <w:rFonts w:eastAsia="DengXian"/>
              </w:rPr>
              <w:t xml:space="preserve">As per SA2 reply, </w:t>
            </w:r>
            <w:proofErr w:type="spellStart"/>
            <w:r>
              <w:rPr>
                <w:rFonts w:eastAsia="DengXian"/>
              </w:rPr>
              <w:t>gNB</w:t>
            </w:r>
            <w:proofErr w:type="spellEnd"/>
            <w:r>
              <w:rPr>
                <w:rFonts w:eastAsia="DengXian"/>
              </w:rPr>
              <w:t xml:space="preserve"> would not be able to obtain UE location using existing LCS protocol. So this is not true that NG-RAN can get it from core network. </w:t>
            </w:r>
          </w:p>
          <w:p w14:paraId="7847826E" w14:textId="77777777" w:rsidR="00B04AE5" w:rsidRDefault="00B04AE5" w:rsidP="00B04AE5">
            <w:pPr>
              <w:rPr>
                <w:rFonts w:eastAsia="DengXian"/>
              </w:rPr>
            </w:pPr>
          </w:p>
        </w:tc>
      </w:tr>
      <w:tr w:rsidR="00CA7AFD" w14:paraId="420FD4AD" w14:textId="77777777" w:rsidTr="00CA7AFD">
        <w:trPr>
          <w:trHeight w:val="462"/>
        </w:trPr>
        <w:tc>
          <w:tcPr>
            <w:tcW w:w="1496" w:type="dxa"/>
            <w:tcBorders>
              <w:top w:val="single" w:sz="4" w:space="0" w:color="auto"/>
              <w:left w:val="single" w:sz="4" w:space="0" w:color="auto"/>
              <w:bottom w:val="single" w:sz="4" w:space="0" w:color="auto"/>
              <w:right w:val="single" w:sz="4" w:space="0" w:color="auto"/>
            </w:tcBorders>
            <w:shd w:val="clear" w:color="auto" w:fill="auto"/>
          </w:tcPr>
          <w:p w14:paraId="5066366B" w14:textId="77777777" w:rsidR="00CA7AFD" w:rsidRDefault="00CA7AFD" w:rsidP="00321E60">
            <w:pPr>
              <w:rPr>
                <w:rFonts w:eastAsia="DengXian"/>
              </w:rPr>
            </w:pPr>
            <w:r>
              <w:rPr>
                <w:rFonts w:eastAsia="DengXian"/>
              </w:rPr>
              <w:t>Samsung</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7C42844E" w14:textId="77777777" w:rsidR="00CA7AFD" w:rsidRDefault="00CA7AFD" w:rsidP="00321E60">
            <w:pPr>
              <w:rPr>
                <w:rFonts w:eastAsia="DengXian"/>
              </w:rPr>
            </w:pPr>
            <w:r>
              <w:rPr>
                <w:rFonts w:eastAsia="DengXian"/>
              </w:rPr>
              <w:t>Option 2 or event triggered</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1EDA9195" w14:textId="77777777" w:rsidR="00CA7AFD" w:rsidRDefault="00CA7AFD" w:rsidP="00321E60">
            <w:pPr>
              <w:rPr>
                <w:rFonts w:eastAsia="DengXian"/>
              </w:rPr>
            </w:pPr>
            <w:r>
              <w:rPr>
                <w:rFonts w:eastAsia="DengXian"/>
              </w:rPr>
              <w:t xml:space="preserve"> </w:t>
            </w:r>
          </w:p>
        </w:tc>
      </w:tr>
      <w:tr w:rsidR="001A128F" w14:paraId="19EF1A0A" w14:textId="77777777" w:rsidTr="00CA7AFD">
        <w:trPr>
          <w:trHeight w:val="462"/>
        </w:trPr>
        <w:tc>
          <w:tcPr>
            <w:tcW w:w="1496" w:type="dxa"/>
            <w:tcBorders>
              <w:top w:val="single" w:sz="4" w:space="0" w:color="auto"/>
              <w:left w:val="single" w:sz="4" w:space="0" w:color="auto"/>
              <w:bottom w:val="single" w:sz="4" w:space="0" w:color="auto"/>
              <w:right w:val="single" w:sz="4" w:space="0" w:color="auto"/>
            </w:tcBorders>
            <w:shd w:val="clear" w:color="auto" w:fill="auto"/>
          </w:tcPr>
          <w:p w14:paraId="5B6A0244" w14:textId="5189AC92" w:rsidR="001A128F" w:rsidRDefault="001A128F" w:rsidP="00321E60">
            <w:pPr>
              <w:rPr>
                <w:rFonts w:eastAsia="DengXian"/>
              </w:rPr>
            </w:pPr>
            <w:r>
              <w:rPr>
                <w:rFonts w:eastAsia="DengXian" w:hint="eastAsia"/>
              </w:rPr>
              <w:t>CATT</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0CE5D867" w14:textId="4A1F7004" w:rsidR="001A128F" w:rsidRDefault="001A128F" w:rsidP="00321E60">
            <w:pPr>
              <w:rPr>
                <w:rFonts w:eastAsia="DengXian"/>
              </w:rPr>
            </w:pPr>
            <w:r>
              <w:rPr>
                <w:rFonts w:eastAsia="DengXian" w:hint="eastAsia"/>
              </w:rPr>
              <w:t>N</w:t>
            </w:r>
            <w:r>
              <w:rPr>
                <w:rFonts w:eastAsia="DengXian"/>
              </w:rPr>
              <w:t>either</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68AB97E5" w14:textId="77777777" w:rsidR="001A128F" w:rsidRDefault="001A128F" w:rsidP="00321E60">
            <w:pPr>
              <w:rPr>
                <w:rFonts w:eastAsia="DengXian"/>
              </w:rPr>
            </w:pPr>
          </w:p>
        </w:tc>
      </w:tr>
      <w:tr w:rsidR="00BE23B4" w14:paraId="123B55E9" w14:textId="77777777" w:rsidTr="00CA7AFD">
        <w:trPr>
          <w:trHeight w:val="462"/>
        </w:trPr>
        <w:tc>
          <w:tcPr>
            <w:tcW w:w="1496" w:type="dxa"/>
            <w:tcBorders>
              <w:top w:val="single" w:sz="4" w:space="0" w:color="auto"/>
              <w:left w:val="single" w:sz="4" w:space="0" w:color="auto"/>
              <w:bottom w:val="single" w:sz="4" w:space="0" w:color="auto"/>
              <w:right w:val="single" w:sz="4" w:space="0" w:color="auto"/>
            </w:tcBorders>
            <w:shd w:val="clear" w:color="auto" w:fill="auto"/>
          </w:tcPr>
          <w:p w14:paraId="16F08848" w14:textId="693CF0EA" w:rsidR="00BE23B4" w:rsidRDefault="00BE23B4" w:rsidP="00321E60">
            <w:pPr>
              <w:rPr>
                <w:rFonts w:eastAsia="DengXian"/>
              </w:rPr>
            </w:pPr>
            <w:r>
              <w:rPr>
                <w:rFonts w:eastAsia="DengXian"/>
              </w:rPr>
              <w:t>Apple</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24A8FAFD" w14:textId="7EE6408C" w:rsidR="00BE23B4" w:rsidRDefault="00BE23B4" w:rsidP="00321E60">
            <w:pPr>
              <w:rPr>
                <w:rFonts w:eastAsia="DengXian"/>
              </w:rPr>
            </w:pPr>
            <w:r>
              <w:rPr>
                <w:rFonts w:eastAsia="DengXian"/>
              </w:rPr>
              <w:t>Neither</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01B184AB" w14:textId="4876918B" w:rsidR="00BE23B4" w:rsidRDefault="00BE23B4" w:rsidP="00321E60">
            <w:pPr>
              <w:rPr>
                <w:rFonts w:eastAsia="DengXian"/>
              </w:rPr>
            </w:pPr>
            <w:r>
              <w:rPr>
                <w:rFonts w:eastAsia="DengXian"/>
              </w:rPr>
              <w:t>UE location is user private information that needs to be carefully protected. We do not think SA2 reply mandates sending UE location in RRC Connected. They seem to have been merely repeating a statement in the LS we sent (note the term “hypothesis”).</w:t>
            </w:r>
          </w:p>
        </w:tc>
      </w:tr>
      <w:tr w:rsidR="00B35235" w14:paraId="08995EDD" w14:textId="77777777" w:rsidTr="001253E2">
        <w:trPr>
          <w:trHeight w:val="462"/>
        </w:trPr>
        <w:tc>
          <w:tcPr>
            <w:tcW w:w="1496" w:type="dxa"/>
            <w:tcBorders>
              <w:top w:val="single" w:sz="4" w:space="0" w:color="auto"/>
              <w:left w:val="single" w:sz="4" w:space="0" w:color="auto"/>
              <w:bottom w:val="single" w:sz="4" w:space="0" w:color="auto"/>
              <w:right w:val="single" w:sz="4" w:space="0" w:color="auto"/>
            </w:tcBorders>
            <w:shd w:val="clear" w:color="auto" w:fill="auto"/>
          </w:tcPr>
          <w:p w14:paraId="25717803" w14:textId="77777777" w:rsidR="00B35235" w:rsidRDefault="00B35235" w:rsidP="001253E2">
            <w:pPr>
              <w:rPr>
                <w:rFonts w:eastAsia="DengXian"/>
              </w:rPr>
            </w:pPr>
            <w:r>
              <w:rPr>
                <w:rFonts w:eastAsia="DengXian" w:hint="eastAsia"/>
              </w:rPr>
              <w:t>X</w:t>
            </w:r>
            <w:r>
              <w:rPr>
                <w:rFonts w:eastAsia="DengXian"/>
              </w:rPr>
              <w:t>iaomi</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0D15DBF1" w14:textId="77777777" w:rsidR="00B35235" w:rsidRDefault="00B35235" w:rsidP="001253E2">
            <w:pPr>
              <w:rPr>
                <w:rFonts w:eastAsia="DengXian"/>
              </w:rPr>
            </w:pPr>
            <w:r>
              <w:rPr>
                <w:rFonts w:eastAsia="DengXian"/>
              </w:rPr>
              <w:t xml:space="preserve">Option 1, </w:t>
            </w:r>
            <w:r>
              <w:rPr>
                <w:rFonts w:eastAsia="DengXian" w:hint="eastAsia"/>
              </w:rPr>
              <w:t>O</w:t>
            </w:r>
            <w:r>
              <w:rPr>
                <w:rFonts w:eastAsia="DengXian"/>
              </w:rPr>
              <w:t>ther</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1AA35FA8" w14:textId="77777777" w:rsidR="00B35235" w:rsidRDefault="00B35235" w:rsidP="001253E2">
            <w:pPr>
              <w:rPr>
                <w:rFonts w:eastAsia="DengXian"/>
              </w:rPr>
            </w:pPr>
            <w:r>
              <w:rPr>
                <w:rFonts w:eastAsia="DengXian"/>
              </w:rPr>
              <w:t xml:space="preserve">Event trigger or periodic if </w:t>
            </w:r>
            <w:proofErr w:type="spellStart"/>
            <w:r>
              <w:rPr>
                <w:rFonts w:eastAsia="DengXian"/>
              </w:rPr>
              <w:t>gNB</w:t>
            </w:r>
            <w:proofErr w:type="spellEnd"/>
            <w:r>
              <w:rPr>
                <w:rFonts w:eastAsia="DengXian"/>
              </w:rPr>
              <w:t xml:space="preserve"> has user consent</w:t>
            </w:r>
          </w:p>
        </w:tc>
      </w:tr>
      <w:tr w:rsidR="00541726" w14:paraId="44B9848C" w14:textId="77777777" w:rsidTr="00CA7AFD">
        <w:trPr>
          <w:trHeight w:val="462"/>
        </w:trPr>
        <w:tc>
          <w:tcPr>
            <w:tcW w:w="1496" w:type="dxa"/>
            <w:tcBorders>
              <w:top w:val="single" w:sz="4" w:space="0" w:color="auto"/>
              <w:left w:val="single" w:sz="4" w:space="0" w:color="auto"/>
              <w:bottom w:val="single" w:sz="4" w:space="0" w:color="auto"/>
              <w:right w:val="single" w:sz="4" w:space="0" w:color="auto"/>
            </w:tcBorders>
            <w:shd w:val="clear" w:color="auto" w:fill="auto"/>
          </w:tcPr>
          <w:p w14:paraId="2499FD86" w14:textId="1ACA7EF0" w:rsidR="00541726" w:rsidRDefault="00541726" w:rsidP="00541726">
            <w:pPr>
              <w:rPr>
                <w:rFonts w:eastAsia="DengXian"/>
              </w:rPr>
            </w:pPr>
            <w:r>
              <w:rPr>
                <w:rFonts w:eastAsia="DengXian"/>
              </w:rPr>
              <w:t>Nokia</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429FB307" w14:textId="65746B31" w:rsidR="00541726" w:rsidRDefault="00541726" w:rsidP="00541726">
            <w:pPr>
              <w:rPr>
                <w:rFonts w:eastAsia="DengXian"/>
              </w:rPr>
            </w:pPr>
            <w:r>
              <w:rPr>
                <w:rFonts w:eastAsia="DengXian"/>
              </w:rPr>
              <w:t>Option 2</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03A3F9F9" w14:textId="3E4124DF" w:rsidR="00541726" w:rsidRDefault="00541726" w:rsidP="00541726">
            <w:pPr>
              <w:rPr>
                <w:rFonts w:eastAsia="DengXian"/>
              </w:rPr>
            </w:pPr>
            <w:r>
              <w:rPr>
                <w:rFonts w:eastAsia="DengXian"/>
              </w:rPr>
              <w:t>NW should configure the UE, e.g. with event-triggered reporting.</w:t>
            </w:r>
          </w:p>
        </w:tc>
      </w:tr>
    </w:tbl>
    <w:p w14:paraId="15D36E93" w14:textId="77777777" w:rsidR="00D422BE" w:rsidRPr="00DB48E5" w:rsidRDefault="00D422BE" w:rsidP="00D422BE">
      <w:pPr>
        <w:rPr>
          <w:b/>
          <w:u w:val="single"/>
        </w:rPr>
      </w:pPr>
    </w:p>
    <w:p w14:paraId="6E22582C" w14:textId="77777777" w:rsidR="00D422BE" w:rsidRDefault="00D422BE" w:rsidP="00D422BE">
      <w:pPr>
        <w:rPr>
          <w:b/>
          <w:u w:val="single"/>
        </w:rPr>
      </w:pPr>
    </w:p>
    <w:p w14:paraId="0773BC65" w14:textId="38745C67" w:rsidR="00D422BE" w:rsidRPr="007D4EFC" w:rsidRDefault="00D422BE" w:rsidP="007D4EFC">
      <w:pPr>
        <w:pStyle w:val="Doc-text2"/>
        <w:ind w:left="0" w:firstLine="0"/>
        <w:rPr>
          <w:rFonts w:eastAsia="DengXian"/>
          <w:b/>
          <w:highlight w:val="yellow"/>
          <w:u w:val="single"/>
          <w:lang w:val="en-US"/>
        </w:rPr>
      </w:pPr>
      <w:r w:rsidRPr="007D4EFC">
        <w:rPr>
          <w:rFonts w:eastAsia="DengXian"/>
          <w:b/>
          <w:highlight w:val="yellow"/>
          <w:u w:val="single"/>
          <w:lang w:val="en-US"/>
        </w:rPr>
        <w:t>[Rapporteur summary]:</w:t>
      </w:r>
    </w:p>
    <w:p w14:paraId="2CE05CE4" w14:textId="2CE52825" w:rsidR="00D422BE" w:rsidRPr="007D4EFC" w:rsidRDefault="00D422BE">
      <w:pPr>
        <w:pStyle w:val="a6"/>
        <w:rPr>
          <w:highlight w:val="yellow"/>
        </w:rPr>
      </w:pPr>
    </w:p>
    <w:p w14:paraId="6E41D214" w14:textId="6111248A" w:rsidR="007D4EFC" w:rsidRPr="007D4EFC" w:rsidRDefault="007D4EFC">
      <w:pPr>
        <w:pStyle w:val="a6"/>
        <w:rPr>
          <w:highlight w:val="yellow"/>
        </w:rPr>
      </w:pPr>
      <w:r w:rsidRPr="007D4EFC">
        <w:rPr>
          <w:highlight w:val="yellow"/>
        </w:rPr>
        <w:t xml:space="preserve">Most companies would like to postpone the discussion when </w:t>
      </w:r>
      <w:r w:rsidRPr="007D4EFC">
        <w:rPr>
          <w:rFonts w:eastAsia="DengXian"/>
          <w:highlight w:val="yellow"/>
        </w:rPr>
        <w:t>SA3 will provide its response to RAN2 on User consent.</w:t>
      </w:r>
    </w:p>
    <w:p w14:paraId="016B7EFA" w14:textId="7C8EFB31" w:rsidR="007D4EFC" w:rsidRDefault="00DA4AE9">
      <w:pPr>
        <w:pStyle w:val="a6"/>
        <w:rPr>
          <w:rFonts w:eastAsia="DengXian"/>
        </w:rPr>
      </w:pPr>
      <w:r>
        <w:rPr>
          <w:rFonts w:eastAsia="DengXian"/>
          <w:highlight w:val="yellow"/>
        </w:rPr>
        <w:t xml:space="preserve">The moderator would like to note </w:t>
      </w:r>
      <w:r w:rsidR="007D4EFC" w:rsidRPr="007D4EFC">
        <w:rPr>
          <w:rFonts w:eastAsia="DengXian"/>
          <w:highlight w:val="yellow"/>
        </w:rPr>
        <w:t>that some companies fail to understand that NG-RAN cannot obtain the UE location info exchanged at NAS</w:t>
      </w:r>
      <w:r>
        <w:rPr>
          <w:rFonts w:eastAsia="DengXian"/>
          <w:highlight w:val="yellow"/>
        </w:rPr>
        <w:t xml:space="preserve"> level</w:t>
      </w:r>
      <w:r w:rsidR="007D4EFC" w:rsidRPr="007D4EFC">
        <w:rPr>
          <w:rFonts w:eastAsia="DengXian"/>
          <w:highlight w:val="yellow"/>
        </w:rPr>
        <w:t>.</w:t>
      </w:r>
    </w:p>
    <w:p w14:paraId="6460B7E8" w14:textId="77777777" w:rsidR="007D4EFC" w:rsidRDefault="007D4EFC">
      <w:pPr>
        <w:pStyle w:val="a6"/>
      </w:pPr>
    </w:p>
    <w:p w14:paraId="0F136CD5" w14:textId="7FC50C45" w:rsidR="00D422BE" w:rsidRDefault="00D422BE">
      <w:pPr>
        <w:pStyle w:val="a6"/>
      </w:pPr>
    </w:p>
    <w:p w14:paraId="518BDEA8" w14:textId="145A28F7" w:rsidR="00637203" w:rsidRDefault="00637203" w:rsidP="00637203">
      <w:pPr>
        <w:pStyle w:val="2"/>
        <w:tabs>
          <w:tab w:val="left" w:pos="576"/>
        </w:tabs>
        <w:ind w:left="576" w:hanging="576"/>
        <w:rPr>
          <w:rFonts w:cs="Times New Roman"/>
        </w:rPr>
      </w:pPr>
      <w:r>
        <w:rPr>
          <w:rFonts w:cs="Times New Roman"/>
        </w:rPr>
        <w:t>2.</w:t>
      </w:r>
      <w:r w:rsidR="005F5C60">
        <w:rPr>
          <w:rFonts w:cs="Times New Roman"/>
        </w:rPr>
        <w:t>3</w:t>
      </w:r>
      <w:r>
        <w:rPr>
          <w:rFonts w:cs="Times New Roman"/>
        </w:rPr>
        <w:t xml:space="preserve"> What format for the</w:t>
      </w:r>
      <w:r w:rsidRPr="00637203">
        <w:rPr>
          <w:rFonts w:cs="Times New Roman"/>
        </w:rPr>
        <w:t xml:space="preserve"> UE location information </w:t>
      </w:r>
      <w:r>
        <w:rPr>
          <w:rFonts w:cs="Times New Roman"/>
        </w:rPr>
        <w:t xml:space="preserve">to be </w:t>
      </w:r>
      <w:proofErr w:type="gramStart"/>
      <w:r>
        <w:rPr>
          <w:rFonts w:cs="Times New Roman"/>
        </w:rPr>
        <w:t xml:space="preserve">sent </w:t>
      </w:r>
      <w:r w:rsidRPr="00637203">
        <w:rPr>
          <w:rFonts w:cs="Times New Roman"/>
        </w:rPr>
        <w:t>?</w:t>
      </w:r>
      <w:proofErr w:type="gramEnd"/>
    </w:p>
    <w:p w14:paraId="7DE9ACF1" w14:textId="77777777" w:rsidR="00637203" w:rsidRDefault="00637203" w:rsidP="00637203">
      <w:pPr>
        <w:pStyle w:val="a6"/>
      </w:pPr>
    </w:p>
    <w:p w14:paraId="0733D471" w14:textId="77777777" w:rsidR="00D422BE" w:rsidRDefault="00D422BE" w:rsidP="00D422BE">
      <w:pPr>
        <w:pStyle w:val="a6"/>
      </w:pPr>
    </w:p>
    <w:p w14:paraId="6A699764" w14:textId="5C888FBA" w:rsidR="00D422BE" w:rsidRDefault="00D422BE" w:rsidP="00D422BE">
      <w:pPr>
        <w:rPr>
          <w:rFonts w:cs="Arial"/>
          <w:b/>
          <w:color w:val="000000"/>
        </w:rPr>
      </w:pPr>
      <w:r>
        <w:rPr>
          <w:rFonts w:cs="Arial"/>
          <w:b/>
          <w:color w:val="000000"/>
        </w:rPr>
        <w:t>Question 2.</w:t>
      </w:r>
      <w:r w:rsidR="005F5C60">
        <w:rPr>
          <w:rFonts w:cs="Arial"/>
          <w:b/>
          <w:color w:val="000000"/>
        </w:rPr>
        <w:t>3</w:t>
      </w:r>
      <w:r>
        <w:rPr>
          <w:rFonts w:cs="Arial"/>
          <w:b/>
          <w:color w:val="000000"/>
        </w:rPr>
        <w:t xml:space="preserve">: </w:t>
      </w:r>
      <w:r w:rsidR="00796801">
        <w:rPr>
          <w:rFonts w:cs="Arial"/>
          <w:b/>
          <w:color w:val="000000"/>
        </w:rPr>
        <w:t xml:space="preserve">What format for the coarse UE location information to be sent to NG-RAN, do companies </w:t>
      </w:r>
      <w:proofErr w:type="gramStart"/>
      <w:r w:rsidR="00796801">
        <w:rPr>
          <w:rFonts w:cs="Arial"/>
          <w:b/>
          <w:color w:val="000000"/>
        </w:rPr>
        <w:t>prefer</w:t>
      </w:r>
      <w:r>
        <w:rPr>
          <w:rFonts w:cs="Arial"/>
          <w:b/>
          <w:color w:val="000000"/>
        </w:rPr>
        <w:t xml:space="preserve"> ?</w:t>
      </w:r>
      <w:proofErr w:type="gramEnd"/>
      <w:r>
        <w:rPr>
          <w:b/>
        </w:rPr>
        <w:t xml:space="preserve">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8219"/>
      </w:tblGrid>
      <w:tr w:rsidR="00810950" w14:paraId="040E8340" w14:textId="77777777" w:rsidTr="002103C4">
        <w:tc>
          <w:tcPr>
            <w:tcW w:w="1496" w:type="dxa"/>
            <w:shd w:val="clear" w:color="auto" w:fill="E7E6E6"/>
          </w:tcPr>
          <w:p w14:paraId="6FE1B4D6" w14:textId="77777777" w:rsidR="00810950" w:rsidRDefault="00810950" w:rsidP="00E3648B">
            <w:pPr>
              <w:jc w:val="center"/>
              <w:rPr>
                <w:b/>
                <w:lang w:eastAsia="sv-SE"/>
              </w:rPr>
            </w:pPr>
            <w:r>
              <w:rPr>
                <w:b/>
                <w:lang w:eastAsia="sv-SE"/>
              </w:rPr>
              <w:lastRenderedPageBreak/>
              <w:t>Company</w:t>
            </w:r>
          </w:p>
        </w:tc>
        <w:tc>
          <w:tcPr>
            <w:tcW w:w="8219" w:type="dxa"/>
            <w:shd w:val="clear" w:color="auto" w:fill="E7E6E6"/>
          </w:tcPr>
          <w:p w14:paraId="6F64AB5A" w14:textId="77777777" w:rsidR="00810950" w:rsidRDefault="00810950" w:rsidP="00E3648B">
            <w:pPr>
              <w:jc w:val="center"/>
              <w:rPr>
                <w:b/>
                <w:lang w:eastAsia="sv-SE"/>
              </w:rPr>
            </w:pPr>
            <w:r>
              <w:rPr>
                <w:b/>
                <w:lang w:eastAsia="sv-SE"/>
              </w:rPr>
              <w:t>Comments/Suggestions</w:t>
            </w:r>
          </w:p>
        </w:tc>
      </w:tr>
      <w:tr w:rsidR="00810950" w14:paraId="529EF77A" w14:textId="77777777" w:rsidTr="00F17D90">
        <w:tc>
          <w:tcPr>
            <w:tcW w:w="1496" w:type="dxa"/>
            <w:shd w:val="clear" w:color="auto" w:fill="auto"/>
          </w:tcPr>
          <w:p w14:paraId="3BCDE2ED" w14:textId="77777777" w:rsidR="00810950" w:rsidRDefault="00810950" w:rsidP="00E3648B">
            <w:pPr>
              <w:rPr>
                <w:rFonts w:eastAsia="DengXian"/>
              </w:rPr>
            </w:pPr>
            <w:r>
              <w:rPr>
                <w:rFonts w:eastAsia="DengXian"/>
              </w:rPr>
              <w:t>Thales</w:t>
            </w:r>
          </w:p>
        </w:tc>
        <w:tc>
          <w:tcPr>
            <w:tcW w:w="8219" w:type="dxa"/>
            <w:shd w:val="clear" w:color="auto" w:fill="auto"/>
          </w:tcPr>
          <w:p w14:paraId="63968452" w14:textId="319F87C6" w:rsidR="00810950" w:rsidRDefault="00810950" w:rsidP="005C6DCE">
            <w:pPr>
              <w:rPr>
                <w:rFonts w:eastAsia="DengXian"/>
              </w:rPr>
            </w:pPr>
            <w:r>
              <w:rPr>
                <w:rFonts w:eastAsia="DengXian"/>
              </w:rPr>
              <w:t xml:space="preserve">The UE location information could correspond to </w:t>
            </w:r>
            <w:r w:rsidR="005C6DCE">
              <w:rPr>
                <w:rFonts w:eastAsia="DengXian"/>
              </w:rPr>
              <w:t xml:space="preserve">the </w:t>
            </w:r>
            <w:r w:rsidRPr="00D422BE">
              <w:rPr>
                <w:rFonts w:eastAsia="DengXian"/>
              </w:rPr>
              <w:t>24 bits of longitude/latitude o</w:t>
            </w:r>
            <w:r>
              <w:rPr>
                <w:rFonts w:eastAsia="DengXian"/>
              </w:rPr>
              <w:t>f</w:t>
            </w:r>
            <w:r w:rsidRPr="00D422BE">
              <w:rPr>
                <w:rFonts w:eastAsia="DengXian"/>
              </w:rPr>
              <w:t xml:space="preserve"> GNSS coordinates</w:t>
            </w:r>
            <w:r w:rsidR="00833B49">
              <w:rPr>
                <w:rFonts w:eastAsia="DengXian"/>
              </w:rPr>
              <w:t>.</w:t>
            </w:r>
          </w:p>
          <w:p w14:paraId="3A4DB82A" w14:textId="773AB88F" w:rsidR="005C6DCE" w:rsidRDefault="005C6DCE" w:rsidP="005C6DCE">
            <w:pPr>
              <w:rPr>
                <w:rFonts w:eastAsia="DengXian"/>
              </w:rPr>
            </w:pPr>
            <w:r>
              <w:rPr>
                <w:rFonts w:eastAsia="DengXian"/>
              </w:rPr>
              <w:t xml:space="preserve">If coarse UE location is adopted, </w:t>
            </w:r>
            <w:r w:rsidRPr="00D422BE">
              <w:rPr>
                <w:rFonts w:eastAsia="DengXian"/>
              </w:rPr>
              <w:t>X MSB bits out of</w:t>
            </w:r>
            <w:r>
              <w:rPr>
                <w:rFonts w:eastAsia="DengXian"/>
              </w:rPr>
              <w:t xml:space="preserve"> the GNSS coordinates could be selected</w:t>
            </w:r>
            <w:r w:rsidRPr="00D422BE">
              <w:rPr>
                <w:rFonts w:eastAsia="DengXian"/>
              </w:rPr>
              <w:t xml:space="preserve"> corr</w:t>
            </w:r>
            <w:r>
              <w:rPr>
                <w:rFonts w:eastAsia="DengXian"/>
              </w:rPr>
              <w:t>esponding to ~2km granularity</w:t>
            </w:r>
          </w:p>
        </w:tc>
      </w:tr>
      <w:tr w:rsidR="00E8220C" w14:paraId="596E297B" w14:textId="77777777" w:rsidTr="00F17D90">
        <w:tc>
          <w:tcPr>
            <w:tcW w:w="1496" w:type="dxa"/>
            <w:shd w:val="clear" w:color="auto" w:fill="auto"/>
          </w:tcPr>
          <w:p w14:paraId="0C7E1B84" w14:textId="723A38FC" w:rsidR="00E8220C" w:rsidRDefault="00E8220C" w:rsidP="00E3648B">
            <w:pPr>
              <w:rPr>
                <w:rFonts w:eastAsia="DengXian"/>
              </w:rPr>
            </w:pPr>
            <w:r>
              <w:rPr>
                <w:rFonts w:eastAsia="DengXian" w:hint="eastAsia"/>
              </w:rPr>
              <w:t>H</w:t>
            </w:r>
            <w:r>
              <w:rPr>
                <w:rFonts w:eastAsia="DengXian"/>
              </w:rPr>
              <w:t xml:space="preserve">uawei, </w:t>
            </w:r>
            <w:proofErr w:type="spellStart"/>
            <w:r>
              <w:rPr>
                <w:rFonts w:eastAsia="DengXian"/>
              </w:rPr>
              <w:t>HiSilicon</w:t>
            </w:r>
            <w:proofErr w:type="spellEnd"/>
          </w:p>
        </w:tc>
        <w:tc>
          <w:tcPr>
            <w:tcW w:w="8219" w:type="dxa"/>
            <w:shd w:val="clear" w:color="auto" w:fill="auto"/>
          </w:tcPr>
          <w:p w14:paraId="5CF26088" w14:textId="0D50956C" w:rsidR="00E8220C" w:rsidRDefault="00E8220C" w:rsidP="005C6DCE">
            <w:pPr>
              <w:rPr>
                <w:rFonts w:eastAsia="DengXian"/>
              </w:rPr>
            </w:pPr>
            <w:r>
              <w:rPr>
                <w:rFonts w:eastAsia="DengXian" w:hint="eastAsia"/>
              </w:rPr>
              <w:t>P</w:t>
            </w:r>
            <w:r>
              <w:rPr>
                <w:rFonts w:eastAsia="DengXian"/>
              </w:rPr>
              <w:t xml:space="preserve">ostpone the discussion as this relies </w:t>
            </w:r>
            <w:r w:rsidR="00DF589B">
              <w:rPr>
                <w:rFonts w:eastAsia="DengXian"/>
              </w:rPr>
              <w:t xml:space="preserve">on </w:t>
            </w:r>
            <w:r>
              <w:rPr>
                <w:rFonts w:eastAsia="DengXian"/>
              </w:rPr>
              <w:t>the output of Question 2.1.</w:t>
            </w:r>
          </w:p>
        </w:tc>
      </w:tr>
      <w:tr w:rsidR="00892912" w14:paraId="13887DF0" w14:textId="77777777" w:rsidTr="00F17D90">
        <w:tc>
          <w:tcPr>
            <w:tcW w:w="1496" w:type="dxa"/>
            <w:shd w:val="clear" w:color="auto" w:fill="auto"/>
          </w:tcPr>
          <w:p w14:paraId="324C3462" w14:textId="1AC3093A" w:rsidR="00892912" w:rsidRDefault="00892912" w:rsidP="00892912">
            <w:pPr>
              <w:rPr>
                <w:rFonts w:eastAsia="DengXian"/>
              </w:rPr>
            </w:pPr>
            <w:r>
              <w:rPr>
                <w:rFonts w:eastAsia="DengXian"/>
              </w:rPr>
              <w:t>Qualcomm</w:t>
            </w:r>
          </w:p>
        </w:tc>
        <w:tc>
          <w:tcPr>
            <w:tcW w:w="8219" w:type="dxa"/>
            <w:shd w:val="clear" w:color="auto" w:fill="auto"/>
          </w:tcPr>
          <w:p w14:paraId="30825876" w14:textId="27B936FF" w:rsidR="00892912" w:rsidRDefault="00892912" w:rsidP="00892912">
            <w:pPr>
              <w:rPr>
                <w:rFonts w:eastAsia="DengXian"/>
              </w:rPr>
            </w:pPr>
            <w:r>
              <w:rPr>
                <w:rFonts w:eastAsia="DengXian"/>
              </w:rPr>
              <w:t>RAN2 has already agreed the definition of coarse location information. Further change to this can be dependent on the previous question.</w:t>
            </w:r>
          </w:p>
        </w:tc>
      </w:tr>
      <w:tr w:rsidR="00CA7AFD" w14:paraId="665943DE" w14:textId="77777777" w:rsidTr="00CA7AFD">
        <w:tc>
          <w:tcPr>
            <w:tcW w:w="1496" w:type="dxa"/>
            <w:tcBorders>
              <w:top w:val="single" w:sz="4" w:space="0" w:color="auto"/>
              <w:left w:val="single" w:sz="4" w:space="0" w:color="auto"/>
              <w:bottom w:val="single" w:sz="4" w:space="0" w:color="auto"/>
              <w:right w:val="single" w:sz="4" w:space="0" w:color="auto"/>
            </w:tcBorders>
            <w:shd w:val="clear" w:color="auto" w:fill="auto"/>
          </w:tcPr>
          <w:p w14:paraId="580C6312" w14:textId="77777777" w:rsidR="00CA7AFD" w:rsidRDefault="00CA7AFD" w:rsidP="00321E60">
            <w:pPr>
              <w:rPr>
                <w:rFonts w:eastAsia="DengXian"/>
              </w:rPr>
            </w:pPr>
            <w:r>
              <w:rPr>
                <w:rFonts w:eastAsia="DengXian"/>
              </w:rPr>
              <w:t>Samsung</w:t>
            </w:r>
          </w:p>
        </w:tc>
        <w:tc>
          <w:tcPr>
            <w:tcW w:w="8219" w:type="dxa"/>
            <w:tcBorders>
              <w:top w:val="single" w:sz="4" w:space="0" w:color="auto"/>
              <w:left w:val="single" w:sz="4" w:space="0" w:color="auto"/>
              <w:bottom w:val="single" w:sz="4" w:space="0" w:color="auto"/>
              <w:right w:val="single" w:sz="4" w:space="0" w:color="auto"/>
            </w:tcBorders>
            <w:shd w:val="clear" w:color="auto" w:fill="auto"/>
          </w:tcPr>
          <w:p w14:paraId="6E419E0D" w14:textId="65546B87" w:rsidR="00CA7AFD" w:rsidRDefault="00CA7AFD" w:rsidP="00605BDB">
            <w:pPr>
              <w:rPr>
                <w:rFonts w:eastAsia="DengXian"/>
              </w:rPr>
            </w:pPr>
            <w:r>
              <w:rPr>
                <w:rFonts w:eastAsia="DengXian"/>
              </w:rPr>
              <w:t xml:space="preserve">Reuse </w:t>
            </w:r>
            <w:proofErr w:type="spellStart"/>
            <w:r>
              <w:rPr>
                <w:rFonts w:eastAsia="DengXian"/>
              </w:rPr>
              <w:t>commonLocationInfo</w:t>
            </w:r>
            <w:proofErr w:type="spellEnd"/>
            <w:r w:rsidR="00605BDB">
              <w:rPr>
                <w:rFonts w:eastAsia="DengXian"/>
              </w:rPr>
              <w:t xml:space="preserve"> as RAN2 has agreed UE location report can be piggybacked by existing measurement report configuration.</w:t>
            </w:r>
          </w:p>
        </w:tc>
      </w:tr>
      <w:tr w:rsidR="00B35235" w14:paraId="5A0D41EF" w14:textId="77777777" w:rsidTr="00B35235">
        <w:tc>
          <w:tcPr>
            <w:tcW w:w="1496" w:type="dxa"/>
            <w:tcBorders>
              <w:top w:val="single" w:sz="4" w:space="0" w:color="auto"/>
              <w:left w:val="single" w:sz="4" w:space="0" w:color="auto"/>
              <w:bottom w:val="single" w:sz="4" w:space="0" w:color="auto"/>
              <w:right w:val="single" w:sz="4" w:space="0" w:color="auto"/>
            </w:tcBorders>
            <w:shd w:val="clear" w:color="auto" w:fill="auto"/>
          </w:tcPr>
          <w:p w14:paraId="1CBCE612" w14:textId="77777777" w:rsidR="00B35235" w:rsidRDefault="00B35235" w:rsidP="001253E2">
            <w:pPr>
              <w:rPr>
                <w:rFonts w:eastAsia="DengXian"/>
              </w:rPr>
            </w:pPr>
            <w:r>
              <w:rPr>
                <w:rFonts w:eastAsia="DengXian" w:hint="eastAsia"/>
              </w:rPr>
              <w:t>X</w:t>
            </w:r>
            <w:r>
              <w:rPr>
                <w:rFonts w:eastAsia="DengXian"/>
              </w:rPr>
              <w:t>iaomi</w:t>
            </w:r>
          </w:p>
        </w:tc>
        <w:tc>
          <w:tcPr>
            <w:tcW w:w="8219" w:type="dxa"/>
            <w:tcBorders>
              <w:top w:val="single" w:sz="4" w:space="0" w:color="auto"/>
              <w:left w:val="single" w:sz="4" w:space="0" w:color="auto"/>
              <w:bottom w:val="single" w:sz="4" w:space="0" w:color="auto"/>
              <w:right w:val="single" w:sz="4" w:space="0" w:color="auto"/>
            </w:tcBorders>
            <w:shd w:val="clear" w:color="auto" w:fill="auto"/>
          </w:tcPr>
          <w:p w14:paraId="15D2FBA9" w14:textId="77777777" w:rsidR="00B35235" w:rsidRDefault="00B35235" w:rsidP="001253E2">
            <w:pPr>
              <w:rPr>
                <w:rFonts w:eastAsia="DengXian"/>
              </w:rPr>
            </w:pPr>
            <w:r>
              <w:rPr>
                <w:rFonts w:eastAsia="DengXian" w:hint="eastAsia"/>
              </w:rPr>
              <w:t>S</w:t>
            </w:r>
            <w:r>
              <w:rPr>
                <w:rFonts w:eastAsia="DengXian"/>
              </w:rPr>
              <w:t xml:space="preserve">ame view as QC and </w:t>
            </w:r>
            <w:proofErr w:type="spellStart"/>
            <w:r>
              <w:rPr>
                <w:rFonts w:eastAsia="DengXian"/>
              </w:rPr>
              <w:t>samsung</w:t>
            </w:r>
            <w:proofErr w:type="spellEnd"/>
          </w:p>
        </w:tc>
      </w:tr>
      <w:tr w:rsidR="00541726" w14:paraId="3DA27D1D" w14:textId="77777777" w:rsidTr="00B35235">
        <w:tc>
          <w:tcPr>
            <w:tcW w:w="1496" w:type="dxa"/>
            <w:tcBorders>
              <w:top w:val="single" w:sz="4" w:space="0" w:color="auto"/>
              <w:left w:val="single" w:sz="4" w:space="0" w:color="auto"/>
              <w:bottom w:val="single" w:sz="4" w:space="0" w:color="auto"/>
              <w:right w:val="single" w:sz="4" w:space="0" w:color="auto"/>
            </w:tcBorders>
            <w:shd w:val="clear" w:color="auto" w:fill="auto"/>
          </w:tcPr>
          <w:p w14:paraId="49F18819" w14:textId="727E4EEB" w:rsidR="00541726" w:rsidRDefault="00541726" w:rsidP="00541726">
            <w:pPr>
              <w:rPr>
                <w:rFonts w:eastAsia="DengXian"/>
              </w:rPr>
            </w:pPr>
            <w:r>
              <w:rPr>
                <w:rFonts w:eastAsia="DengXian"/>
              </w:rPr>
              <w:t>Nokia</w:t>
            </w:r>
          </w:p>
        </w:tc>
        <w:tc>
          <w:tcPr>
            <w:tcW w:w="8219" w:type="dxa"/>
            <w:tcBorders>
              <w:top w:val="single" w:sz="4" w:space="0" w:color="auto"/>
              <w:left w:val="single" w:sz="4" w:space="0" w:color="auto"/>
              <w:bottom w:val="single" w:sz="4" w:space="0" w:color="auto"/>
              <w:right w:val="single" w:sz="4" w:space="0" w:color="auto"/>
            </w:tcBorders>
            <w:shd w:val="clear" w:color="auto" w:fill="auto"/>
          </w:tcPr>
          <w:p w14:paraId="51FEF8FA" w14:textId="72A67AEA" w:rsidR="00541726" w:rsidRDefault="00541726" w:rsidP="00541726">
            <w:pPr>
              <w:rPr>
                <w:rFonts w:eastAsia="DengXian"/>
              </w:rPr>
            </w:pPr>
            <w:r>
              <w:rPr>
                <w:rFonts w:eastAsia="DengXian"/>
              </w:rPr>
              <w:t>We do not think coarse location is essential in connected (more accurate location info can be reported). In any case, we have made some decisions for coarse location also (using MSB of longitude/latitude)</w:t>
            </w:r>
          </w:p>
        </w:tc>
      </w:tr>
    </w:tbl>
    <w:p w14:paraId="4673072B" w14:textId="77777777" w:rsidR="00D422BE" w:rsidRDefault="00D422BE" w:rsidP="00D422BE">
      <w:pPr>
        <w:rPr>
          <w:b/>
          <w:u w:val="single"/>
        </w:rPr>
      </w:pPr>
    </w:p>
    <w:p w14:paraId="45E6C41A" w14:textId="77777777" w:rsidR="00D422BE" w:rsidRDefault="00D422BE" w:rsidP="00D422BE">
      <w:pPr>
        <w:rPr>
          <w:b/>
          <w:u w:val="single"/>
        </w:rPr>
      </w:pPr>
    </w:p>
    <w:p w14:paraId="24E21D13" w14:textId="0156B12F" w:rsidR="007D4EFC" w:rsidRPr="007D4EFC" w:rsidRDefault="007D4EFC" w:rsidP="007D4EFC">
      <w:pPr>
        <w:pStyle w:val="Doc-text2"/>
        <w:ind w:left="0" w:firstLine="0"/>
        <w:rPr>
          <w:rFonts w:eastAsia="DengXian"/>
          <w:b/>
          <w:highlight w:val="yellow"/>
          <w:u w:val="single"/>
          <w:lang w:val="en-US"/>
        </w:rPr>
      </w:pPr>
      <w:r w:rsidRPr="007D4EFC">
        <w:rPr>
          <w:rFonts w:eastAsia="DengXian"/>
          <w:b/>
          <w:highlight w:val="yellow"/>
          <w:u w:val="single"/>
          <w:lang w:val="en-US"/>
        </w:rPr>
        <w:t xml:space="preserve"> [Rapporteur summary]:</w:t>
      </w:r>
    </w:p>
    <w:p w14:paraId="118231C7" w14:textId="77777777" w:rsidR="007D4EFC" w:rsidRPr="007D4EFC" w:rsidRDefault="007D4EFC" w:rsidP="007D4EFC">
      <w:pPr>
        <w:pStyle w:val="a6"/>
        <w:rPr>
          <w:highlight w:val="yellow"/>
        </w:rPr>
      </w:pPr>
    </w:p>
    <w:p w14:paraId="7D6CD1F1" w14:textId="051FFFDC" w:rsidR="00143C93" w:rsidRPr="00143C93" w:rsidRDefault="00B35235" w:rsidP="007D4EFC">
      <w:pPr>
        <w:pStyle w:val="a6"/>
        <w:rPr>
          <w:highlight w:val="yellow"/>
        </w:rPr>
      </w:pPr>
      <w:r>
        <w:rPr>
          <w:highlight w:val="yellow"/>
        </w:rPr>
        <w:t>Some</w:t>
      </w:r>
      <w:r w:rsidR="007D4EFC" w:rsidRPr="00143C93">
        <w:rPr>
          <w:highlight w:val="yellow"/>
        </w:rPr>
        <w:t xml:space="preserve"> companies propose to stick to the existing agreement </w:t>
      </w:r>
      <w:r w:rsidR="00143C93" w:rsidRPr="00143C93">
        <w:rPr>
          <w:highlight w:val="yellow"/>
        </w:rPr>
        <w:t xml:space="preserve">defining </w:t>
      </w:r>
      <w:r w:rsidR="00143C93" w:rsidRPr="00143C93">
        <w:rPr>
          <w:rFonts w:eastAsia="DengXian"/>
          <w:highlight w:val="yellow"/>
        </w:rPr>
        <w:t>coarse location information</w:t>
      </w:r>
      <w:r w:rsidR="00143C93" w:rsidRPr="00143C93">
        <w:rPr>
          <w:highlight w:val="yellow"/>
        </w:rPr>
        <w:t>.</w:t>
      </w:r>
    </w:p>
    <w:p w14:paraId="65F4BDEB" w14:textId="2727A88F" w:rsidR="00143C93" w:rsidRPr="00143C93" w:rsidRDefault="00B35235" w:rsidP="007D4EFC">
      <w:pPr>
        <w:pStyle w:val="a6"/>
        <w:rPr>
          <w:highlight w:val="yellow"/>
        </w:rPr>
      </w:pPr>
      <w:r>
        <w:rPr>
          <w:highlight w:val="yellow"/>
        </w:rPr>
        <w:t>Some companies</w:t>
      </w:r>
      <w:r w:rsidR="00143C93" w:rsidRPr="00143C93">
        <w:rPr>
          <w:highlight w:val="yellow"/>
        </w:rPr>
        <w:t xml:space="preserve"> propose </w:t>
      </w:r>
      <w:r w:rsidR="00143C93" w:rsidRPr="00143C93">
        <w:rPr>
          <w:rFonts w:eastAsia="DengXian"/>
          <w:highlight w:val="yellow"/>
        </w:rPr>
        <w:t xml:space="preserve">Reuse </w:t>
      </w:r>
      <w:proofErr w:type="spellStart"/>
      <w:r w:rsidR="00143C93" w:rsidRPr="00143C93">
        <w:rPr>
          <w:rFonts w:eastAsia="DengXian"/>
          <w:highlight w:val="yellow"/>
        </w:rPr>
        <w:t>commonLocationInfo</w:t>
      </w:r>
      <w:proofErr w:type="spellEnd"/>
      <w:r w:rsidR="00143C93" w:rsidRPr="00143C93">
        <w:rPr>
          <w:rFonts w:eastAsia="DengXian"/>
          <w:highlight w:val="yellow"/>
        </w:rPr>
        <w:t xml:space="preserve"> as RAN2 has agreed UE location report can be piggybacked by existing measurement report configuration</w:t>
      </w:r>
      <w:r w:rsidR="00143C93" w:rsidRPr="00143C93">
        <w:rPr>
          <w:highlight w:val="yellow"/>
        </w:rPr>
        <w:t xml:space="preserve"> </w:t>
      </w:r>
    </w:p>
    <w:p w14:paraId="11382128" w14:textId="64F33597" w:rsidR="00143C93" w:rsidRPr="00143C93" w:rsidRDefault="00143C93" w:rsidP="007D4EFC">
      <w:pPr>
        <w:pStyle w:val="a6"/>
        <w:rPr>
          <w:highlight w:val="yellow"/>
        </w:rPr>
      </w:pPr>
      <w:r w:rsidRPr="00143C93">
        <w:rPr>
          <w:highlight w:val="yellow"/>
        </w:rPr>
        <w:t>The last company suggest</w:t>
      </w:r>
      <w:r w:rsidR="00F02E4C">
        <w:rPr>
          <w:highlight w:val="yellow"/>
        </w:rPr>
        <w:t>s</w:t>
      </w:r>
      <w:r w:rsidRPr="00143C93">
        <w:rPr>
          <w:highlight w:val="yellow"/>
        </w:rPr>
        <w:t xml:space="preserve"> to postpone the discussion</w:t>
      </w:r>
    </w:p>
    <w:p w14:paraId="6E5F53AB" w14:textId="77777777" w:rsidR="007D4EFC" w:rsidRDefault="007D4EFC">
      <w:pPr>
        <w:pStyle w:val="a6"/>
      </w:pPr>
    </w:p>
    <w:p w14:paraId="576656CF" w14:textId="21FC3F21" w:rsidR="005D2147" w:rsidRDefault="005D2147">
      <w:pPr>
        <w:pStyle w:val="a6"/>
      </w:pPr>
    </w:p>
    <w:p w14:paraId="25C74729" w14:textId="77777777" w:rsidR="00414397" w:rsidRDefault="00414397" w:rsidP="00414397">
      <w:pPr>
        <w:pStyle w:val="1"/>
      </w:pPr>
      <w:r>
        <w:t>3. Summary and Proposals</w:t>
      </w:r>
    </w:p>
    <w:p w14:paraId="650EA755" w14:textId="0D83866F" w:rsidR="001C22B1" w:rsidRDefault="001C22B1">
      <w:pPr>
        <w:pStyle w:val="a6"/>
      </w:pPr>
    </w:p>
    <w:p w14:paraId="42064F79" w14:textId="77777777" w:rsidR="00E21D80" w:rsidRDefault="00E21D80">
      <w:pPr>
        <w:pStyle w:val="a6"/>
      </w:pPr>
    </w:p>
    <w:p w14:paraId="0723AAC1" w14:textId="3ADF1BFF" w:rsidR="00E21D80" w:rsidRDefault="00086012">
      <w:pPr>
        <w:pStyle w:val="1"/>
      </w:pPr>
      <w:r>
        <w:t>4</w:t>
      </w:r>
      <w:r w:rsidR="003B50B9">
        <w:t>. References</w:t>
      </w:r>
    </w:p>
    <w:p w14:paraId="63A9A26B" w14:textId="1984D2E4" w:rsidR="00BE1DE3" w:rsidRDefault="00BE1DE3" w:rsidP="00BE1DE3">
      <w:pPr>
        <w:pStyle w:val="Doc-title"/>
        <w:numPr>
          <w:ilvl w:val="0"/>
          <w:numId w:val="17"/>
        </w:numPr>
      </w:pPr>
      <w:r w:rsidRPr="00BE1DE3">
        <w:t>R2-2203829</w:t>
      </w:r>
      <w:r>
        <w:t xml:space="preserve"> (S2-2201540)</w:t>
      </w:r>
      <w:r>
        <w:tab/>
      </w:r>
      <w:r w:rsidRPr="00BE1DE3">
        <w:t>LS Response to LS on UE location during initial access in NTN</w:t>
      </w:r>
      <w:r>
        <w:tab/>
        <w:t>(Qualcomm)</w:t>
      </w:r>
    </w:p>
    <w:p w14:paraId="1499A35D" w14:textId="77777777" w:rsidR="008301C0" w:rsidRDefault="008301C0" w:rsidP="008301C0">
      <w:pPr>
        <w:pStyle w:val="Doc-title"/>
        <w:numPr>
          <w:ilvl w:val="0"/>
          <w:numId w:val="17"/>
        </w:numPr>
      </w:pPr>
      <w:r>
        <w:t>R2-2203569</w:t>
      </w:r>
      <w:r>
        <w:tab/>
        <w:t>WF for UE location during initial access in NTN</w:t>
      </w:r>
      <w:r>
        <w:tab/>
        <w:t>(</w:t>
      </w:r>
      <w:r w:rsidRPr="008301C0">
        <w:t xml:space="preserve">Thales, Leonardo, Avanti, ESA, </w:t>
      </w:r>
      <w:proofErr w:type="spellStart"/>
      <w:r w:rsidRPr="008301C0">
        <w:t>Sateliot</w:t>
      </w:r>
      <w:proofErr w:type="spellEnd"/>
      <w:r w:rsidRPr="008301C0">
        <w:tab/>
        <w:t xml:space="preserve">, </w:t>
      </w:r>
      <w:proofErr w:type="spellStart"/>
      <w:r w:rsidRPr="008301C0">
        <w:t>Omnispace</w:t>
      </w:r>
      <w:proofErr w:type="spellEnd"/>
      <w:r w:rsidRPr="008301C0">
        <w:t xml:space="preserve">, </w:t>
      </w:r>
      <w:proofErr w:type="spellStart"/>
      <w:r w:rsidRPr="008301C0">
        <w:t>Novamint</w:t>
      </w:r>
      <w:proofErr w:type="spellEnd"/>
      <w:r w:rsidRPr="008301C0">
        <w:t xml:space="preserve">, </w:t>
      </w:r>
      <w:proofErr w:type="spellStart"/>
      <w:r w:rsidRPr="008301C0">
        <w:t>Hispasat</w:t>
      </w:r>
      <w:proofErr w:type="spellEnd"/>
      <w:r w:rsidRPr="008301C0">
        <w:t xml:space="preserve">, Gatehouse, Hughes network systems, Inmarsat, Viasat, CTTC, Intelsat, </w:t>
      </w:r>
      <w:proofErr w:type="spellStart"/>
      <w:r w:rsidRPr="008301C0">
        <w:t>Kepler</w:t>
      </w:r>
      <w:proofErr w:type="spellEnd"/>
      <w:r w:rsidRPr="008301C0">
        <w:t xml:space="preserve">, </w:t>
      </w:r>
      <w:proofErr w:type="spellStart"/>
      <w:r w:rsidRPr="008301C0">
        <w:t>Ligado</w:t>
      </w:r>
      <w:proofErr w:type="spellEnd"/>
      <w:r w:rsidRPr="008301C0">
        <w:t>, Magister solutions, SES, Airbus</w:t>
      </w:r>
      <w:r>
        <w:t>)</w:t>
      </w:r>
    </w:p>
    <w:p w14:paraId="6C3F10F3" w14:textId="77777777" w:rsidR="007E0088" w:rsidRDefault="007E0088" w:rsidP="007E0088">
      <w:pPr>
        <w:pStyle w:val="Doc-text2"/>
        <w:ind w:left="0" w:firstLine="0"/>
      </w:pPr>
    </w:p>
    <w:p w14:paraId="4A7A1AB6" w14:textId="77777777" w:rsidR="007E0088" w:rsidRPr="007E0088" w:rsidRDefault="007E0088" w:rsidP="007E0088">
      <w:pPr>
        <w:pStyle w:val="Doc-text2"/>
        <w:ind w:left="0" w:firstLine="0"/>
      </w:pPr>
    </w:p>
    <w:p w14:paraId="495F8944" w14:textId="77777777" w:rsidR="00E21D80" w:rsidRDefault="003B50B9">
      <w:pPr>
        <w:pStyle w:val="1"/>
      </w:pPr>
      <w:r>
        <w:t>Contact information</w:t>
      </w:r>
    </w:p>
    <w:tbl>
      <w:tblPr>
        <w:tblW w:w="8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80"/>
        <w:gridCol w:w="6373"/>
      </w:tblGrid>
      <w:tr w:rsidR="00E21D80" w14:paraId="396D25F1" w14:textId="77777777">
        <w:trPr>
          <w:jc w:val="center"/>
        </w:trPr>
        <w:tc>
          <w:tcPr>
            <w:tcW w:w="1980" w:type="dxa"/>
            <w:shd w:val="clear" w:color="auto" w:fill="BFBFBF"/>
            <w:tcMar>
              <w:top w:w="0" w:type="dxa"/>
              <w:left w:w="108" w:type="dxa"/>
              <w:bottom w:w="0" w:type="dxa"/>
              <w:right w:w="108" w:type="dxa"/>
            </w:tcMar>
            <w:vAlign w:val="center"/>
          </w:tcPr>
          <w:p w14:paraId="7121C4AD" w14:textId="77777777" w:rsidR="00E21D80" w:rsidRDefault="003B50B9">
            <w:pPr>
              <w:spacing w:line="252" w:lineRule="auto"/>
              <w:jc w:val="center"/>
              <w:rPr>
                <w:rFonts w:eastAsia="Calibri" w:cs="Arial"/>
                <w:lang w:val="en-US"/>
              </w:rPr>
            </w:pPr>
            <w:r>
              <w:rPr>
                <w:rFonts w:eastAsia="Calibri" w:cs="Arial"/>
                <w:lang w:val="en-US"/>
              </w:rPr>
              <w:t>Company</w:t>
            </w:r>
          </w:p>
        </w:tc>
        <w:tc>
          <w:tcPr>
            <w:tcW w:w="6373" w:type="dxa"/>
            <w:shd w:val="clear" w:color="auto" w:fill="BFBFBF"/>
            <w:tcMar>
              <w:top w:w="0" w:type="dxa"/>
              <w:left w:w="108" w:type="dxa"/>
              <w:bottom w:w="0" w:type="dxa"/>
              <w:right w:w="108" w:type="dxa"/>
            </w:tcMar>
          </w:tcPr>
          <w:p w14:paraId="37830BEC" w14:textId="77777777" w:rsidR="00E21D80" w:rsidRDefault="003B50B9">
            <w:pPr>
              <w:spacing w:line="252" w:lineRule="auto"/>
              <w:jc w:val="center"/>
              <w:rPr>
                <w:rFonts w:eastAsia="Calibri" w:cs="Arial"/>
                <w:sz w:val="22"/>
                <w:szCs w:val="22"/>
              </w:rPr>
            </w:pPr>
            <w:r>
              <w:rPr>
                <w:rFonts w:eastAsia="Calibri" w:cs="Arial"/>
                <w:color w:val="000000"/>
                <w:sz w:val="22"/>
                <w:szCs w:val="22"/>
              </w:rPr>
              <w:t>Delegate contact</w:t>
            </w:r>
          </w:p>
        </w:tc>
      </w:tr>
      <w:tr w:rsidR="00E21D80" w14:paraId="4AED9775" w14:textId="77777777">
        <w:trPr>
          <w:jc w:val="center"/>
        </w:trPr>
        <w:tc>
          <w:tcPr>
            <w:tcW w:w="1980" w:type="dxa"/>
            <w:tcMar>
              <w:top w:w="0" w:type="dxa"/>
              <w:left w:w="108" w:type="dxa"/>
              <w:bottom w:w="0" w:type="dxa"/>
              <w:right w:w="108" w:type="dxa"/>
            </w:tcMar>
            <w:vAlign w:val="center"/>
          </w:tcPr>
          <w:p w14:paraId="2B5553C9" w14:textId="77777777" w:rsidR="00E21D80" w:rsidRDefault="003B50B9">
            <w:pPr>
              <w:spacing w:after="0"/>
              <w:jc w:val="center"/>
              <w:rPr>
                <w:rFonts w:ascii="Calibri" w:eastAsia="Calibri" w:hAnsi="Calibri" w:cs="Calibri"/>
                <w:lang w:val="en-US"/>
              </w:rPr>
            </w:pPr>
            <w:r>
              <w:rPr>
                <w:rFonts w:ascii="Calibri" w:eastAsia="Calibri" w:hAnsi="Calibri" w:cs="Calibri"/>
                <w:lang w:val="en-US"/>
              </w:rPr>
              <w:t>COMPANY_NAME</w:t>
            </w:r>
          </w:p>
        </w:tc>
        <w:tc>
          <w:tcPr>
            <w:tcW w:w="6373" w:type="dxa"/>
            <w:tcMar>
              <w:top w:w="0" w:type="dxa"/>
              <w:left w:w="108" w:type="dxa"/>
              <w:bottom w:w="0" w:type="dxa"/>
              <w:right w:w="108" w:type="dxa"/>
            </w:tcMar>
          </w:tcPr>
          <w:p w14:paraId="037C1992" w14:textId="77777777" w:rsidR="00E21D80" w:rsidRDefault="003B50B9">
            <w:pPr>
              <w:spacing w:after="0"/>
              <w:jc w:val="center"/>
              <w:rPr>
                <w:rFonts w:ascii="Calibri" w:eastAsia="Calibri" w:hAnsi="Calibri" w:cs="Calibri"/>
                <w:sz w:val="22"/>
                <w:szCs w:val="22"/>
                <w:lang w:val="de-DE"/>
              </w:rPr>
            </w:pPr>
            <w:r>
              <w:rPr>
                <w:rFonts w:ascii="Calibri" w:eastAsia="Calibri" w:hAnsi="Calibri" w:cs="Calibri"/>
                <w:sz w:val="22"/>
                <w:szCs w:val="22"/>
                <w:lang w:val="en-US"/>
              </w:rPr>
              <w:t>NAME (</w:t>
            </w:r>
            <w:hyperlink r:id="rId9" w:history="1">
              <w:r>
                <w:rPr>
                  <w:rFonts w:ascii="Calibri" w:eastAsia="Calibri" w:hAnsi="Calibri" w:cs="Calibri"/>
                  <w:color w:val="0563C1"/>
                  <w:sz w:val="22"/>
                  <w:szCs w:val="22"/>
                  <w:u w:val="single"/>
                  <w:lang w:val="de-DE"/>
                </w:rPr>
                <w:t>email@address.com</w:t>
              </w:r>
            </w:hyperlink>
            <w:r>
              <w:rPr>
                <w:rFonts w:ascii="Calibri" w:eastAsia="Calibri" w:hAnsi="Calibri" w:cs="Calibri"/>
                <w:sz w:val="22"/>
                <w:szCs w:val="22"/>
                <w:lang w:val="de-DE"/>
              </w:rPr>
              <w:t>)</w:t>
            </w:r>
          </w:p>
        </w:tc>
      </w:tr>
      <w:tr w:rsidR="00E21D80" w14:paraId="46352A50" w14:textId="77777777">
        <w:trPr>
          <w:jc w:val="center"/>
        </w:trPr>
        <w:tc>
          <w:tcPr>
            <w:tcW w:w="1980" w:type="dxa"/>
            <w:tcMar>
              <w:top w:w="0" w:type="dxa"/>
              <w:left w:w="108" w:type="dxa"/>
              <w:bottom w:w="0" w:type="dxa"/>
              <w:right w:w="108" w:type="dxa"/>
            </w:tcMar>
            <w:vAlign w:val="center"/>
          </w:tcPr>
          <w:p w14:paraId="17D83DCC" w14:textId="77777777" w:rsidR="00E21D80" w:rsidRDefault="003B50B9">
            <w:pPr>
              <w:spacing w:after="0"/>
              <w:jc w:val="center"/>
              <w:rPr>
                <w:rFonts w:ascii="Calibri" w:hAnsi="Calibri" w:cs="Calibri"/>
                <w:sz w:val="22"/>
                <w:szCs w:val="22"/>
                <w:lang w:val="en-US"/>
              </w:rPr>
            </w:pPr>
            <w:r>
              <w:rPr>
                <w:rFonts w:ascii="Calibri" w:hAnsi="Calibri" w:cs="Calibri"/>
                <w:sz w:val="22"/>
                <w:szCs w:val="22"/>
                <w:lang w:val="en-US"/>
              </w:rPr>
              <w:t>Thales</w:t>
            </w:r>
          </w:p>
        </w:tc>
        <w:tc>
          <w:tcPr>
            <w:tcW w:w="6373" w:type="dxa"/>
            <w:tcMar>
              <w:top w:w="0" w:type="dxa"/>
              <w:left w:w="108" w:type="dxa"/>
              <w:bottom w:w="0" w:type="dxa"/>
              <w:right w:w="108" w:type="dxa"/>
            </w:tcMar>
          </w:tcPr>
          <w:p w14:paraId="5DC769DD" w14:textId="77777777" w:rsidR="00E21D80" w:rsidRDefault="003B50B9">
            <w:pPr>
              <w:spacing w:after="0"/>
              <w:jc w:val="center"/>
              <w:rPr>
                <w:rFonts w:ascii="Calibri" w:eastAsiaTheme="minorEastAsia" w:hAnsi="Calibri" w:cs="Calibri"/>
                <w:sz w:val="22"/>
                <w:szCs w:val="22"/>
                <w:lang w:val="it-IT"/>
              </w:rPr>
            </w:pPr>
            <w:r>
              <w:rPr>
                <w:rFonts w:ascii="Calibri" w:eastAsiaTheme="minorEastAsia" w:hAnsi="Calibri" w:cs="Calibri"/>
                <w:sz w:val="22"/>
                <w:szCs w:val="22"/>
                <w:lang w:val="it-IT"/>
              </w:rPr>
              <w:t>nicolas.chuberre@thalesaleniaspace.com</w:t>
            </w:r>
          </w:p>
        </w:tc>
      </w:tr>
      <w:tr w:rsidR="00E21D80" w:rsidRPr="00C73D9C" w14:paraId="5ACB3E52"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4EC200C" w14:textId="67F0D554" w:rsidR="00E21D80" w:rsidRPr="00317720" w:rsidRDefault="00FE69D2">
            <w:pPr>
              <w:spacing w:after="0"/>
              <w:jc w:val="center"/>
              <w:rPr>
                <w:rFonts w:ascii="Calibri" w:eastAsia="MS Mincho" w:hAnsi="Calibri" w:cs="Calibri"/>
                <w:lang w:val="fr-FR" w:eastAsia="ja-JP"/>
              </w:rPr>
            </w:pPr>
            <w:r>
              <w:rPr>
                <w:rFonts w:ascii="Calibri" w:eastAsia="MS Mincho" w:hAnsi="Calibri" w:cs="Calibri"/>
                <w:lang w:val="fr-FR" w:eastAsia="ja-JP"/>
              </w:rPr>
              <w:lastRenderedPageBreak/>
              <w:t>OPPO</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963710" w14:textId="0E198F2A" w:rsidR="00E21D80" w:rsidRDefault="00FE69D2" w:rsidP="00FE69D2">
            <w:pPr>
              <w:spacing w:after="0"/>
              <w:jc w:val="center"/>
              <w:rPr>
                <w:rFonts w:ascii="DengXian" w:eastAsia="MS Mincho" w:hAnsi="DengXian" w:cs="Calibri"/>
                <w:sz w:val="22"/>
                <w:szCs w:val="22"/>
                <w:lang w:val="nl-NL" w:eastAsia="ja-JP"/>
              </w:rPr>
            </w:pPr>
            <w:r>
              <w:rPr>
                <w:rFonts w:ascii="DengXian" w:eastAsia="MS Mincho" w:hAnsi="DengXian" w:cs="Calibri"/>
                <w:sz w:val="22"/>
                <w:szCs w:val="22"/>
                <w:lang w:val="nl-NL" w:eastAsia="ja-JP"/>
              </w:rPr>
              <w:t>Haitao Li (lihaitao@oppo.com)</w:t>
            </w:r>
          </w:p>
        </w:tc>
      </w:tr>
      <w:tr w:rsidR="00E21D80" w:rsidRPr="00F60A9A" w14:paraId="2F3832CC"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222C401" w14:textId="79B0DD1C" w:rsidR="00E21D80" w:rsidRPr="00317720" w:rsidRDefault="00E8220C">
            <w:pPr>
              <w:spacing w:after="0"/>
              <w:jc w:val="center"/>
              <w:rPr>
                <w:rFonts w:ascii="Calibri" w:eastAsia="MS Mincho" w:hAnsi="Calibri" w:cs="Calibri"/>
                <w:sz w:val="22"/>
                <w:szCs w:val="22"/>
                <w:lang w:val="fr-FR" w:eastAsia="ja-JP"/>
              </w:rPr>
            </w:pPr>
            <w:r>
              <w:rPr>
                <w:rFonts w:eastAsia="DengXian" w:hint="eastAsia"/>
              </w:rPr>
              <w:t>H</w:t>
            </w:r>
            <w:r>
              <w:rPr>
                <w:rFonts w:eastAsia="DengXian"/>
              </w:rPr>
              <w:t xml:space="preserve">uawei, </w:t>
            </w:r>
            <w:proofErr w:type="spellStart"/>
            <w:r>
              <w:rPr>
                <w:rFonts w:eastAsia="DengXian"/>
              </w:rPr>
              <w:t>HiSilicon</w:t>
            </w:r>
            <w:proofErr w:type="spellEnd"/>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C629A3" w14:textId="3C0703CD" w:rsidR="00E21D80" w:rsidRPr="00E8220C" w:rsidRDefault="00E8220C">
            <w:pPr>
              <w:spacing w:after="0"/>
              <w:jc w:val="center"/>
              <w:rPr>
                <w:rFonts w:ascii="Calibri" w:eastAsiaTheme="minorEastAsia" w:hAnsi="Calibri" w:cs="Calibri"/>
                <w:sz w:val="22"/>
                <w:szCs w:val="22"/>
                <w:lang w:val="nl-NL"/>
              </w:rPr>
            </w:pPr>
            <w:r>
              <w:rPr>
                <w:rFonts w:ascii="Calibri" w:eastAsiaTheme="minorEastAsia" w:hAnsi="Calibri" w:cs="Calibri" w:hint="eastAsia"/>
                <w:sz w:val="22"/>
                <w:szCs w:val="22"/>
                <w:lang w:val="nl-NL"/>
              </w:rPr>
              <w:t>X</w:t>
            </w:r>
            <w:r>
              <w:rPr>
                <w:rFonts w:ascii="Calibri" w:eastAsiaTheme="minorEastAsia" w:hAnsi="Calibri" w:cs="Calibri"/>
                <w:sz w:val="22"/>
                <w:szCs w:val="22"/>
                <w:lang w:val="nl-NL"/>
              </w:rPr>
              <w:t>ubin (xubin10@huawei.com)</w:t>
            </w:r>
          </w:p>
        </w:tc>
      </w:tr>
      <w:tr w:rsidR="001A128F" w:rsidRPr="00F60A9A" w14:paraId="4DC4EA37"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260C703" w14:textId="2EC08836" w:rsidR="001A128F" w:rsidRDefault="001A128F">
            <w:pPr>
              <w:spacing w:after="0"/>
              <w:jc w:val="center"/>
              <w:rPr>
                <w:rFonts w:eastAsia="DengXian"/>
              </w:rPr>
            </w:pPr>
            <w:r>
              <w:rPr>
                <w:rFonts w:eastAsia="DengXian" w:hint="eastAsia"/>
              </w:rPr>
              <w:t>CATT</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BF7A54" w14:textId="2C6454F4" w:rsidR="001A128F" w:rsidRDefault="001A128F">
            <w:pPr>
              <w:spacing w:after="0"/>
              <w:jc w:val="center"/>
              <w:rPr>
                <w:rFonts w:ascii="Calibri" w:eastAsiaTheme="minorEastAsia" w:hAnsi="Calibri" w:cs="Calibri"/>
                <w:sz w:val="22"/>
                <w:szCs w:val="22"/>
                <w:lang w:val="nl-NL"/>
              </w:rPr>
            </w:pPr>
            <w:r>
              <w:rPr>
                <w:rFonts w:ascii="Calibri" w:eastAsiaTheme="minorEastAsia" w:hAnsi="Calibri" w:cs="Calibri" w:hint="eastAsia"/>
                <w:sz w:val="22"/>
                <w:szCs w:val="22"/>
                <w:lang w:val="nl-NL"/>
              </w:rPr>
              <w:t>Xiangdong Zhang (zhangxiangdong@catt.cn)</w:t>
            </w:r>
          </w:p>
        </w:tc>
      </w:tr>
      <w:tr w:rsidR="00A76122" w:rsidRPr="00F60A9A" w14:paraId="39F1CD11"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332ED0F" w14:textId="755B741D" w:rsidR="00A76122" w:rsidRDefault="00A76122">
            <w:pPr>
              <w:spacing w:after="0"/>
              <w:jc w:val="center"/>
              <w:rPr>
                <w:rFonts w:eastAsia="DengXian"/>
              </w:rPr>
            </w:pPr>
            <w:r>
              <w:rPr>
                <w:rFonts w:eastAsia="DengXian"/>
              </w:rPr>
              <w:t>ESA</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3BD22ED" w14:textId="30907541" w:rsidR="00A76122" w:rsidRDefault="00A76122">
            <w:pPr>
              <w:spacing w:after="0"/>
              <w:jc w:val="center"/>
              <w:rPr>
                <w:rFonts w:ascii="Calibri" w:eastAsiaTheme="minorEastAsia" w:hAnsi="Calibri" w:cs="Calibri"/>
                <w:sz w:val="22"/>
                <w:szCs w:val="22"/>
                <w:lang w:val="nl-NL"/>
              </w:rPr>
            </w:pPr>
            <w:r>
              <w:rPr>
                <w:rFonts w:ascii="Calibri" w:eastAsiaTheme="minorEastAsia" w:hAnsi="Calibri" w:cs="Calibri"/>
                <w:sz w:val="22"/>
                <w:szCs w:val="22"/>
                <w:lang w:val="nl-NL"/>
              </w:rPr>
              <w:t>stefano.cioni@esa.int</w:t>
            </w:r>
          </w:p>
        </w:tc>
      </w:tr>
      <w:tr w:rsidR="00DA694D" w:rsidRPr="00F60A9A" w14:paraId="74575D2B"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0686466" w14:textId="5DF48DDC" w:rsidR="00DA694D" w:rsidRDefault="00DA694D">
            <w:pPr>
              <w:spacing w:after="0"/>
              <w:jc w:val="center"/>
              <w:rPr>
                <w:rFonts w:eastAsia="DengXian"/>
              </w:rPr>
            </w:pPr>
            <w:proofErr w:type="spellStart"/>
            <w:r>
              <w:rPr>
                <w:rFonts w:eastAsia="DengXian"/>
              </w:rPr>
              <w:t>Sateliot</w:t>
            </w:r>
            <w:proofErr w:type="spellEnd"/>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E08B93" w14:textId="26129064" w:rsidR="00DA694D" w:rsidRDefault="00DA694D">
            <w:pPr>
              <w:spacing w:after="0"/>
              <w:jc w:val="center"/>
              <w:rPr>
                <w:rFonts w:ascii="Calibri" w:eastAsiaTheme="minorEastAsia" w:hAnsi="Calibri" w:cs="Calibri"/>
                <w:sz w:val="22"/>
                <w:szCs w:val="22"/>
                <w:lang w:val="nl-NL"/>
              </w:rPr>
            </w:pPr>
            <w:r>
              <w:rPr>
                <w:rFonts w:ascii="Calibri" w:eastAsiaTheme="minorEastAsia" w:hAnsi="Calibri" w:cs="Calibri"/>
                <w:sz w:val="22"/>
                <w:szCs w:val="22"/>
                <w:lang w:val="nl-NL"/>
              </w:rPr>
              <w:t>ramon.ferrus@sateliot.space</w:t>
            </w:r>
          </w:p>
        </w:tc>
      </w:tr>
      <w:tr w:rsidR="00653334" w:rsidRPr="00F60A9A" w14:paraId="2B8C3FAD"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5B3B616" w14:textId="61FB1BAF" w:rsidR="00653334" w:rsidRDefault="00653334">
            <w:pPr>
              <w:spacing w:after="0"/>
              <w:jc w:val="center"/>
              <w:rPr>
                <w:rFonts w:eastAsia="DengXian"/>
              </w:rPr>
            </w:pPr>
            <w:proofErr w:type="spellStart"/>
            <w:r>
              <w:rPr>
                <w:rFonts w:eastAsia="DengXian"/>
              </w:rPr>
              <w:t>GateHouse</w:t>
            </w:r>
            <w:proofErr w:type="spellEnd"/>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A5D622E" w14:textId="1C96AAE2" w:rsidR="00653334" w:rsidRDefault="00653334">
            <w:pPr>
              <w:spacing w:after="0"/>
              <w:jc w:val="center"/>
              <w:rPr>
                <w:rFonts w:ascii="Calibri" w:eastAsiaTheme="minorEastAsia" w:hAnsi="Calibri" w:cs="Calibri"/>
                <w:sz w:val="22"/>
                <w:szCs w:val="22"/>
                <w:lang w:val="nl-NL"/>
              </w:rPr>
            </w:pPr>
            <w:r>
              <w:rPr>
                <w:rFonts w:ascii="Calibri" w:eastAsiaTheme="minorEastAsia" w:hAnsi="Calibri" w:cs="Calibri"/>
                <w:sz w:val="22"/>
                <w:szCs w:val="22"/>
                <w:lang w:val="nl-NL"/>
              </w:rPr>
              <w:t>rvp@gatehouse.com</w:t>
            </w:r>
          </w:p>
        </w:tc>
      </w:tr>
    </w:tbl>
    <w:p w14:paraId="1A019B1F" w14:textId="77777777" w:rsidR="00E21D80" w:rsidRPr="00317720" w:rsidRDefault="00E21D80">
      <w:pPr>
        <w:pStyle w:val="Reference"/>
        <w:ind w:left="567"/>
        <w:rPr>
          <w:lang w:val="fr-FR"/>
        </w:rPr>
      </w:pPr>
    </w:p>
    <w:sectPr w:rsidR="00E21D80" w:rsidRPr="00317720">
      <w:headerReference w:type="even" r:id="rId10"/>
      <w:footerReference w:type="default" r:id="rId11"/>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D36AC8" w14:textId="77777777" w:rsidR="00206BE5" w:rsidRDefault="00206BE5">
      <w:pPr>
        <w:spacing w:after="0" w:line="240" w:lineRule="auto"/>
      </w:pPr>
      <w:r>
        <w:separator/>
      </w:r>
    </w:p>
  </w:endnote>
  <w:endnote w:type="continuationSeparator" w:id="0">
    <w:p w14:paraId="7C06ECC0" w14:textId="77777777" w:rsidR="00206BE5" w:rsidRDefault="00206B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DengXian">
    <w:altName w:val="等线"/>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84A242" w14:textId="65BB95E6" w:rsidR="00B97BA5" w:rsidRDefault="00B97BA5">
    <w:pPr>
      <w:pStyle w:val="ab"/>
      <w:tabs>
        <w:tab w:val="center" w:pos="4820"/>
        <w:tab w:val="right" w:pos="9639"/>
      </w:tabs>
      <w:jc w:val="left"/>
    </w:pPr>
    <w:r>
      <w:tab/>
    </w:r>
    <w:r>
      <w:rPr>
        <w:rStyle w:val="af2"/>
      </w:rPr>
      <w:fldChar w:fldCharType="begin"/>
    </w:r>
    <w:r>
      <w:rPr>
        <w:rStyle w:val="af2"/>
      </w:rPr>
      <w:instrText xml:space="preserve"> PAGE </w:instrText>
    </w:r>
    <w:r>
      <w:rPr>
        <w:rStyle w:val="af2"/>
      </w:rPr>
      <w:fldChar w:fldCharType="separate"/>
    </w:r>
    <w:r w:rsidR="00AF4540">
      <w:rPr>
        <w:rStyle w:val="af2"/>
        <w:noProof/>
      </w:rPr>
      <w:t>5</w:t>
    </w:r>
    <w:r>
      <w:rPr>
        <w:rStyle w:val="af2"/>
      </w:rPr>
      <w:fldChar w:fldCharType="end"/>
    </w:r>
    <w:r>
      <w:rPr>
        <w:rStyle w:val="af2"/>
      </w:rPr>
      <w:t>/</w:t>
    </w:r>
    <w:r>
      <w:rPr>
        <w:rStyle w:val="af2"/>
      </w:rPr>
      <w:fldChar w:fldCharType="begin"/>
    </w:r>
    <w:r>
      <w:rPr>
        <w:rStyle w:val="af2"/>
      </w:rPr>
      <w:instrText xml:space="preserve"> NUMPAGES </w:instrText>
    </w:r>
    <w:r>
      <w:rPr>
        <w:rStyle w:val="af2"/>
      </w:rPr>
      <w:fldChar w:fldCharType="separate"/>
    </w:r>
    <w:r w:rsidR="00AF4540">
      <w:rPr>
        <w:rStyle w:val="af2"/>
        <w:noProof/>
      </w:rPr>
      <w:t>7</w:t>
    </w:r>
    <w:r>
      <w:rPr>
        <w:rStyle w:val="af2"/>
      </w:rPr>
      <w:fldChar w:fldCharType="end"/>
    </w:r>
    <w:r>
      <w:rPr>
        <w:rStyle w:val="af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F1ECDB" w14:textId="77777777" w:rsidR="00206BE5" w:rsidRDefault="00206BE5">
      <w:pPr>
        <w:spacing w:after="0" w:line="240" w:lineRule="auto"/>
      </w:pPr>
      <w:r>
        <w:separator/>
      </w:r>
    </w:p>
  </w:footnote>
  <w:footnote w:type="continuationSeparator" w:id="0">
    <w:p w14:paraId="11B5D297" w14:textId="77777777" w:rsidR="00206BE5" w:rsidRDefault="00206B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4725CC" w14:textId="77777777" w:rsidR="00B97BA5" w:rsidRDefault="00B97BA5">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62765"/>
    <w:multiLevelType w:val="hybridMultilevel"/>
    <w:tmpl w:val="FF04C9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5A40773"/>
    <w:multiLevelType w:val="hybridMultilevel"/>
    <w:tmpl w:val="120C98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C20534C"/>
    <w:multiLevelType w:val="hybridMultilevel"/>
    <w:tmpl w:val="2B7C8522"/>
    <w:lvl w:ilvl="0" w:tplc="55368FD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
    <w:nsid w:val="0EBF6553"/>
    <w:multiLevelType w:val="multilevel"/>
    <w:tmpl w:val="0EBF6553"/>
    <w:lvl w:ilvl="0">
      <w:numFmt w:val="bullet"/>
      <w:lvlText w:val="•"/>
      <w:lvlJc w:val="left"/>
      <w:pPr>
        <w:ind w:left="930" w:hanging="570"/>
      </w:pPr>
      <w:rPr>
        <w:rFonts w:ascii="Arial" w:eastAsia="宋体"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167F3F87"/>
    <w:multiLevelType w:val="hybridMultilevel"/>
    <w:tmpl w:val="9EF23B8A"/>
    <w:lvl w:ilvl="0" w:tplc="277884E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5">
    <w:nsid w:val="2EF23F38"/>
    <w:multiLevelType w:val="hybridMultilevel"/>
    <w:tmpl w:val="2B281D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10B38FD"/>
    <w:multiLevelType w:val="multilevel"/>
    <w:tmpl w:val="310B38FD"/>
    <w:lvl w:ilvl="0">
      <w:start w:val="1"/>
      <w:numFmt w:val="bullet"/>
      <w:pStyle w:val="a"/>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nsid w:val="31CD34B6"/>
    <w:multiLevelType w:val="multilevel"/>
    <w:tmpl w:val="31CD34B6"/>
    <w:lvl w:ilvl="0">
      <w:start w:val="1"/>
      <w:numFmt w:val="bullet"/>
      <w:pStyle w:val="4"/>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nsid w:val="38DE67C9"/>
    <w:multiLevelType w:val="multilevel"/>
    <w:tmpl w:val="38DE67C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3B17268B"/>
    <w:multiLevelType w:val="hybridMultilevel"/>
    <w:tmpl w:val="9C003D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BCA721D"/>
    <w:multiLevelType w:val="multilevel"/>
    <w:tmpl w:val="3BCA721D"/>
    <w:lvl w:ilvl="0">
      <w:start w:val="1"/>
      <w:numFmt w:val="bullet"/>
      <w:pStyle w:val="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11">
    <w:nsid w:val="3D232E08"/>
    <w:multiLevelType w:val="hybridMultilevel"/>
    <w:tmpl w:val="23526D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FD103B1"/>
    <w:multiLevelType w:val="hybridMultilevel"/>
    <w:tmpl w:val="FBA201CE"/>
    <w:lvl w:ilvl="0" w:tplc="4560C83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3">
    <w:nsid w:val="4065238F"/>
    <w:multiLevelType w:val="multilevel"/>
    <w:tmpl w:val="4065238F"/>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nsid w:val="435F4FCF"/>
    <w:multiLevelType w:val="hybridMultilevel"/>
    <w:tmpl w:val="0082C5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4E01A8E"/>
    <w:multiLevelType w:val="multilevel"/>
    <w:tmpl w:val="44E01A8E"/>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6">
    <w:nsid w:val="4BFC40A8"/>
    <w:multiLevelType w:val="hybridMultilevel"/>
    <w:tmpl w:val="4BC6449E"/>
    <w:lvl w:ilvl="0" w:tplc="53427E0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nsid w:val="4EEA3421"/>
    <w:multiLevelType w:val="multilevel"/>
    <w:tmpl w:val="4EEA342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4F7D3356"/>
    <w:multiLevelType w:val="hybridMultilevel"/>
    <w:tmpl w:val="30A0B0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0">
    <w:nsid w:val="52E42F1A"/>
    <w:multiLevelType w:val="multilevel"/>
    <w:tmpl w:val="52E42F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57F52A81"/>
    <w:multiLevelType w:val="multilevel"/>
    <w:tmpl w:val="57F52A81"/>
    <w:lvl w:ilvl="0">
      <w:start w:val="1"/>
      <w:numFmt w:val="bullet"/>
      <w:pStyle w:val="3"/>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2">
    <w:nsid w:val="58F14ED8"/>
    <w:multiLevelType w:val="hybridMultilevel"/>
    <w:tmpl w:val="F79CBB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F586ECB"/>
    <w:multiLevelType w:val="multilevel"/>
    <w:tmpl w:val="5F586ECB"/>
    <w:lvl w:ilvl="0">
      <w:start w:val="1"/>
      <w:numFmt w:val="bullet"/>
      <w:lvlText w:val=""/>
      <w:lvlJc w:val="left"/>
      <w:pPr>
        <w:ind w:left="360" w:hanging="360"/>
      </w:pPr>
      <w:rPr>
        <w:rFonts w:ascii="Symbol" w:hAnsi="Symbol" w:hint="default"/>
      </w:rPr>
    </w:lvl>
    <w:lvl w:ilvl="1">
      <w:numFmt w:val="bullet"/>
      <w:lvlText w:val="-"/>
      <w:lvlJc w:val="left"/>
      <w:pPr>
        <w:ind w:left="1080" w:hanging="360"/>
      </w:pPr>
      <w:rPr>
        <w:rFonts w:ascii="Calibri" w:eastAsiaTheme="minorHAnsi" w:hAnsi="Calibri" w:cstheme="minorBidi"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4">
    <w:nsid w:val="616237FC"/>
    <w:multiLevelType w:val="hybridMultilevel"/>
    <w:tmpl w:val="0B6A48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61B222F0"/>
    <w:multiLevelType w:val="multilevel"/>
    <w:tmpl w:val="61B222F0"/>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6">
    <w:nsid w:val="62B33AF7"/>
    <w:multiLevelType w:val="multilevel"/>
    <w:tmpl w:val="CB76EC0C"/>
    <w:lvl w:ilvl="0">
      <w:start w:val="7"/>
      <w:numFmt w:val="decimal"/>
      <w:lvlText w:val="%1"/>
      <w:lvlJc w:val="left"/>
      <w:pPr>
        <w:ind w:left="360" w:hanging="360"/>
      </w:pPr>
      <w:rPr>
        <w:rFonts w:hint="default"/>
        <w:b/>
        <w:sz w:val="20"/>
      </w:rPr>
    </w:lvl>
    <w:lvl w:ilvl="1">
      <w:start w:val="3"/>
      <w:numFmt w:val="decimal"/>
      <w:lvlText w:val="%1.%2"/>
      <w:lvlJc w:val="left"/>
      <w:pPr>
        <w:ind w:left="360" w:hanging="360"/>
      </w:pPr>
      <w:rPr>
        <w:rFonts w:hint="default"/>
        <w:b/>
        <w:sz w:val="20"/>
      </w:rPr>
    </w:lvl>
    <w:lvl w:ilvl="2">
      <w:start w:val="1"/>
      <w:numFmt w:val="decimal"/>
      <w:lvlText w:val="%1.%2.%3"/>
      <w:lvlJc w:val="left"/>
      <w:pPr>
        <w:ind w:left="720" w:hanging="720"/>
      </w:pPr>
      <w:rPr>
        <w:rFonts w:hint="default"/>
        <w:b/>
        <w:sz w:val="20"/>
      </w:rPr>
    </w:lvl>
    <w:lvl w:ilvl="3">
      <w:start w:val="1"/>
      <w:numFmt w:val="decimal"/>
      <w:lvlText w:val="%1.%2.%3.%4"/>
      <w:lvlJc w:val="left"/>
      <w:pPr>
        <w:ind w:left="720" w:hanging="720"/>
      </w:pPr>
      <w:rPr>
        <w:rFonts w:hint="default"/>
        <w:b/>
        <w:sz w:val="20"/>
      </w:rPr>
    </w:lvl>
    <w:lvl w:ilvl="4">
      <w:start w:val="1"/>
      <w:numFmt w:val="decimal"/>
      <w:lvlText w:val="%1.%2.%3.%4.%5"/>
      <w:lvlJc w:val="left"/>
      <w:pPr>
        <w:ind w:left="1080" w:hanging="1080"/>
      </w:pPr>
      <w:rPr>
        <w:rFonts w:hint="default"/>
        <w:b/>
        <w:sz w:val="20"/>
      </w:rPr>
    </w:lvl>
    <w:lvl w:ilvl="5">
      <w:start w:val="1"/>
      <w:numFmt w:val="decimal"/>
      <w:lvlText w:val="%1.%2.%3.%4.%5.%6"/>
      <w:lvlJc w:val="left"/>
      <w:pPr>
        <w:ind w:left="1080" w:hanging="1080"/>
      </w:pPr>
      <w:rPr>
        <w:rFonts w:hint="default"/>
        <w:b/>
        <w:sz w:val="20"/>
      </w:rPr>
    </w:lvl>
    <w:lvl w:ilvl="6">
      <w:start w:val="1"/>
      <w:numFmt w:val="decimal"/>
      <w:lvlText w:val="%1.%2.%3.%4.%5.%6.%7"/>
      <w:lvlJc w:val="left"/>
      <w:pPr>
        <w:ind w:left="1440" w:hanging="1440"/>
      </w:pPr>
      <w:rPr>
        <w:rFonts w:hint="default"/>
        <w:b/>
        <w:sz w:val="20"/>
      </w:rPr>
    </w:lvl>
    <w:lvl w:ilvl="7">
      <w:start w:val="1"/>
      <w:numFmt w:val="decimal"/>
      <w:lvlText w:val="%1.%2.%3.%4.%5.%6.%7.%8"/>
      <w:lvlJc w:val="left"/>
      <w:pPr>
        <w:ind w:left="1440" w:hanging="1440"/>
      </w:pPr>
      <w:rPr>
        <w:rFonts w:hint="default"/>
        <w:b/>
        <w:sz w:val="20"/>
      </w:rPr>
    </w:lvl>
    <w:lvl w:ilvl="8">
      <w:start w:val="1"/>
      <w:numFmt w:val="decimal"/>
      <w:lvlText w:val="%1.%2.%3.%4.%5.%6.%7.%8.%9"/>
      <w:lvlJc w:val="left"/>
      <w:pPr>
        <w:ind w:left="1800" w:hanging="1800"/>
      </w:pPr>
      <w:rPr>
        <w:rFonts w:hint="default"/>
        <w:b/>
        <w:sz w:val="20"/>
      </w:rPr>
    </w:lvl>
  </w:abstractNum>
  <w:abstractNum w:abstractNumId="27">
    <w:nsid w:val="66FB6EFB"/>
    <w:multiLevelType w:val="hybridMultilevel"/>
    <w:tmpl w:val="9C66746A"/>
    <w:lvl w:ilvl="0" w:tplc="0874961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8">
    <w:nsid w:val="686F28BC"/>
    <w:multiLevelType w:val="hybridMultilevel"/>
    <w:tmpl w:val="2132EBAE"/>
    <w:lvl w:ilvl="0" w:tplc="55BEF10C">
      <w:start w:val="3"/>
      <w:numFmt w:val="bullet"/>
      <w:lvlText w:val=""/>
      <w:lvlJc w:val="left"/>
      <w:pPr>
        <w:ind w:left="720" w:hanging="360"/>
      </w:pPr>
      <w:rPr>
        <w:rFonts w:ascii="Symbol" w:eastAsia="宋体"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D8B41A7"/>
    <w:multiLevelType w:val="hybridMultilevel"/>
    <w:tmpl w:val="E1E806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6E760327"/>
    <w:multiLevelType w:val="multilevel"/>
    <w:tmpl w:val="6E760327"/>
    <w:lvl w:ilvl="0">
      <w:start w:val="1"/>
      <w:numFmt w:val="decimal"/>
      <w:pStyle w:val="StyleHeading1NMPHeading1H1h11h12h13h14h15h16appheadin"/>
      <w:lvlText w:val="%1"/>
      <w:lvlJc w:val="left"/>
      <w:pPr>
        <w:tabs>
          <w:tab w:val="left" w:pos="432"/>
        </w:tabs>
        <w:ind w:left="432" w:hanging="432"/>
      </w:pPr>
      <w:rPr>
        <w:rFonts w:hint="default"/>
      </w:rPr>
    </w:lvl>
    <w:lvl w:ilvl="1">
      <w:start w:val="1"/>
      <w:numFmt w:val="decimal"/>
      <w:lvlText w:val="%1.%2"/>
      <w:lvlJc w:val="left"/>
      <w:pPr>
        <w:tabs>
          <w:tab w:val="left" w:pos="576"/>
        </w:tabs>
        <w:ind w:left="576" w:hanging="576"/>
      </w:pPr>
      <w:rPr>
        <w:rFonts w:hint="default"/>
        <w:lang w:val="en-GB"/>
      </w:rPr>
    </w:lvl>
    <w:lvl w:ilvl="2">
      <w:start w:val="1"/>
      <w:numFmt w:val="decimal"/>
      <w:lvlText w:val="%1.%2.%3"/>
      <w:lvlJc w:val="left"/>
      <w:pPr>
        <w:tabs>
          <w:tab w:val="left" w:pos="2564"/>
        </w:tabs>
        <w:ind w:left="2564" w:hanging="2564"/>
      </w:pPr>
      <w:rPr>
        <w:rFonts w:hint="default"/>
      </w:rPr>
    </w:lvl>
    <w:lvl w:ilvl="3">
      <w:start w:val="1"/>
      <w:numFmt w:val="decimal"/>
      <w:lvlText w:val="%1.%2.%3.%4"/>
      <w:lvlJc w:val="left"/>
      <w:pPr>
        <w:tabs>
          <w:tab w:val="left" w:pos="1290"/>
        </w:tabs>
        <w:ind w:left="1290" w:hanging="1290"/>
      </w:pPr>
      <w:rPr>
        <w:rFonts w:hint="default"/>
      </w:rPr>
    </w:lvl>
    <w:lvl w:ilvl="4">
      <w:start w:val="1"/>
      <w:numFmt w:val="decimal"/>
      <w:lvlText w:val="%1.%2.%3.%4.%5"/>
      <w:lvlJc w:val="left"/>
      <w:pPr>
        <w:tabs>
          <w:tab w:val="left" w:pos="1080"/>
        </w:tabs>
        <w:ind w:left="1008" w:hanging="1008"/>
      </w:pPr>
      <w:rPr>
        <w:rFonts w:hint="default"/>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31">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2">
    <w:nsid w:val="71650C20"/>
    <w:multiLevelType w:val="multilevel"/>
    <w:tmpl w:val="71650C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nsid w:val="74DE31B8"/>
    <w:multiLevelType w:val="hybridMultilevel"/>
    <w:tmpl w:val="DEBA425E"/>
    <w:lvl w:ilvl="0" w:tplc="75E661B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4">
    <w:nsid w:val="75627DDD"/>
    <w:multiLevelType w:val="multilevel"/>
    <w:tmpl w:val="75627DDD"/>
    <w:lvl w:ilvl="0">
      <w:start w:val="1"/>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5">
    <w:nsid w:val="78F76F6F"/>
    <w:multiLevelType w:val="singleLevel"/>
    <w:tmpl w:val="78F76F6F"/>
    <w:lvl w:ilvl="0">
      <w:start w:val="1"/>
      <w:numFmt w:val="bullet"/>
      <w:pStyle w:val="normalpuce"/>
      <w:lvlText w:val=""/>
      <w:lvlJc w:val="left"/>
      <w:pPr>
        <w:tabs>
          <w:tab w:val="left" w:pos="360"/>
        </w:tabs>
        <w:ind w:left="360" w:hanging="360"/>
      </w:pPr>
      <w:rPr>
        <w:rFonts w:ascii="Symbol" w:hAnsi="Symbol" w:hint="default"/>
      </w:rPr>
    </w:lvl>
  </w:abstractNum>
  <w:abstractNum w:abstractNumId="36">
    <w:nsid w:val="7BA65D69"/>
    <w:multiLevelType w:val="hybridMultilevel"/>
    <w:tmpl w:val="7A2087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7"/>
  </w:num>
  <w:num w:numId="2">
    <w:abstractNumId w:val="21"/>
  </w:num>
  <w:num w:numId="3">
    <w:abstractNumId w:val="6"/>
  </w:num>
  <w:num w:numId="4">
    <w:abstractNumId w:val="10"/>
  </w:num>
  <w:num w:numId="5">
    <w:abstractNumId w:val="37"/>
  </w:num>
  <w:num w:numId="6">
    <w:abstractNumId w:val="30"/>
  </w:num>
  <w:num w:numId="7">
    <w:abstractNumId w:val="31"/>
  </w:num>
  <w:num w:numId="8">
    <w:abstractNumId w:val="19"/>
  </w:num>
  <w:num w:numId="9">
    <w:abstractNumId w:val="35"/>
  </w:num>
  <w:num w:numId="10">
    <w:abstractNumId w:val="34"/>
  </w:num>
  <w:num w:numId="11">
    <w:abstractNumId w:val="20"/>
  </w:num>
  <w:num w:numId="12">
    <w:abstractNumId w:val="8"/>
  </w:num>
  <w:num w:numId="13">
    <w:abstractNumId w:val="15"/>
  </w:num>
  <w:num w:numId="14">
    <w:abstractNumId w:val="23"/>
  </w:num>
  <w:num w:numId="15">
    <w:abstractNumId w:val="3"/>
  </w:num>
  <w:num w:numId="16">
    <w:abstractNumId w:val="17"/>
  </w:num>
  <w:num w:numId="17">
    <w:abstractNumId w:val="13"/>
  </w:num>
  <w:num w:numId="18">
    <w:abstractNumId w:val="36"/>
  </w:num>
  <w:num w:numId="19">
    <w:abstractNumId w:val="29"/>
  </w:num>
  <w:num w:numId="20">
    <w:abstractNumId w:val="24"/>
  </w:num>
  <w:num w:numId="21">
    <w:abstractNumId w:val="14"/>
  </w:num>
  <w:num w:numId="22">
    <w:abstractNumId w:val="9"/>
  </w:num>
  <w:num w:numId="23">
    <w:abstractNumId w:val="18"/>
  </w:num>
  <w:num w:numId="24">
    <w:abstractNumId w:val="33"/>
  </w:num>
  <w:num w:numId="25">
    <w:abstractNumId w:val="2"/>
  </w:num>
  <w:num w:numId="26">
    <w:abstractNumId w:val="4"/>
  </w:num>
  <w:num w:numId="27">
    <w:abstractNumId w:val="32"/>
  </w:num>
  <w:num w:numId="28">
    <w:abstractNumId w:val="5"/>
  </w:num>
  <w:num w:numId="29">
    <w:abstractNumId w:val="26"/>
  </w:num>
  <w:num w:numId="30">
    <w:abstractNumId w:val="27"/>
  </w:num>
  <w:num w:numId="31">
    <w:abstractNumId w:val="12"/>
  </w:num>
  <w:num w:numId="32">
    <w:abstractNumId w:val="16"/>
  </w:num>
  <w:num w:numId="33">
    <w:abstractNumId w:val="28"/>
  </w:num>
  <w:num w:numId="34">
    <w:abstractNumId w:val="11"/>
  </w:num>
  <w:num w:numId="35">
    <w:abstractNumId w:val="0"/>
  </w:num>
  <w:num w:numId="36">
    <w:abstractNumId w:val="25"/>
  </w:num>
  <w:num w:numId="37">
    <w:abstractNumId w:val="22"/>
  </w:num>
  <w:num w:numId="38">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N2#117e">
    <w15:presenceInfo w15:providerId="None" w15:userId="RAN2#117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MwM7YwMjQzNTYxMDJS0lEKTi0uzszPAykwNKwFAIAxWzMtAAAA"/>
  </w:docVars>
  <w:rsids>
    <w:rsidRoot w:val="002804D3"/>
    <w:rsid w:val="000006E1"/>
    <w:rsid w:val="000013AA"/>
    <w:rsid w:val="00001BD5"/>
    <w:rsid w:val="00002098"/>
    <w:rsid w:val="00002A37"/>
    <w:rsid w:val="000037A1"/>
    <w:rsid w:val="000046E3"/>
    <w:rsid w:val="00004F98"/>
    <w:rsid w:val="0000515A"/>
    <w:rsid w:val="00005353"/>
    <w:rsid w:val="000054F2"/>
    <w:rsid w:val="00006446"/>
    <w:rsid w:val="000066CF"/>
    <w:rsid w:val="00006896"/>
    <w:rsid w:val="00007CDC"/>
    <w:rsid w:val="00010643"/>
    <w:rsid w:val="000109FA"/>
    <w:rsid w:val="000112BC"/>
    <w:rsid w:val="00011B28"/>
    <w:rsid w:val="00012387"/>
    <w:rsid w:val="00014EF7"/>
    <w:rsid w:val="00015D15"/>
    <w:rsid w:val="00016256"/>
    <w:rsid w:val="000174B1"/>
    <w:rsid w:val="000178CA"/>
    <w:rsid w:val="000203DC"/>
    <w:rsid w:val="00020616"/>
    <w:rsid w:val="00021DE0"/>
    <w:rsid w:val="00024D72"/>
    <w:rsid w:val="0002564D"/>
    <w:rsid w:val="00025ECA"/>
    <w:rsid w:val="00026666"/>
    <w:rsid w:val="00027573"/>
    <w:rsid w:val="000275D6"/>
    <w:rsid w:val="00027806"/>
    <w:rsid w:val="00032533"/>
    <w:rsid w:val="000325B8"/>
    <w:rsid w:val="00032D18"/>
    <w:rsid w:val="000333C7"/>
    <w:rsid w:val="000338AD"/>
    <w:rsid w:val="00034170"/>
    <w:rsid w:val="000349AD"/>
    <w:rsid w:val="00034C15"/>
    <w:rsid w:val="00034C43"/>
    <w:rsid w:val="0003688D"/>
    <w:rsid w:val="00036BA1"/>
    <w:rsid w:val="000371B2"/>
    <w:rsid w:val="000378B8"/>
    <w:rsid w:val="00040095"/>
    <w:rsid w:val="000402C6"/>
    <w:rsid w:val="00041E1C"/>
    <w:rsid w:val="000422E2"/>
    <w:rsid w:val="00042485"/>
    <w:rsid w:val="00042F22"/>
    <w:rsid w:val="00043406"/>
    <w:rsid w:val="000444EF"/>
    <w:rsid w:val="000450D0"/>
    <w:rsid w:val="000451C7"/>
    <w:rsid w:val="000460BB"/>
    <w:rsid w:val="00046743"/>
    <w:rsid w:val="00047DA2"/>
    <w:rsid w:val="00051146"/>
    <w:rsid w:val="00051816"/>
    <w:rsid w:val="00051DC4"/>
    <w:rsid w:val="00051F24"/>
    <w:rsid w:val="00052967"/>
    <w:rsid w:val="00052A07"/>
    <w:rsid w:val="000534E3"/>
    <w:rsid w:val="0005397C"/>
    <w:rsid w:val="00053A86"/>
    <w:rsid w:val="00054D4A"/>
    <w:rsid w:val="00055196"/>
    <w:rsid w:val="00055425"/>
    <w:rsid w:val="0005582F"/>
    <w:rsid w:val="000559BF"/>
    <w:rsid w:val="0005606A"/>
    <w:rsid w:val="0005636B"/>
    <w:rsid w:val="00057008"/>
    <w:rsid w:val="00057117"/>
    <w:rsid w:val="00057682"/>
    <w:rsid w:val="00060151"/>
    <w:rsid w:val="00060EC2"/>
    <w:rsid w:val="00060F4E"/>
    <w:rsid w:val="00060F6E"/>
    <w:rsid w:val="00061295"/>
    <w:rsid w:val="000616E7"/>
    <w:rsid w:val="0006192B"/>
    <w:rsid w:val="00061EE7"/>
    <w:rsid w:val="0006261C"/>
    <w:rsid w:val="00063B8A"/>
    <w:rsid w:val="00064019"/>
    <w:rsid w:val="0006487E"/>
    <w:rsid w:val="00064F6F"/>
    <w:rsid w:val="00065E1A"/>
    <w:rsid w:val="0006608B"/>
    <w:rsid w:val="000667BD"/>
    <w:rsid w:val="00066BAB"/>
    <w:rsid w:val="00067944"/>
    <w:rsid w:val="00070D1A"/>
    <w:rsid w:val="000718EE"/>
    <w:rsid w:val="00071CA8"/>
    <w:rsid w:val="00071CEF"/>
    <w:rsid w:val="000721C1"/>
    <w:rsid w:val="00072D83"/>
    <w:rsid w:val="000752A0"/>
    <w:rsid w:val="0007560C"/>
    <w:rsid w:val="0007620B"/>
    <w:rsid w:val="00076F72"/>
    <w:rsid w:val="0007704B"/>
    <w:rsid w:val="000774FB"/>
    <w:rsid w:val="00077B4E"/>
    <w:rsid w:val="00077E5F"/>
    <w:rsid w:val="0008036A"/>
    <w:rsid w:val="00080B1B"/>
    <w:rsid w:val="00081AE6"/>
    <w:rsid w:val="000821F6"/>
    <w:rsid w:val="000835C9"/>
    <w:rsid w:val="00084FCF"/>
    <w:rsid w:val="000850C3"/>
    <w:rsid w:val="000855EB"/>
    <w:rsid w:val="00085B52"/>
    <w:rsid w:val="00086012"/>
    <w:rsid w:val="000866F2"/>
    <w:rsid w:val="0009009F"/>
    <w:rsid w:val="0009018C"/>
    <w:rsid w:val="00090366"/>
    <w:rsid w:val="000909D2"/>
    <w:rsid w:val="00090D57"/>
    <w:rsid w:val="00091557"/>
    <w:rsid w:val="0009222E"/>
    <w:rsid w:val="000924C1"/>
    <w:rsid w:val="000924F0"/>
    <w:rsid w:val="00092B72"/>
    <w:rsid w:val="00093474"/>
    <w:rsid w:val="000934A5"/>
    <w:rsid w:val="00093F7C"/>
    <w:rsid w:val="000945B9"/>
    <w:rsid w:val="0009493B"/>
    <w:rsid w:val="0009510F"/>
    <w:rsid w:val="000969E9"/>
    <w:rsid w:val="0009757B"/>
    <w:rsid w:val="000975FD"/>
    <w:rsid w:val="00097810"/>
    <w:rsid w:val="00097AAA"/>
    <w:rsid w:val="000A1B7B"/>
    <w:rsid w:val="000A1D4D"/>
    <w:rsid w:val="000A26C2"/>
    <w:rsid w:val="000A2D01"/>
    <w:rsid w:val="000A380B"/>
    <w:rsid w:val="000A4067"/>
    <w:rsid w:val="000A4565"/>
    <w:rsid w:val="000A4665"/>
    <w:rsid w:val="000A4ACC"/>
    <w:rsid w:val="000A56F2"/>
    <w:rsid w:val="000A5729"/>
    <w:rsid w:val="000A590F"/>
    <w:rsid w:val="000A6F40"/>
    <w:rsid w:val="000B02BE"/>
    <w:rsid w:val="000B0A0F"/>
    <w:rsid w:val="000B14E9"/>
    <w:rsid w:val="000B190F"/>
    <w:rsid w:val="000B1999"/>
    <w:rsid w:val="000B1C68"/>
    <w:rsid w:val="000B2719"/>
    <w:rsid w:val="000B30BB"/>
    <w:rsid w:val="000B3951"/>
    <w:rsid w:val="000B3A8F"/>
    <w:rsid w:val="000B3B7A"/>
    <w:rsid w:val="000B3C2B"/>
    <w:rsid w:val="000B3D51"/>
    <w:rsid w:val="000B4AB9"/>
    <w:rsid w:val="000B4D03"/>
    <w:rsid w:val="000B58C3"/>
    <w:rsid w:val="000B61E9"/>
    <w:rsid w:val="000B7E9F"/>
    <w:rsid w:val="000C0220"/>
    <w:rsid w:val="000C1251"/>
    <w:rsid w:val="000C165A"/>
    <w:rsid w:val="000C1AAE"/>
    <w:rsid w:val="000C1C86"/>
    <w:rsid w:val="000C2E19"/>
    <w:rsid w:val="000C3BA5"/>
    <w:rsid w:val="000C41A8"/>
    <w:rsid w:val="000C45D0"/>
    <w:rsid w:val="000C4617"/>
    <w:rsid w:val="000C57A2"/>
    <w:rsid w:val="000C5F11"/>
    <w:rsid w:val="000C6324"/>
    <w:rsid w:val="000C66FC"/>
    <w:rsid w:val="000C7913"/>
    <w:rsid w:val="000C7BAD"/>
    <w:rsid w:val="000D03BE"/>
    <w:rsid w:val="000D0D07"/>
    <w:rsid w:val="000D22DF"/>
    <w:rsid w:val="000D26AE"/>
    <w:rsid w:val="000D27DF"/>
    <w:rsid w:val="000D2B3D"/>
    <w:rsid w:val="000D344A"/>
    <w:rsid w:val="000D378C"/>
    <w:rsid w:val="000D3FD1"/>
    <w:rsid w:val="000D4797"/>
    <w:rsid w:val="000D4958"/>
    <w:rsid w:val="000D49B3"/>
    <w:rsid w:val="000D4B48"/>
    <w:rsid w:val="000D5C36"/>
    <w:rsid w:val="000D7A86"/>
    <w:rsid w:val="000E0130"/>
    <w:rsid w:val="000E0527"/>
    <w:rsid w:val="000E07DA"/>
    <w:rsid w:val="000E14FA"/>
    <w:rsid w:val="000E19AB"/>
    <w:rsid w:val="000E1E92"/>
    <w:rsid w:val="000E223F"/>
    <w:rsid w:val="000E296A"/>
    <w:rsid w:val="000E2D88"/>
    <w:rsid w:val="000E2E79"/>
    <w:rsid w:val="000E2EF3"/>
    <w:rsid w:val="000E3648"/>
    <w:rsid w:val="000E4338"/>
    <w:rsid w:val="000E4698"/>
    <w:rsid w:val="000E58A8"/>
    <w:rsid w:val="000E5E8C"/>
    <w:rsid w:val="000E5F5E"/>
    <w:rsid w:val="000E6542"/>
    <w:rsid w:val="000E760E"/>
    <w:rsid w:val="000F06D6"/>
    <w:rsid w:val="000F0EB1"/>
    <w:rsid w:val="000F1106"/>
    <w:rsid w:val="000F19CE"/>
    <w:rsid w:val="000F1BF2"/>
    <w:rsid w:val="000F1DE3"/>
    <w:rsid w:val="000F261A"/>
    <w:rsid w:val="000F31CC"/>
    <w:rsid w:val="000F3314"/>
    <w:rsid w:val="000F38AB"/>
    <w:rsid w:val="000F38E7"/>
    <w:rsid w:val="000F3BE9"/>
    <w:rsid w:val="000F3F6C"/>
    <w:rsid w:val="000F49B2"/>
    <w:rsid w:val="000F4D94"/>
    <w:rsid w:val="000F6DF3"/>
    <w:rsid w:val="001005FF"/>
    <w:rsid w:val="001009C4"/>
    <w:rsid w:val="00100A8E"/>
    <w:rsid w:val="00100B27"/>
    <w:rsid w:val="00102812"/>
    <w:rsid w:val="00103245"/>
    <w:rsid w:val="00103768"/>
    <w:rsid w:val="0010501D"/>
    <w:rsid w:val="001057DA"/>
    <w:rsid w:val="001062FB"/>
    <w:rsid w:val="001063E6"/>
    <w:rsid w:val="00106E59"/>
    <w:rsid w:val="0011098C"/>
    <w:rsid w:val="001110A6"/>
    <w:rsid w:val="001114D0"/>
    <w:rsid w:val="00111647"/>
    <w:rsid w:val="001116C6"/>
    <w:rsid w:val="00112854"/>
    <w:rsid w:val="001129A9"/>
    <w:rsid w:val="00113092"/>
    <w:rsid w:val="00113CF4"/>
    <w:rsid w:val="00114988"/>
    <w:rsid w:val="00114A7A"/>
    <w:rsid w:val="00115062"/>
    <w:rsid w:val="00115364"/>
    <w:rsid w:val="001153EA"/>
    <w:rsid w:val="00115643"/>
    <w:rsid w:val="001158A9"/>
    <w:rsid w:val="00116143"/>
    <w:rsid w:val="00116765"/>
    <w:rsid w:val="00117B4D"/>
    <w:rsid w:val="00120EF3"/>
    <w:rsid w:val="00121750"/>
    <w:rsid w:val="0012177D"/>
    <w:rsid w:val="001219F5"/>
    <w:rsid w:val="00121A20"/>
    <w:rsid w:val="001223A6"/>
    <w:rsid w:val="0012290A"/>
    <w:rsid w:val="001230F9"/>
    <w:rsid w:val="001231AE"/>
    <w:rsid w:val="001232FB"/>
    <w:rsid w:val="0012377F"/>
    <w:rsid w:val="00123CE3"/>
    <w:rsid w:val="00124314"/>
    <w:rsid w:val="001256D2"/>
    <w:rsid w:val="001267BC"/>
    <w:rsid w:val="001269BD"/>
    <w:rsid w:val="00126B4A"/>
    <w:rsid w:val="0012721F"/>
    <w:rsid w:val="00127A0C"/>
    <w:rsid w:val="001320AA"/>
    <w:rsid w:val="0013223A"/>
    <w:rsid w:val="00132419"/>
    <w:rsid w:val="00132FD0"/>
    <w:rsid w:val="0013347A"/>
    <w:rsid w:val="001334DA"/>
    <w:rsid w:val="001336B8"/>
    <w:rsid w:val="001344C0"/>
    <w:rsid w:val="001346FA"/>
    <w:rsid w:val="001348D6"/>
    <w:rsid w:val="00135252"/>
    <w:rsid w:val="00136B2C"/>
    <w:rsid w:val="0013749F"/>
    <w:rsid w:val="00137AB5"/>
    <w:rsid w:val="00137B70"/>
    <w:rsid w:val="00137F0B"/>
    <w:rsid w:val="001416A2"/>
    <w:rsid w:val="001420C4"/>
    <w:rsid w:val="001422BF"/>
    <w:rsid w:val="0014248D"/>
    <w:rsid w:val="00143188"/>
    <w:rsid w:val="00143A38"/>
    <w:rsid w:val="00143C93"/>
    <w:rsid w:val="0014405C"/>
    <w:rsid w:val="00144174"/>
    <w:rsid w:val="00145046"/>
    <w:rsid w:val="001455E5"/>
    <w:rsid w:val="00145659"/>
    <w:rsid w:val="001514DB"/>
    <w:rsid w:val="00151E23"/>
    <w:rsid w:val="001521F6"/>
    <w:rsid w:val="00152325"/>
    <w:rsid w:val="00152406"/>
    <w:rsid w:val="001525D3"/>
    <w:rsid w:val="001526E0"/>
    <w:rsid w:val="00153274"/>
    <w:rsid w:val="00153A5C"/>
    <w:rsid w:val="00153E0F"/>
    <w:rsid w:val="00153EF4"/>
    <w:rsid w:val="00154F73"/>
    <w:rsid w:val="001551B5"/>
    <w:rsid w:val="00155396"/>
    <w:rsid w:val="00156804"/>
    <w:rsid w:val="00156D1C"/>
    <w:rsid w:val="00157C26"/>
    <w:rsid w:val="00160475"/>
    <w:rsid w:val="001605D8"/>
    <w:rsid w:val="001616DF"/>
    <w:rsid w:val="00161F48"/>
    <w:rsid w:val="00163EE7"/>
    <w:rsid w:val="0016406B"/>
    <w:rsid w:val="00164DB7"/>
    <w:rsid w:val="00165545"/>
    <w:rsid w:val="001659C1"/>
    <w:rsid w:val="001661F1"/>
    <w:rsid w:val="00166536"/>
    <w:rsid w:val="00166588"/>
    <w:rsid w:val="00166688"/>
    <w:rsid w:val="00166BB5"/>
    <w:rsid w:val="001672C3"/>
    <w:rsid w:val="00167929"/>
    <w:rsid w:val="00167CD9"/>
    <w:rsid w:val="00167E77"/>
    <w:rsid w:val="00170221"/>
    <w:rsid w:val="001710FA"/>
    <w:rsid w:val="0017143E"/>
    <w:rsid w:val="00172D29"/>
    <w:rsid w:val="00172DE0"/>
    <w:rsid w:val="001731B7"/>
    <w:rsid w:val="00173666"/>
    <w:rsid w:val="001736DD"/>
    <w:rsid w:val="00173A3C"/>
    <w:rsid w:val="00173A8E"/>
    <w:rsid w:val="00173E4C"/>
    <w:rsid w:val="00175D53"/>
    <w:rsid w:val="001760DB"/>
    <w:rsid w:val="00176A65"/>
    <w:rsid w:val="0018015C"/>
    <w:rsid w:val="0018143F"/>
    <w:rsid w:val="0018236E"/>
    <w:rsid w:val="00182FE7"/>
    <w:rsid w:val="00183C22"/>
    <w:rsid w:val="001850B5"/>
    <w:rsid w:val="001850DE"/>
    <w:rsid w:val="001857D0"/>
    <w:rsid w:val="0018585D"/>
    <w:rsid w:val="00186B4A"/>
    <w:rsid w:val="001875EB"/>
    <w:rsid w:val="00190AC1"/>
    <w:rsid w:val="00192733"/>
    <w:rsid w:val="0019341A"/>
    <w:rsid w:val="001938D2"/>
    <w:rsid w:val="00193C64"/>
    <w:rsid w:val="001973F3"/>
    <w:rsid w:val="00197DF9"/>
    <w:rsid w:val="00197E05"/>
    <w:rsid w:val="001A01E7"/>
    <w:rsid w:val="001A04AA"/>
    <w:rsid w:val="001A0948"/>
    <w:rsid w:val="001A0B78"/>
    <w:rsid w:val="001A128F"/>
    <w:rsid w:val="001A1987"/>
    <w:rsid w:val="001A1A07"/>
    <w:rsid w:val="001A1A90"/>
    <w:rsid w:val="001A1D2E"/>
    <w:rsid w:val="001A2489"/>
    <w:rsid w:val="001A2564"/>
    <w:rsid w:val="001A2FFD"/>
    <w:rsid w:val="001A3164"/>
    <w:rsid w:val="001A375D"/>
    <w:rsid w:val="001A481D"/>
    <w:rsid w:val="001A4878"/>
    <w:rsid w:val="001A6173"/>
    <w:rsid w:val="001A6BD8"/>
    <w:rsid w:val="001A6CBA"/>
    <w:rsid w:val="001B05F9"/>
    <w:rsid w:val="001B0B5A"/>
    <w:rsid w:val="001B0B6C"/>
    <w:rsid w:val="001B0D97"/>
    <w:rsid w:val="001B198C"/>
    <w:rsid w:val="001B1FC1"/>
    <w:rsid w:val="001B23D9"/>
    <w:rsid w:val="001B4034"/>
    <w:rsid w:val="001B4FC2"/>
    <w:rsid w:val="001B5478"/>
    <w:rsid w:val="001B5A5D"/>
    <w:rsid w:val="001B7807"/>
    <w:rsid w:val="001B7BDF"/>
    <w:rsid w:val="001C0931"/>
    <w:rsid w:val="001C16F9"/>
    <w:rsid w:val="001C1CE5"/>
    <w:rsid w:val="001C22B1"/>
    <w:rsid w:val="001C2BCC"/>
    <w:rsid w:val="001C3D2A"/>
    <w:rsid w:val="001C447D"/>
    <w:rsid w:val="001C496F"/>
    <w:rsid w:val="001C4B47"/>
    <w:rsid w:val="001C78F3"/>
    <w:rsid w:val="001D179D"/>
    <w:rsid w:val="001D240E"/>
    <w:rsid w:val="001D317F"/>
    <w:rsid w:val="001D36FF"/>
    <w:rsid w:val="001D421D"/>
    <w:rsid w:val="001D4D8A"/>
    <w:rsid w:val="001D51BA"/>
    <w:rsid w:val="001D5733"/>
    <w:rsid w:val="001D5808"/>
    <w:rsid w:val="001D5864"/>
    <w:rsid w:val="001D5C56"/>
    <w:rsid w:val="001D5D1D"/>
    <w:rsid w:val="001D6342"/>
    <w:rsid w:val="001D634F"/>
    <w:rsid w:val="001D6A6D"/>
    <w:rsid w:val="001D6D53"/>
    <w:rsid w:val="001D72A0"/>
    <w:rsid w:val="001D76BA"/>
    <w:rsid w:val="001D7B30"/>
    <w:rsid w:val="001E027A"/>
    <w:rsid w:val="001E1805"/>
    <w:rsid w:val="001E2E20"/>
    <w:rsid w:val="001E3012"/>
    <w:rsid w:val="001E37AB"/>
    <w:rsid w:val="001E4418"/>
    <w:rsid w:val="001E4564"/>
    <w:rsid w:val="001E4B6E"/>
    <w:rsid w:val="001E58E2"/>
    <w:rsid w:val="001E6029"/>
    <w:rsid w:val="001E64F9"/>
    <w:rsid w:val="001E6984"/>
    <w:rsid w:val="001E6F4F"/>
    <w:rsid w:val="001E7507"/>
    <w:rsid w:val="001E7AED"/>
    <w:rsid w:val="001F033D"/>
    <w:rsid w:val="001F0892"/>
    <w:rsid w:val="001F0AFC"/>
    <w:rsid w:val="001F0E21"/>
    <w:rsid w:val="001F28B0"/>
    <w:rsid w:val="001F31D3"/>
    <w:rsid w:val="001F334D"/>
    <w:rsid w:val="001F3916"/>
    <w:rsid w:val="001F39D9"/>
    <w:rsid w:val="001F4534"/>
    <w:rsid w:val="001F5028"/>
    <w:rsid w:val="001F54C5"/>
    <w:rsid w:val="001F55A5"/>
    <w:rsid w:val="001F6274"/>
    <w:rsid w:val="001F662C"/>
    <w:rsid w:val="001F6FC1"/>
    <w:rsid w:val="001F7074"/>
    <w:rsid w:val="001F7A7C"/>
    <w:rsid w:val="001F7B45"/>
    <w:rsid w:val="001F7C42"/>
    <w:rsid w:val="00200490"/>
    <w:rsid w:val="00200935"/>
    <w:rsid w:val="0020183E"/>
    <w:rsid w:val="00201F3A"/>
    <w:rsid w:val="00201F91"/>
    <w:rsid w:val="0020248D"/>
    <w:rsid w:val="002029DE"/>
    <w:rsid w:val="00202E05"/>
    <w:rsid w:val="00203888"/>
    <w:rsid w:val="00203F1D"/>
    <w:rsid w:val="00203F96"/>
    <w:rsid w:val="0020566C"/>
    <w:rsid w:val="00205796"/>
    <w:rsid w:val="002069B2"/>
    <w:rsid w:val="00206BE5"/>
    <w:rsid w:val="002075B1"/>
    <w:rsid w:val="00207FA3"/>
    <w:rsid w:val="00210F3F"/>
    <w:rsid w:val="00211097"/>
    <w:rsid w:val="00212445"/>
    <w:rsid w:val="00213CFB"/>
    <w:rsid w:val="002140B0"/>
    <w:rsid w:val="00214316"/>
    <w:rsid w:val="00214DA8"/>
    <w:rsid w:val="00215423"/>
    <w:rsid w:val="002158FA"/>
    <w:rsid w:val="00216F2C"/>
    <w:rsid w:val="00220600"/>
    <w:rsid w:val="00220F69"/>
    <w:rsid w:val="00221393"/>
    <w:rsid w:val="002215C9"/>
    <w:rsid w:val="0022185B"/>
    <w:rsid w:val="002224DB"/>
    <w:rsid w:val="002227B0"/>
    <w:rsid w:val="00222E04"/>
    <w:rsid w:val="00223A58"/>
    <w:rsid w:val="00223FCB"/>
    <w:rsid w:val="00224098"/>
    <w:rsid w:val="002241CD"/>
    <w:rsid w:val="002252C3"/>
    <w:rsid w:val="00225C54"/>
    <w:rsid w:val="00226DB0"/>
    <w:rsid w:val="00226FAE"/>
    <w:rsid w:val="002278D5"/>
    <w:rsid w:val="002301A8"/>
    <w:rsid w:val="00230765"/>
    <w:rsid w:val="002309E6"/>
    <w:rsid w:val="002319E4"/>
    <w:rsid w:val="00232B5D"/>
    <w:rsid w:val="00233058"/>
    <w:rsid w:val="00234E22"/>
    <w:rsid w:val="00235632"/>
    <w:rsid w:val="00235872"/>
    <w:rsid w:val="00235A16"/>
    <w:rsid w:val="00236569"/>
    <w:rsid w:val="002379E4"/>
    <w:rsid w:val="00237C1D"/>
    <w:rsid w:val="00241477"/>
    <w:rsid w:val="00241559"/>
    <w:rsid w:val="002435B3"/>
    <w:rsid w:val="0024373E"/>
    <w:rsid w:val="00243B26"/>
    <w:rsid w:val="0024546E"/>
    <w:rsid w:val="0024558E"/>
    <w:rsid w:val="002458EB"/>
    <w:rsid w:val="0024591B"/>
    <w:rsid w:val="00245A75"/>
    <w:rsid w:val="00245B8A"/>
    <w:rsid w:val="00246623"/>
    <w:rsid w:val="002468AB"/>
    <w:rsid w:val="002478B0"/>
    <w:rsid w:val="002500C8"/>
    <w:rsid w:val="002502D2"/>
    <w:rsid w:val="00250390"/>
    <w:rsid w:val="00250F2B"/>
    <w:rsid w:val="00251E6C"/>
    <w:rsid w:val="002532D8"/>
    <w:rsid w:val="0025386C"/>
    <w:rsid w:val="00255069"/>
    <w:rsid w:val="002558BE"/>
    <w:rsid w:val="00256137"/>
    <w:rsid w:val="00257543"/>
    <w:rsid w:val="00257BB4"/>
    <w:rsid w:val="00261636"/>
    <w:rsid w:val="002617E7"/>
    <w:rsid w:val="00261D7F"/>
    <w:rsid w:val="00261DCE"/>
    <w:rsid w:val="00261E7E"/>
    <w:rsid w:val="002626DC"/>
    <w:rsid w:val="002628E0"/>
    <w:rsid w:val="00262C31"/>
    <w:rsid w:val="00264079"/>
    <w:rsid w:val="00264228"/>
    <w:rsid w:val="00264334"/>
    <w:rsid w:val="002643DE"/>
    <w:rsid w:val="0026473E"/>
    <w:rsid w:val="0026486C"/>
    <w:rsid w:val="00264F75"/>
    <w:rsid w:val="00266214"/>
    <w:rsid w:val="00267C83"/>
    <w:rsid w:val="002700A1"/>
    <w:rsid w:val="002701A7"/>
    <w:rsid w:val="00270262"/>
    <w:rsid w:val="0027076E"/>
    <w:rsid w:val="002713BC"/>
    <w:rsid w:val="0027144F"/>
    <w:rsid w:val="00271813"/>
    <w:rsid w:val="00271F3A"/>
    <w:rsid w:val="00272602"/>
    <w:rsid w:val="00273278"/>
    <w:rsid w:val="002737F4"/>
    <w:rsid w:val="002739A6"/>
    <w:rsid w:val="00274C12"/>
    <w:rsid w:val="00274DC9"/>
    <w:rsid w:val="0027560C"/>
    <w:rsid w:val="00276545"/>
    <w:rsid w:val="00276C09"/>
    <w:rsid w:val="0027736F"/>
    <w:rsid w:val="00277FD3"/>
    <w:rsid w:val="0028008B"/>
    <w:rsid w:val="002804D3"/>
    <w:rsid w:val="002805F5"/>
    <w:rsid w:val="00280751"/>
    <w:rsid w:val="00280D01"/>
    <w:rsid w:val="0028280A"/>
    <w:rsid w:val="002832EB"/>
    <w:rsid w:val="002833E3"/>
    <w:rsid w:val="00286ACD"/>
    <w:rsid w:val="0028709F"/>
    <w:rsid w:val="00287378"/>
    <w:rsid w:val="00287838"/>
    <w:rsid w:val="002879DB"/>
    <w:rsid w:val="00287D93"/>
    <w:rsid w:val="0029012D"/>
    <w:rsid w:val="002907B5"/>
    <w:rsid w:val="00290944"/>
    <w:rsid w:val="0029098D"/>
    <w:rsid w:val="00290CBE"/>
    <w:rsid w:val="00290E78"/>
    <w:rsid w:val="00290ED7"/>
    <w:rsid w:val="002920F3"/>
    <w:rsid w:val="002923C4"/>
    <w:rsid w:val="00292AF0"/>
    <w:rsid w:val="00292CEF"/>
    <w:rsid w:val="00292EB7"/>
    <w:rsid w:val="00293E92"/>
    <w:rsid w:val="00295CD9"/>
    <w:rsid w:val="00296227"/>
    <w:rsid w:val="00296F44"/>
    <w:rsid w:val="0029777D"/>
    <w:rsid w:val="00297817"/>
    <w:rsid w:val="0029793D"/>
    <w:rsid w:val="00297FB1"/>
    <w:rsid w:val="002A055E"/>
    <w:rsid w:val="002A134C"/>
    <w:rsid w:val="002A1D4E"/>
    <w:rsid w:val="002A2072"/>
    <w:rsid w:val="002A2869"/>
    <w:rsid w:val="002A34A9"/>
    <w:rsid w:val="002A517B"/>
    <w:rsid w:val="002A5348"/>
    <w:rsid w:val="002A630C"/>
    <w:rsid w:val="002A6E73"/>
    <w:rsid w:val="002A70E7"/>
    <w:rsid w:val="002A78D9"/>
    <w:rsid w:val="002B042B"/>
    <w:rsid w:val="002B06CA"/>
    <w:rsid w:val="002B1903"/>
    <w:rsid w:val="002B24D6"/>
    <w:rsid w:val="002B254D"/>
    <w:rsid w:val="002B2B79"/>
    <w:rsid w:val="002B333E"/>
    <w:rsid w:val="002B3E10"/>
    <w:rsid w:val="002B3F42"/>
    <w:rsid w:val="002B4D04"/>
    <w:rsid w:val="002B590F"/>
    <w:rsid w:val="002B625A"/>
    <w:rsid w:val="002C0ED0"/>
    <w:rsid w:val="002C0F30"/>
    <w:rsid w:val="002C19DB"/>
    <w:rsid w:val="002C2DE8"/>
    <w:rsid w:val="002C32D7"/>
    <w:rsid w:val="002C3CF6"/>
    <w:rsid w:val="002C41E6"/>
    <w:rsid w:val="002C426C"/>
    <w:rsid w:val="002C4A89"/>
    <w:rsid w:val="002C4AB9"/>
    <w:rsid w:val="002C563A"/>
    <w:rsid w:val="002C64E2"/>
    <w:rsid w:val="002C6CF9"/>
    <w:rsid w:val="002C7540"/>
    <w:rsid w:val="002D071A"/>
    <w:rsid w:val="002D10D4"/>
    <w:rsid w:val="002D1508"/>
    <w:rsid w:val="002D2484"/>
    <w:rsid w:val="002D2D59"/>
    <w:rsid w:val="002D3164"/>
    <w:rsid w:val="002D34B2"/>
    <w:rsid w:val="002D34BC"/>
    <w:rsid w:val="002D5D04"/>
    <w:rsid w:val="002D5E68"/>
    <w:rsid w:val="002D6000"/>
    <w:rsid w:val="002D64F9"/>
    <w:rsid w:val="002D75D3"/>
    <w:rsid w:val="002D7637"/>
    <w:rsid w:val="002D774D"/>
    <w:rsid w:val="002D7AB5"/>
    <w:rsid w:val="002E03BB"/>
    <w:rsid w:val="002E109F"/>
    <w:rsid w:val="002E179E"/>
    <w:rsid w:val="002E17F2"/>
    <w:rsid w:val="002E2EBC"/>
    <w:rsid w:val="002E3EA6"/>
    <w:rsid w:val="002E5FF4"/>
    <w:rsid w:val="002E7A01"/>
    <w:rsid w:val="002E7C4D"/>
    <w:rsid w:val="002E7CAE"/>
    <w:rsid w:val="002F17C7"/>
    <w:rsid w:val="002F1918"/>
    <w:rsid w:val="002F1BE3"/>
    <w:rsid w:val="002F2771"/>
    <w:rsid w:val="002F37A9"/>
    <w:rsid w:val="002F37F2"/>
    <w:rsid w:val="002F4310"/>
    <w:rsid w:val="002F5070"/>
    <w:rsid w:val="002F65DE"/>
    <w:rsid w:val="002F671E"/>
    <w:rsid w:val="002F6E5D"/>
    <w:rsid w:val="002F6EC7"/>
    <w:rsid w:val="002F718B"/>
    <w:rsid w:val="00300234"/>
    <w:rsid w:val="00300832"/>
    <w:rsid w:val="003015E0"/>
    <w:rsid w:val="00301CE6"/>
    <w:rsid w:val="00301E69"/>
    <w:rsid w:val="0030256B"/>
    <w:rsid w:val="00302B8D"/>
    <w:rsid w:val="003034C3"/>
    <w:rsid w:val="00303FF3"/>
    <w:rsid w:val="0030501F"/>
    <w:rsid w:val="003066C7"/>
    <w:rsid w:val="003072FF"/>
    <w:rsid w:val="0030755B"/>
    <w:rsid w:val="00307BA1"/>
    <w:rsid w:val="00307D2A"/>
    <w:rsid w:val="00310965"/>
    <w:rsid w:val="00311702"/>
    <w:rsid w:val="00311E82"/>
    <w:rsid w:val="0031246D"/>
    <w:rsid w:val="003125A2"/>
    <w:rsid w:val="00312601"/>
    <w:rsid w:val="003130B9"/>
    <w:rsid w:val="00313FD6"/>
    <w:rsid w:val="003143BD"/>
    <w:rsid w:val="0031629C"/>
    <w:rsid w:val="003167B2"/>
    <w:rsid w:val="00317720"/>
    <w:rsid w:val="00317900"/>
    <w:rsid w:val="00317D3D"/>
    <w:rsid w:val="003203ED"/>
    <w:rsid w:val="0032081C"/>
    <w:rsid w:val="0032148D"/>
    <w:rsid w:val="00321CCD"/>
    <w:rsid w:val="00322C9F"/>
    <w:rsid w:val="00323CCE"/>
    <w:rsid w:val="00324D23"/>
    <w:rsid w:val="00325388"/>
    <w:rsid w:val="00326806"/>
    <w:rsid w:val="00326B2E"/>
    <w:rsid w:val="00326BBC"/>
    <w:rsid w:val="00326DE7"/>
    <w:rsid w:val="0033017E"/>
    <w:rsid w:val="00330EB6"/>
    <w:rsid w:val="00331751"/>
    <w:rsid w:val="00331DBC"/>
    <w:rsid w:val="003323B2"/>
    <w:rsid w:val="00333079"/>
    <w:rsid w:val="00333C37"/>
    <w:rsid w:val="00334579"/>
    <w:rsid w:val="00334DA1"/>
    <w:rsid w:val="003352C7"/>
    <w:rsid w:val="00335858"/>
    <w:rsid w:val="00336400"/>
    <w:rsid w:val="00336BDA"/>
    <w:rsid w:val="00336E89"/>
    <w:rsid w:val="00340892"/>
    <w:rsid w:val="00340CC2"/>
    <w:rsid w:val="00342BD7"/>
    <w:rsid w:val="00342D3F"/>
    <w:rsid w:val="00344037"/>
    <w:rsid w:val="00345523"/>
    <w:rsid w:val="00346CEA"/>
    <w:rsid w:val="00346DB5"/>
    <w:rsid w:val="003477B1"/>
    <w:rsid w:val="00350B39"/>
    <w:rsid w:val="003528CC"/>
    <w:rsid w:val="00353C21"/>
    <w:rsid w:val="003546EE"/>
    <w:rsid w:val="00354EB9"/>
    <w:rsid w:val="00355D32"/>
    <w:rsid w:val="00355DEA"/>
    <w:rsid w:val="00356957"/>
    <w:rsid w:val="00356A88"/>
    <w:rsid w:val="00356CB6"/>
    <w:rsid w:val="00357380"/>
    <w:rsid w:val="003573D9"/>
    <w:rsid w:val="003578D8"/>
    <w:rsid w:val="003602D9"/>
    <w:rsid w:val="0036033A"/>
    <w:rsid w:val="003604CE"/>
    <w:rsid w:val="003608DB"/>
    <w:rsid w:val="00361031"/>
    <w:rsid w:val="003614FA"/>
    <w:rsid w:val="00361F8D"/>
    <w:rsid w:val="00363E02"/>
    <w:rsid w:val="0036520C"/>
    <w:rsid w:val="00365340"/>
    <w:rsid w:val="0036573D"/>
    <w:rsid w:val="00366D00"/>
    <w:rsid w:val="003700ED"/>
    <w:rsid w:val="00370D71"/>
    <w:rsid w:val="00370E47"/>
    <w:rsid w:val="003710DB"/>
    <w:rsid w:val="00371C64"/>
    <w:rsid w:val="00371DB1"/>
    <w:rsid w:val="00371F7F"/>
    <w:rsid w:val="00372046"/>
    <w:rsid w:val="00372591"/>
    <w:rsid w:val="003730E5"/>
    <w:rsid w:val="00373C67"/>
    <w:rsid w:val="00374294"/>
    <w:rsid w:val="003742AC"/>
    <w:rsid w:val="003745ED"/>
    <w:rsid w:val="00375570"/>
    <w:rsid w:val="00376C83"/>
    <w:rsid w:val="00377CE1"/>
    <w:rsid w:val="00380E75"/>
    <w:rsid w:val="00382B7F"/>
    <w:rsid w:val="00382BE0"/>
    <w:rsid w:val="00382CB4"/>
    <w:rsid w:val="00382D5A"/>
    <w:rsid w:val="0038303C"/>
    <w:rsid w:val="00384602"/>
    <w:rsid w:val="00384C2A"/>
    <w:rsid w:val="003850E0"/>
    <w:rsid w:val="003857F3"/>
    <w:rsid w:val="00385BF0"/>
    <w:rsid w:val="00390339"/>
    <w:rsid w:val="00390659"/>
    <w:rsid w:val="00390FBC"/>
    <w:rsid w:val="003917D7"/>
    <w:rsid w:val="00391EBD"/>
    <w:rsid w:val="0039231E"/>
    <w:rsid w:val="00392578"/>
    <w:rsid w:val="00392F82"/>
    <w:rsid w:val="00393043"/>
    <w:rsid w:val="0039340E"/>
    <w:rsid w:val="003939FF"/>
    <w:rsid w:val="00393E5D"/>
    <w:rsid w:val="0039426A"/>
    <w:rsid w:val="00394344"/>
    <w:rsid w:val="00395148"/>
    <w:rsid w:val="0039533A"/>
    <w:rsid w:val="003969CC"/>
    <w:rsid w:val="00396AB1"/>
    <w:rsid w:val="00397803"/>
    <w:rsid w:val="00397920"/>
    <w:rsid w:val="00397B15"/>
    <w:rsid w:val="003A0210"/>
    <w:rsid w:val="003A0474"/>
    <w:rsid w:val="003A1F3C"/>
    <w:rsid w:val="003A2223"/>
    <w:rsid w:val="003A2294"/>
    <w:rsid w:val="003A2A0F"/>
    <w:rsid w:val="003A2B58"/>
    <w:rsid w:val="003A2C7A"/>
    <w:rsid w:val="003A351E"/>
    <w:rsid w:val="003A37F0"/>
    <w:rsid w:val="003A3BE5"/>
    <w:rsid w:val="003A45A1"/>
    <w:rsid w:val="003A4BAE"/>
    <w:rsid w:val="003A4F54"/>
    <w:rsid w:val="003A5154"/>
    <w:rsid w:val="003A51A2"/>
    <w:rsid w:val="003A56A9"/>
    <w:rsid w:val="003A5B0A"/>
    <w:rsid w:val="003A67F5"/>
    <w:rsid w:val="003A6844"/>
    <w:rsid w:val="003A6BAC"/>
    <w:rsid w:val="003A77E2"/>
    <w:rsid w:val="003A7EF3"/>
    <w:rsid w:val="003B0061"/>
    <w:rsid w:val="003B0326"/>
    <w:rsid w:val="003B07A7"/>
    <w:rsid w:val="003B0D4B"/>
    <w:rsid w:val="003B0DF5"/>
    <w:rsid w:val="003B159C"/>
    <w:rsid w:val="003B369F"/>
    <w:rsid w:val="003B36A3"/>
    <w:rsid w:val="003B50B9"/>
    <w:rsid w:val="003B556F"/>
    <w:rsid w:val="003B6501"/>
    <w:rsid w:val="003B66DA"/>
    <w:rsid w:val="003B77DF"/>
    <w:rsid w:val="003B7FE5"/>
    <w:rsid w:val="003C11C8"/>
    <w:rsid w:val="003C19DA"/>
    <w:rsid w:val="003C20DC"/>
    <w:rsid w:val="003C23C9"/>
    <w:rsid w:val="003C2702"/>
    <w:rsid w:val="003C38EB"/>
    <w:rsid w:val="003C5070"/>
    <w:rsid w:val="003C5215"/>
    <w:rsid w:val="003C5ABC"/>
    <w:rsid w:val="003C7806"/>
    <w:rsid w:val="003D109F"/>
    <w:rsid w:val="003D2478"/>
    <w:rsid w:val="003D24DC"/>
    <w:rsid w:val="003D2688"/>
    <w:rsid w:val="003D27F0"/>
    <w:rsid w:val="003D378F"/>
    <w:rsid w:val="003D3AFB"/>
    <w:rsid w:val="003D3C45"/>
    <w:rsid w:val="003D3F86"/>
    <w:rsid w:val="003D59E0"/>
    <w:rsid w:val="003D5B1F"/>
    <w:rsid w:val="003D5EFC"/>
    <w:rsid w:val="003D62C8"/>
    <w:rsid w:val="003D764B"/>
    <w:rsid w:val="003D7900"/>
    <w:rsid w:val="003E1007"/>
    <w:rsid w:val="003E1499"/>
    <w:rsid w:val="003E15FA"/>
    <w:rsid w:val="003E1EE1"/>
    <w:rsid w:val="003E2466"/>
    <w:rsid w:val="003E2492"/>
    <w:rsid w:val="003E2B9B"/>
    <w:rsid w:val="003E2EC0"/>
    <w:rsid w:val="003E3C77"/>
    <w:rsid w:val="003E4D35"/>
    <w:rsid w:val="003E55E4"/>
    <w:rsid w:val="003E6405"/>
    <w:rsid w:val="003E74E3"/>
    <w:rsid w:val="003F05C7"/>
    <w:rsid w:val="003F1455"/>
    <w:rsid w:val="003F2904"/>
    <w:rsid w:val="003F2C3C"/>
    <w:rsid w:val="003F2CD4"/>
    <w:rsid w:val="003F38F4"/>
    <w:rsid w:val="003F3F5A"/>
    <w:rsid w:val="003F3FB9"/>
    <w:rsid w:val="003F435A"/>
    <w:rsid w:val="003F4815"/>
    <w:rsid w:val="003F6BBE"/>
    <w:rsid w:val="003F797D"/>
    <w:rsid w:val="003F7F51"/>
    <w:rsid w:val="004000E8"/>
    <w:rsid w:val="00400664"/>
    <w:rsid w:val="00401ACA"/>
    <w:rsid w:val="00402058"/>
    <w:rsid w:val="00402E2B"/>
    <w:rsid w:val="004035E4"/>
    <w:rsid w:val="00404835"/>
    <w:rsid w:val="0040498B"/>
    <w:rsid w:val="0040512B"/>
    <w:rsid w:val="004052E5"/>
    <w:rsid w:val="00405CA5"/>
    <w:rsid w:val="00405F23"/>
    <w:rsid w:val="00406CB3"/>
    <w:rsid w:val="00407782"/>
    <w:rsid w:val="00407CD3"/>
    <w:rsid w:val="00410134"/>
    <w:rsid w:val="0041013C"/>
    <w:rsid w:val="00410B72"/>
    <w:rsid w:val="00410F18"/>
    <w:rsid w:val="00410FAD"/>
    <w:rsid w:val="00411000"/>
    <w:rsid w:val="004116D1"/>
    <w:rsid w:val="004117AD"/>
    <w:rsid w:val="00412045"/>
    <w:rsid w:val="004124E3"/>
    <w:rsid w:val="0041263E"/>
    <w:rsid w:val="00413454"/>
    <w:rsid w:val="00413692"/>
    <w:rsid w:val="00413AAC"/>
    <w:rsid w:val="00413E92"/>
    <w:rsid w:val="00413ECF"/>
    <w:rsid w:val="00414397"/>
    <w:rsid w:val="00414B1B"/>
    <w:rsid w:val="00415DFC"/>
    <w:rsid w:val="00415F50"/>
    <w:rsid w:val="004160E7"/>
    <w:rsid w:val="004167D7"/>
    <w:rsid w:val="00416A98"/>
    <w:rsid w:val="00417191"/>
    <w:rsid w:val="004203AB"/>
    <w:rsid w:val="0042051A"/>
    <w:rsid w:val="00420FB7"/>
    <w:rsid w:val="00421105"/>
    <w:rsid w:val="004223AC"/>
    <w:rsid w:val="004225E1"/>
    <w:rsid w:val="0042379F"/>
    <w:rsid w:val="00424211"/>
    <w:rsid w:val="004242F4"/>
    <w:rsid w:val="00425B88"/>
    <w:rsid w:val="00425D18"/>
    <w:rsid w:val="00427248"/>
    <w:rsid w:val="00427572"/>
    <w:rsid w:val="00427629"/>
    <w:rsid w:val="004276D1"/>
    <w:rsid w:val="0043408E"/>
    <w:rsid w:val="004342D6"/>
    <w:rsid w:val="00435E43"/>
    <w:rsid w:val="00436CF8"/>
    <w:rsid w:val="00437447"/>
    <w:rsid w:val="00437D2D"/>
    <w:rsid w:val="00437E2D"/>
    <w:rsid w:val="00441A92"/>
    <w:rsid w:val="00443663"/>
    <w:rsid w:val="00443897"/>
    <w:rsid w:val="00443CA0"/>
    <w:rsid w:val="004441AE"/>
    <w:rsid w:val="00444E2D"/>
    <w:rsid w:val="00444F56"/>
    <w:rsid w:val="00445D3A"/>
    <w:rsid w:val="00446488"/>
    <w:rsid w:val="00446D86"/>
    <w:rsid w:val="0044780B"/>
    <w:rsid w:val="00447CAE"/>
    <w:rsid w:val="00450337"/>
    <w:rsid w:val="00450BA3"/>
    <w:rsid w:val="00451426"/>
    <w:rsid w:val="00451774"/>
    <w:rsid w:val="004517AA"/>
    <w:rsid w:val="004526BA"/>
    <w:rsid w:val="004529C7"/>
    <w:rsid w:val="00452B54"/>
    <w:rsid w:val="00452CAC"/>
    <w:rsid w:val="00453EAB"/>
    <w:rsid w:val="00454242"/>
    <w:rsid w:val="004553E5"/>
    <w:rsid w:val="0045553D"/>
    <w:rsid w:val="004555F7"/>
    <w:rsid w:val="0045569A"/>
    <w:rsid w:val="00455AF1"/>
    <w:rsid w:val="00455BAA"/>
    <w:rsid w:val="00456AD0"/>
    <w:rsid w:val="00456EC0"/>
    <w:rsid w:val="0045752A"/>
    <w:rsid w:val="00457565"/>
    <w:rsid w:val="004575A7"/>
    <w:rsid w:val="00457B71"/>
    <w:rsid w:val="00457BDF"/>
    <w:rsid w:val="004607E4"/>
    <w:rsid w:val="004608D5"/>
    <w:rsid w:val="00460C7F"/>
    <w:rsid w:val="00460F88"/>
    <w:rsid w:val="0046115E"/>
    <w:rsid w:val="0046181F"/>
    <w:rsid w:val="00463066"/>
    <w:rsid w:val="004633CB"/>
    <w:rsid w:val="00463F16"/>
    <w:rsid w:val="00464003"/>
    <w:rsid w:val="004652FD"/>
    <w:rsid w:val="00465733"/>
    <w:rsid w:val="0046613F"/>
    <w:rsid w:val="004669E2"/>
    <w:rsid w:val="004673B4"/>
    <w:rsid w:val="0046755E"/>
    <w:rsid w:val="00467573"/>
    <w:rsid w:val="00470C31"/>
    <w:rsid w:val="0047194C"/>
    <w:rsid w:val="004734D0"/>
    <w:rsid w:val="0047469F"/>
    <w:rsid w:val="0047515E"/>
    <w:rsid w:val="0047556B"/>
    <w:rsid w:val="0047568A"/>
    <w:rsid w:val="00476DC7"/>
    <w:rsid w:val="00477768"/>
    <w:rsid w:val="00477A02"/>
    <w:rsid w:val="004808AF"/>
    <w:rsid w:val="00480BD6"/>
    <w:rsid w:val="00480E14"/>
    <w:rsid w:val="00481E5F"/>
    <w:rsid w:val="00482612"/>
    <w:rsid w:val="00482B6D"/>
    <w:rsid w:val="004835F1"/>
    <w:rsid w:val="00483F9B"/>
    <w:rsid w:val="0048432B"/>
    <w:rsid w:val="00484430"/>
    <w:rsid w:val="0048464E"/>
    <w:rsid w:val="00484CE7"/>
    <w:rsid w:val="00485145"/>
    <w:rsid w:val="00486862"/>
    <w:rsid w:val="00486D71"/>
    <w:rsid w:val="0048705B"/>
    <w:rsid w:val="00487225"/>
    <w:rsid w:val="004874D0"/>
    <w:rsid w:val="00490DE1"/>
    <w:rsid w:val="004914F8"/>
    <w:rsid w:val="00491624"/>
    <w:rsid w:val="00491EC7"/>
    <w:rsid w:val="00492BC5"/>
    <w:rsid w:val="00495973"/>
    <w:rsid w:val="004964F1"/>
    <w:rsid w:val="00496ABA"/>
    <w:rsid w:val="0049731B"/>
    <w:rsid w:val="00497C8F"/>
    <w:rsid w:val="00497CA7"/>
    <w:rsid w:val="00497EBA"/>
    <w:rsid w:val="00497EDD"/>
    <w:rsid w:val="004A16BC"/>
    <w:rsid w:val="004A1D86"/>
    <w:rsid w:val="004A2370"/>
    <w:rsid w:val="004A2B94"/>
    <w:rsid w:val="004A2C4E"/>
    <w:rsid w:val="004A3516"/>
    <w:rsid w:val="004A5819"/>
    <w:rsid w:val="004A61DA"/>
    <w:rsid w:val="004A6744"/>
    <w:rsid w:val="004A693E"/>
    <w:rsid w:val="004B08EB"/>
    <w:rsid w:val="004B090D"/>
    <w:rsid w:val="004B0F34"/>
    <w:rsid w:val="004B236F"/>
    <w:rsid w:val="004B4D75"/>
    <w:rsid w:val="004B572C"/>
    <w:rsid w:val="004B5C2F"/>
    <w:rsid w:val="004B5D8E"/>
    <w:rsid w:val="004B6AC8"/>
    <w:rsid w:val="004B6F1D"/>
    <w:rsid w:val="004B766C"/>
    <w:rsid w:val="004B7C0C"/>
    <w:rsid w:val="004B7DDE"/>
    <w:rsid w:val="004C0281"/>
    <w:rsid w:val="004C1E36"/>
    <w:rsid w:val="004C20CA"/>
    <w:rsid w:val="004C2658"/>
    <w:rsid w:val="004C2EA4"/>
    <w:rsid w:val="004C33AD"/>
    <w:rsid w:val="004C3898"/>
    <w:rsid w:val="004C3E40"/>
    <w:rsid w:val="004C4246"/>
    <w:rsid w:val="004C45D6"/>
    <w:rsid w:val="004C50FE"/>
    <w:rsid w:val="004C5255"/>
    <w:rsid w:val="004C60D7"/>
    <w:rsid w:val="004C6FC1"/>
    <w:rsid w:val="004C7485"/>
    <w:rsid w:val="004C7EC1"/>
    <w:rsid w:val="004D04C2"/>
    <w:rsid w:val="004D0CE8"/>
    <w:rsid w:val="004D1E7F"/>
    <w:rsid w:val="004D22AF"/>
    <w:rsid w:val="004D22F6"/>
    <w:rsid w:val="004D24D8"/>
    <w:rsid w:val="004D3697"/>
    <w:rsid w:val="004D36B1"/>
    <w:rsid w:val="004D38A9"/>
    <w:rsid w:val="004D3F54"/>
    <w:rsid w:val="004D4409"/>
    <w:rsid w:val="004D6AC5"/>
    <w:rsid w:val="004D761C"/>
    <w:rsid w:val="004D7EBD"/>
    <w:rsid w:val="004E09EA"/>
    <w:rsid w:val="004E0F4D"/>
    <w:rsid w:val="004E143B"/>
    <w:rsid w:val="004E2680"/>
    <w:rsid w:val="004E28F9"/>
    <w:rsid w:val="004E31E8"/>
    <w:rsid w:val="004E462E"/>
    <w:rsid w:val="004E4E16"/>
    <w:rsid w:val="004E50D8"/>
    <w:rsid w:val="004E5334"/>
    <w:rsid w:val="004E56DC"/>
    <w:rsid w:val="004E76F4"/>
    <w:rsid w:val="004E7FCA"/>
    <w:rsid w:val="004F03F8"/>
    <w:rsid w:val="004F0B4E"/>
    <w:rsid w:val="004F0B6C"/>
    <w:rsid w:val="004F1AC9"/>
    <w:rsid w:val="004F1DF4"/>
    <w:rsid w:val="004F2078"/>
    <w:rsid w:val="004F4DA3"/>
    <w:rsid w:val="004F5A97"/>
    <w:rsid w:val="004F6375"/>
    <w:rsid w:val="004F64CD"/>
    <w:rsid w:val="004F69DA"/>
    <w:rsid w:val="004F70C8"/>
    <w:rsid w:val="004F7C46"/>
    <w:rsid w:val="004F7C9B"/>
    <w:rsid w:val="004F7FE2"/>
    <w:rsid w:val="00500028"/>
    <w:rsid w:val="00500190"/>
    <w:rsid w:val="00500209"/>
    <w:rsid w:val="005002CC"/>
    <w:rsid w:val="005012C2"/>
    <w:rsid w:val="005018BB"/>
    <w:rsid w:val="00502F76"/>
    <w:rsid w:val="00503242"/>
    <w:rsid w:val="00504D06"/>
    <w:rsid w:val="00504D6E"/>
    <w:rsid w:val="00505110"/>
    <w:rsid w:val="005058F7"/>
    <w:rsid w:val="00506557"/>
    <w:rsid w:val="005065C9"/>
    <w:rsid w:val="0050673F"/>
    <w:rsid w:val="0050677A"/>
    <w:rsid w:val="005108D8"/>
    <w:rsid w:val="00511098"/>
    <w:rsid w:val="005116F9"/>
    <w:rsid w:val="00511892"/>
    <w:rsid w:val="00511DA8"/>
    <w:rsid w:val="00511DD1"/>
    <w:rsid w:val="00511E55"/>
    <w:rsid w:val="00511F77"/>
    <w:rsid w:val="00512403"/>
    <w:rsid w:val="0051348B"/>
    <w:rsid w:val="005135A4"/>
    <w:rsid w:val="00513B57"/>
    <w:rsid w:val="005153A7"/>
    <w:rsid w:val="005164A5"/>
    <w:rsid w:val="00517029"/>
    <w:rsid w:val="00517412"/>
    <w:rsid w:val="005219CF"/>
    <w:rsid w:val="00523561"/>
    <w:rsid w:val="005243D9"/>
    <w:rsid w:val="0052475A"/>
    <w:rsid w:val="00524BA6"/>
    <w:rsid w:val="00524CDF"/>
    <w:rsid w:val="00525D52"/>
    <w:rsid w:val="0052730F"/>
    <w:rsid w:val="00530643"/>
    <w:rsid w:val="00531A22"/>
    <w:rsid w:val="00534B59"/>
    <w:rsid w:val="005350AD"/>
    <w:rsid w:val="00536726"/>
    <w:rsid w:val="00536759"/>
    <w:rsid w:val="00536A2A"/>
    <w:rsid w:val="00536B1E"/>
    <w:rsid w:val="00537228"/>
    <w:rsid w:val="00537C62"/>
    <w:rsid w:val="005400A0"/>
    <w:rsid w:val="005408C8"/>
    <w:rsid w:val="0054126D"/>
    <w:rsid w:val="005416C7"/>
    <w:rsid w:val="00541726"/>
    <w:rsid w:val="00541A35"/>
    <w:rsid w:val="00541F04"/>
    <w:rsid w:val="005424E6"/>
    <w:rsid w:val="00542BCE"/>
    <w:rsid w:val="00543C4D"/>
    <w:rsid w:val="00543D55"/>
    <w:rsid w:val="0054469B"/>
    <w:rsid w:val="005446E0"/>
    <w:rsid w:val="00544B59"/>
    <w:rsid w:val="00546970"/>
    <w:rsid w:val="00546B4D"/>
    <w:rsid w:val="00546E69"/>
    <w:rsid w:val="00547DE9"/>
    <w:rsid w:val="00550BC1"/>
    <w:rsid w:val="00552585"/>
    <w:rsid w:val="00553797"/>
    <w:rsid w:val="00553EAD"/>
    <w:rsid w:val="00554E19"/>
    <w:rsid w:val="00554F39"/>
    <w:rsid w:val="00555B57"/>
    <w:rsid w:val="00555D41"/>
    <w:rsid w:val="00556E48"/>
    <w:rsid w:val="00557F69"/>
    <w:rsid w:val="00560F67"/>
    <w:rsid w:val="0056121F"/>
    <w:rsid w:val="0056129B"/>
    <w:rsid w:val="00561A10"/>
    <w:rsid w:val="00562285"/>
    <w:rsid w:val="00562DDD"/>
    <w:rsid w:val="00563E01"/>
    <w:rsid w:val="005642E1"/>
    <w:rsid w:val="005643CD"/>
    <w:rsid w:val="00564E60"/>
    <w:rsid w:val="00564F70"/>
    <w:rsid w:val="005655E9"/>
    <w:rsid w:val="00567D93"/>
    <w:rsid w:val="0057098F"/>
    <w:rsid w:val="005710B2"/>
    <w:rsid w:val="0057126F"/>
    <w:rsid w:val="00572061"/>
    <w:rsid w:val="00572439"/>
    <w:rsid w:val="00572505"/>
    <w:rsid w:val="00572A2E"/>
    <w:rsid w:val="005733A4"/>
    <w:rsid w:val="00574736"/>
    <w:rsid w:val="005757BF"/>
    <w:rsid w:val="00575A2F"/>
    <w:rsid w:val="00575C66"/>
    <w:rsid w:val="0057664C"/>
    <w:rsid w:val="00577412"/>
    <w:rsid w:val="00580B93"/>
    <w:rsid w:val="0058100A"/>
    <w:rsid w:val="00582809"/>
    <w:rsid w:val="00582886"/>
    <w:rsid w:val="005830A7"/>
    <w:rsid w:val="00583916"/>
    <w:rsid w:val="00585321"/>
    <w:rsid w:val="00586C02"/>
    <w:rsid w:val="0058798C"/>
    <w:rsid w:val="005900FA"/>
    <w:rsid w:val="0059020C"/>
    <w:rsid w:val="0059087A"/>
    <w:rsid w:val="00590945"/>
    <w:rsid w:val="005935A4"/>
    <w:rsid w:val="005939E2"/>
    <w:rsid w:val="00593DD5"/>
    <w:rsid w:val="005948C2"/>
    <w:rsid w:val="00595DCA"/>
    <w:rsid w:val="0059653E"/>
    <w:rsid w:val="00596D47"/>
    <w:rsid w:val="005975B0"/>
    <w:rsid w:val="0059779B"/>
    <w:rsid w:val="005A011C"/>
    <w:rsid w:val="005A035E"/>
    <w:rsid w:val="005A073D"/>
    <w:rsid w:val="005A0DF4"/>
    <w:rsid w:val="005A1902"/>
    <w:rsid w:val="005A19A7"/>
    <w:rsid w:val="005A1FF2"/>
    <w:rsid w:val="005A209A"/>
    <w:rsid w:val="005A2139"/>
    <w:rsid w:val="005A383B"/>
    <w:rsid w:val="005A434D"/>
    <w:rsid w:val="005A5444"/>
    <w:rsid w:val="005A662D"/>
    <w:rsid w:val="005A6A4A"/>
    <w:rsid w:val="005A6A9A"/>
    <w:rsid w:val="005B040A"/>
    <w:rsid w:val="005B20E0"/>
    <w:rsid w:val="005B211A"/>
    <w:rsid w:val="005B2A20"/>
    <w:rsid w:val="005B2AC9"/>
    <w:rsid w:val="005B35D7"/>
    <w:rsid w:val="005B392A"/>
    <w:rsid w:val="005B3AA3"/>
    <w:rsid w:val="005B3BD5"/>
    <w:rsid w:val="005B3F63"/>
    <w:rsid w:val="005B44FC"/>
    <w:rsid w:val="005B47D8"/>
    <w:rsid w:val="005B50DB"/>
    <w:rsid w:val="005B6EB7"/>
    <w:rsid w:val="005B6F83"/>
    <w:rsid w:val="005B7252"/>
    <w:rsid w:val="005B7347"/>
    <w:rsid w:val="005C0A0D"/>
    <w:rsid w:val="005C10F3"/>
    <w:rsid w:val="005C1779"/>
    <w:rsid w:val="005C1C7D"/>
    <w:rsid w:val="005C1CB3"/>
    <w:rsid w:val="005C20A7"/>
    <w:rsid w:val="005C249B"/>
    <w:rsid w:val="005C39AC"/>
    <w:rsid w:val="005C5C7E"/>
    <w:rsid w:val="005C6593"/>
    <w:rsid w:val="005C69DF"/>
    <w:rsid w:val="005C6DCE"/>
    <w:rsid w:val="005C74FB"/>
    <w:rsid w:val="005C7ACD"/>
    <w:rsid w:val="005C7DEF"/>
    <w:rsid w:val="005C7E4A"/>
    <w:rsid w:val="005D06AD"/>
    <w:rsid w:val="005D12EC"/>
    <w:rsid w:val="005D1602"/>
    <w:rsid w:val="005D2147"/>
    <w:rsid w:val="005D2389"/>
    <w:rsid w:val="005D28F9"/>
    <w:rsid w:val="005D2993"/>
    <w:rsid w:val="005D2A0C"/>
    <w:rsid w:val="005D2AA8"/>
    <w:rsid w:val="005D3507"/>
    <w:rsid w:val="005D36AF"/>
    <w:rsid w:val="005D3942"/>
    <w:rsid w:val="005D3BFF"/>
    <w:rsid w:val="005D4215"/>
    <w:rsid w:val="005D46EE"/>
    <w:rsid w:val="005D6EFB"/>
    <w:rsid w:val="005D7781"/>
    <w:rsid w:val="005E084D"/>
    <w:rsid w:val="005E08E8"/>
    <w:rsid w:val="005E0C56"/>
    <w:rsid w:val="005E18F8"/>
    <w:rsid w:val="005E1B03"/>
    <w:rsid w:val="005E1EC3"/>
    <w:rsid w:val="005E385F"/>
    <w:rsid w:val="005E3BDB"/>
    <w:rsid w:val="005E401A"/>
    <w:rsid w:val="005E44DC"/>
    <w:rsid w:val="005E5B81"/>
    <w:rsid w:val="005E670F"/>
    <w:rsid w:val="005E6718"/>
    <w:rsid w:val="005E6DDE"/>
    <w:rsid w:val="005E7504"/>
    <w:rsid w:val="005E7E69"/>
    <w:rsid w:val="005F08F7"/>
    <w:rsid w:val="005F0BD9"/>
    <w:rsid w:val="005F1237"/>
    <w:rsid w:val="005F1663"/>
    <w:rsid w:val="005F1881"/>
    <w:rsid w:val="005F2560"/>
    <w:rsid w:val="005F265F"/>
    <w:rsid w:val="005F2703"/>
    <w:rsid w:val="005F2CB1"/>
    <w:rsid w:val="005F3025"/>
    <w:rsid w:val="005F3473"/>
    <w:rsid w:val="005F3D0F"/>
    <w:rsid w:val="005F49A8"/>
    <w:rsid w:val="005F4EEB"/>
    <w:rsid w:val="005F501E"/>
    <w:rsid w:val="005F50E1"/>
    <w:rsid w:val="005F5C60"/>
    <w:rsid w:val="005F5F5C"/>
    <w:rsid w:val="005F618C"/>
    <w:rsid w:val="005F6603"/>
    <w:rsid w:val="005F70BD"/>
    <w:rsid w:val="005F7E30"/>
    <w:rsid w:val="00600B48"/>
    <w:rsid w:val="0060283C"/>
    <w:rsid w:val="00602AFE"/>
    <w:rsid w:val="00603216"/>
    <w:rsid w:val="006039AD"/>
    <w:rsid w:val="006046A5"/>
    <w:rsid w:val="006047AB"/>
    <w:rsid w:val="00604F14"/>
    <w:rsid w:val="00605419"/>
    <w:rsid w:val="00605BDB"/>
    <w:rsid w:val="00606272"/>
    <w:rsid w:val="00606AE5"/>
    <w:rsid w:val="00610E13"/>
    <w:rsid w:val="00610F1B"/>
    <w:rsid w:val="00611B83"/>
    <w:rsid w:val="00613257"/>
    <w:rsid w:val="0061342C"/>
    <w:rsid w:val="006146CE"/>
    <w:rsid w:val="00614DD5"/>
    <w:rsid w:val="0061513A"/>
    <w:rsid w:val="00615876"/>
    <w:rsid w:val="00616F60"/>
    <w:rsid w:val="0061725C"/>
    <w:rsid w:val="00617399"/>
    <w:rsid w:val="0062098B"/>
    <w:rsid w:val="00620A71"/>
    <w:rsid w:val="00620D80"/>
    <w:rsid w:val="0062159D"/>
    <w:rsid w:val="006218FB"/>
    <w:rsid w:val="00621940"/>
    <w:rsid w:val="00623301"/>
    <w:rsid w:val="006234A6"/>
    <w:rsid w:val="00623A29"/>
    <w:rsid w:val="0062427F"/>
    <w:rsid w:val="00624412"/>
    <w:rsid w:val="0062455D"/>
    <w:rsid w:val="00624E32"/>
    <w:rsid w:val="00625DCE"/>
    <w:rsid w:val="00626EA2"/>
    <w:rsid w:val="00626F76"/>
    <w:rsid w:val="00630001"/>
    <w:rsid w:val="00630873"/>
    <w:rsid w:val="00630942"/>
    <w:rsid w:val="006311B3"/>
    <w:rsid w:val="00631E0B"/>
    <w:rsid w:val="00632442"/>
    <w:rsid w:val="0063284C"/>
    <w:rsid w:val="00632B50"/>
    <w:rsid w:val="00632BE1"/>
    <w:rsid w:val="00632E33"/>
    <w:rsid w:val="00633502"/>
    <w:rsid w:val="0063366C"/>
    <w:rsid w:val="00634290"/>
    <w:rsid w:val="00634BA8"/>
    <w:rsid w:val="00636398"/>
    <w:rsid w:val="006368D3"/>
    <w:rsid w:val="00637203"/>
    <w:rsid w:val="006377EC"/>
    <w:rsid w:val="006409D3"/>
    <w:rsid w:val="0064102F"/>
    <w:rsid w:val="0064151F"/>
    <w:rsid w:val="00641533"/>
    <w:rsid w:val="00641D12"/>
    <w:rsid w:val="00641F07"/>
    <w:rsid w:val="0064208D"/>
    <w:rsid w:val="00643475"/>
    <w:rsid w:val="0064396A"/>
    <w:rsid w:val="0064608A"/>
    <w:rsid w:val="0064624E"/>
    <w:rsid w:val="00646C24"/>
    <w:rsid w:val="0064775A"/>
    <w:rsid w:val="0065048A"/>
    <w:rsid w:val="00650AB9"/>
    <w:rsid w:val="00650DCF"/>
    <w:rsid w:val="00652BFB"/>
    <w:rsid w:val="0065316E"/>
    <w:rsid w:val="00653334"/>
    <w:rsid w:val="006536C1"/>
    <w:rsid w:val="00653EF5"/>
    <w:rsid w:val="00653FAD"/>
    <w:rsid w:val="00655733"/>
    <w:rsid w:val="00655A10"/>
    <w:rsid w:val="00655ACD"/>
    <w:rsid w:val="00655E0B"/>
    <w:rsid w:val="00656A92"/>
    <w:rsid w:val="00656DDE"/>
    <w:rsid w:val="0065749E"/>
    <w:rsid w:val="0066011D"/>
    <w:rsid w:val="006607C0"/>
    <w:rsid w:val="00660879"/>
    <w:rsid w:val="006613A6"/>
    <w:rsid w:val="0066199D"/>
    <w:rsid w:val="00661C2F"/>
    <w:rsid w:val="006627A2"/>
    <w:rsid w:val="00662F45"/>
    <w:rsid w:val="0066314E"/>
    <w:rsid w:val="006634E6"/>
    <w:rsid w:val="0066425B"/>
    <w:rsid w:val="006655EE"/>
    <w:rsid w:val="0066598E"/>
    <w:rsid w:val="00667B9E"/>
    <w:rsid w:val="00667EE7"/>
    <w:rsid w:val="00670922"/>
    <w:rsid w:val="00670BE1"/>
    <w:rsid w:val="00670F17"/>
    <w:rsid w:val="0067114E"/>
    <w:rsid w:val="00671B78"/>
    <w:rsid w:val="0067218F"/>
    <w:rsid w:val="00673604"/>
    <w:rsid w:val="006741F2"/>
    <w:rsid w:val="00674737"/>
    <w:rsid w:val="00674CC3"/>
    <w:rsid w:val="00674D7D"/>
    <w:rsid w:val="00674EF9"/>
    <w:rsid w:val="0067510F"/>
    <w:rsid w:val="00675834"/>
    <w:rsid w:val="00675C55"/>
    <w:rsid w:val="00675C72"/>
    <w:rsid w:val="00675CDF"/>
    <w:rsid w:val="00676D66"/>
    <w:rsid w:val="00676F11"/>
    <w:rsid w:val="00676FA0"/>
    <w:rsid w:val="006771F9"/>
    <w:rsid w:val="00677302"/>
    <w:rsid w:val="00677377"/>
    <w:rsid w:val="006776D7"/>
    <w:rsid w:val="00681003"/>
    <w:rsid w:val="006817C9"/>
    <w:rsid w:val="006827A1"/>
    <w:rsid w:val="006827D8"/>
    <w:rsid w:val="00683ECE"/>
    <w:rsid w:val="00685AED"/>
    <w:rsid w:val="00686494"/>
    <w:rsid w:val="006878C7"/>
    <w:rsid w:val="0069055A"/>
    <w:rsid w:val="00691672"/>
    <w:rsid w:val="006919F5"/>
    <w:rsid w:val="00695FC2"/>
    <w:rsid w:val="00696949"/>
    <w:rsid w:val="00696D26"/>
    <w:rsid w:val="00697052"/>
    <w:rsid w:val="006976F4"/>
    <w:rsid w:val="006A12D1"/>
    <w:rsid w:val="006A13E0"/>
    <w:rsid w:val="006A1529"/>
    <w:rsid w:val="006A46FB"/>
    <w:rsid w:val="006A5D9E"/>
    <w:rsid w:val="006A5E28"/>
    <w:rsid w:val="006A62AC"/>
    <w:rsid w:val="006A697B"/>
    <w:rsid w:val="006A7052"/>
    <w:rsid w:val="006A7AFF"/>
    <w:rsid w:val="006B1620"/>
    <w:rsid w:val="006B1816"/>
    <w:rsid w:val="006B2099"/>
    <w:rsid w:val="006B2249"/>
    <w:rsid w:val="006B23DE"/>
    <w:rsid w:val="006B2C74"/>
    <w:rsid w:val="006B45C2"/>
    <w:rsid w:val="006B50CF"/>
    <w:rsid w:val="006B5412"/>
    <w:rsid w:val="006B5C66"/>
    <w:rsid w:val="006B6928"/>
    <w:rsid w:val="006B7702"/>
    <w:rsid w:val="006C03B8"/>
    <w:rsid w:val="006C16B6"/>
    <w:rsid w:val="006C1DB4"/>
    <w:rsid w:val="006C1DC2"/>
    <w:rsid w:val="006C5CFC"/>
    <w:rsid w:val="006C5EC9"/>
    <w:rsid w:val="006C6059"/>
    <w:rsid w:val="006C62E0"/>
    <w:rsid w:val="006C66A1"/>
    <w:rsid w:val="006C692C"/>
    <w:rsid w:val="006C6949"/>
    <w:rsid w:val="006C72A6"/>
    <w:rsid w:val="006C7522"/>
    <w:rsid w:val="006C7699"/>
    <w:rsid w:val="006C7E3E"/>
    <w:rsid w:val="006D1081"/>
    <w:rsid w:val="006D181A"/>
    <w:rsid w:val="006D1FDB"/>
    <w:rsid w:val="006D20BF"/>
    <w:rsid w:val="006D21CB"/>
    <w:rsid w:val="006D3C8D"/>
    <w:rsid w:val="006D49A4"/>
    <w:rsid w:val="006D50EC"/>
    <w:rsid w:val="006D5270"/>
    <w:rsid w:val="006D59E9"/>
    <w:rsid w:val="006D5B2C"/>
    <w:rsid w:val="006D5D0F"/>
    <w:rsid w:val="006D5D9A"/>
    <w:rsid w:val="006D6597"/>
    <w:rsid w:val="006D6F08"/>
    <w:rsid w:val="006D7A05"/>
    <w:rsid w:val="006D7D52"/>
    <w:rsid w:val="006D7F33"/>
    <w:rsid w:val="006E04EC"/>
    <w:rsid w:val="006E062C"/>
    <w:rsid w:val="006E10EF"/>
    <w:rsid w:val="006E1161"/>
    <w:rsid w:val="006E28B7"/>
    <w:rsid w:val="006E2BF3"/>
    <w:rsid w:val="006E3310"/>
    <w:rsid w:val="006E38AC"/>
    <w:rsid w:val="006E3BA4"/>
    <w:rsid w:val="006E4AAF"/>
    <w:rsid w:val="006E4B64"/>
    <w:rsid w:val="006E4E39"/>
    <w:rsid w:val="006E565E"/>
    <w:rsid w:val="006E5F94"/>
    <w:rsid w:val="006E65DA"/>
    <w:rsid w:val="006E673D"/>
    <w:rsid w:val="006E7D3B"/>
    <w:rsid w:val="006F02CA"/>
    <w:rsid w:val="006F0F30"/>
    <w:rsid w:val="006F11FE"/>
    <w:rsid w:val="006F13CB"/>
    <w:rsid w:val="006F1B70"/>
    <w:rsid w:val="006F24C3"/>
    <w:rsid w:val="006F2C71"/>
    <w:rsid w:val="006F3185"/>
    <w:rsid w:val="006F341D"/>
    <w:rsid w:val="006F3620"/>
    <w:rsid w:val="006F3CDE"/>
    <w:rsid w:val="006F431B"/>
    <w:rsid w:val="006F43A4"/>
    <w:rsid w:val="006F58D4"/>
    <w:rsid w:val="006F5AFE"/>
    <w:rsid w:val="006F5D53"/>
    <w:rsid w:val="00700A5D"/>
    <w:rsid w:val="00700A9B"/>
    <w:rsid w:val="0070104C"/>
    <w:rsid w:val="00701E20"/>
    <w:rsid w:val="007020A0"/>
    <w:rsid w:val="0070346E"/>
    <w:rsid w:val="00703CA3"/>
    <w:rsid w:val="00704351"/>
    <w:rsid w:val="00704900"/>
    <w:rsid w:val="00704EDB"/>
    <w:rsid w:val="00706101"/>
    <w:rsid w:val="00706636"/>
    <w:rsid w:val="00707072"/>
    <w:rsid w:val="00707870"/>
    <w:rsid w:val="00707D61"/>
    <w:rsid w:val="007118E1"/>
    <w:rsid w:val="00712287"/>
    <w:rsid w:val="00712772"/>
    <w:rsid w:val="0071340C"/>
    <w:rsid w:val="00713AEA"/>
    <w:rsid w:val="00713D85"/>
    <w:rsid w:val="007148D3"/>
    <w:rsid w:val="007149CF"/>
    <w:rsid w:val="00715B9A"/>
    <w:rsid w:val="00716101"/>
    <w:rsid w:val="00716138"/>
    <w:rsid w:val="0071688C"/>
    <w:rsid w:val="00720277"/>
    <w:rsid w:val="00721049"/>
    <w:rsid w:val="00721628"/>
    <w:rsid w:val="00721AE9"/>
    <w:rsid w:val="00721B95"/>
    <w:rsid w:val="00721F39"/>
    <w:rsid w:val="00722031"/>
    <w:rsid w:val="00722CD5"/>
    <w:rsid w:val="007233C7"/>
    <w:rsid w:val="0072409B"/>
    <w:rsid w:val="0072441F"/>
    <w:rsid w:val="00725538"/>
    <w:rsid w:val="0072599A"/>
    <w:rsid w:val="00726EA6"/>
    <w:rsid w:val="00727208"/>
    <w:rsid w:val="00727680"/>
    <w:rsid w:val="007279E0"/>
    <w:rsid w:val="00727D40"/>
    <w:rsid w:val="00727D5C"/>
    <w:rsid w:val="00730B75"/>
    <w:rsid w:val="00731245"/>
    <w:rsid w:val="0073176C"/>
    <w:rsid w:val="00732F36"/>
    <w:rsid w:val="007348B1"/>
    <w:rsid w:val="00734FE4"/>
    <w:rsid w:val="007355B6"/>
    <w:rsid w:val="007362A6"/>
    <w:rsid w:val="00736D7D"/>
    <w:rsid w:val="007375F2"/>
    <w:rsid w:val="00737B54"/>
    <w:rsid w:val="00740E58"/>
    <w:rsid w:val="007429B1"/>
    <w:rsid w:val="00742B6F"/>
    <w:rsid w:val="00742F37"/>
    <w:rsid w:val="00742FD1"/>
    <w:rsid w:val="00743630"/>
    <w:rsid w:val="007443EB"/>
    <w:rsid w:val="007445A0"/>
    <w:rsid w:val="0074466E"/>
    <w:rsid w:val="0074524B"/>
    <w:rsid w:val="00746657"/>
    <w:rsid w:val="00747D8B"/>
    <w:rsid w:val="007504C4"/>
    <w:rsid w:val="00751228"/>
    <w:rsid w:val="0075245B"/>
    <w:rsid w:val="0075370A"/>
    <w:rsid w:val="00754A11"/>
    <w:rsid w:val="00756DA9"/>
    <w:rsid w:val="007571E1"/>
    <w:rsid w:val="007573FE"/>
    <w:rsid w:val="007579F8"/>
    <w:rsid w:val="007604B2"/>
    <w:rsid w:val="007605F1"/>
    <w:rsid w:val="007612D1"/>
    <w:rsid w:val="00761BA4"/>
    <w:rsid w:val="0076421C"/>
    <w:rsid w:val="00764A3B"/>
    <w:rsid w:val="00765281"/>
    <w:rsid w:val="00766BAD"/>
    <w:rsid w:val="007673DF"/>
    <w:rsid w:val="007700D2"/>
    <w:rsid w:val="00770995"/>
    <w:rsid w:val="00770F7C"/>
    <w:rsid w:val="0077113F"/>
    <w:rsid w:val="00771B71"/>
    <w:rsid w:val="00772D54"/>
    <w:rsid w:val="00772F7E"/>
    <w:rsid w:val="007748DE"/>
    <w:rsid w:val="00774F26"/>
    <w:rsid w:val="00775299"/>
    <w:rsid w:val="007755F2"/>
    <w:rsid w:val="00776255"/>
    <w:rsid w:val="00776416"/>
    <w:rsid w:val="00776971"/>
    <w:rsid w:val="0077731C"/>
    <w:rsid w:val="007804BE"/>
    <w:rsid w:val="0078177E"/>
    <w:rsid w:val="00781975"/>
    <w:rsid w:val="0078304C"/>
    <w:rsid w:val="00783673"/>
    <w:rsid w:val="007843D5"/>
    <w:rsid w:val="007846C1"/>
    <w:rsid w:val="00785490"/>
    <w:rsid w:val="007868C0"/>
    <w:rsid w:val="007869BE"/>
    <w:rsid w:val="00786D38"/>
    <w:rsid w:val="00787E00"/>
    <w:rsid w:val="00791038"/>
    <w:rsid w:val="007915CE"/>
    <w:rsid w:val="00791B4E"/>
    <w:rsid w:val="007925EA"/>
    <w:rsid w:val="00793CD8"/>
    <w:rsid w:val="007941D1"/>
    <w:rsid w:val="007951D1"/>
    <w:rsid w:val="00795B22"/>
    <w:rsid w:val="00795C92"/>
    <w:rsid w:val="00796231"/>
    <w:rsid w:val="00796801"/>
    <w:rsid w:val="00797019"/>
    <w:rsid w:val="00797D34"/>
    <w:rsid w:val="007A00B1"/>
    <w:rsid w:val="007A0B89"/>
    <w:rsid w:val="007A0DF6"/>
    <w:rsid w:val="007A1CB3"/>
    <w:rsid w:val="007A306F"/>
    <w:rsid w:val="007A3105"/>
    <w:rsid w:val="007A4082"/>
    <w:rsid w:val="007A43A6"/>
    <w:rsid w:val="007A58A6"/>
    <w:rsid w:val="007A5D82"/>
    <w:rsid w:val="007A6C76"/>
    <w:rsid w:val="007B05B3"/>
    <w:rsid w:val="007B1ABB"/>
    <w:rsid w:val="007B3228"/>
    <w:rsid w:val="007B3D2D"/>
    <w:rsid w:val="007B3ECC"/>
    <w:rsid w:val="007B4560"/>
    <w:rsid w:val="007B4A11"/>
    <w:rsid w:val="007B4B5A"/>
    <w:rsid w:val="007B501F"/>
    <w:rsid w:val="007B50AE"/>
    <w:rsid w:val="007B51DF"/>
    <w:rsid w:val="007B5B53"/>
    <w:rsid w:val="007B5BAA"/>
    <w:rsid w:val="007B5ECD"/>
    <w:rsid w:val="007B69DC"/>
    <w:rsid w:val="007C05DD"/>
    <w:rsid w:val="007C0D65"/>
    <w:rsid w:val="007C232B"/>
    <w:rsid w:val="007C25C7"/>
    <w:rsid w:val="007C2812"/>
    <w:rsid w:val="007C3319"/>
    <w:rsid w:val="007C3D18"/>
    <w:rsid w:val="007C4CF2"/>
    <w:rsid w:val="007C60BF"/>
    <w:rsid w:val="007C6531"/>
    <w:rsid w:val="007C6A07"/>
    <w:rsid w:val="007C75A1"/>
    <w:rsid w:val="007C77A5"/>
    <w:rsid w:val="007C7BC8"/>
    <w:rsid w:val="007D04E5"/>
    <w:rsid w:val="007D1E2F"/>
    <w:rsid w:val="007D1E8B"/>
    <w:rsid w:val="007D3009"/>
    <w:rsid w:val="007D3017"/>
    <w:rsid w:val="007D3142"/>
    <w:rsid w:val="007D3288"/>
    <w:rsid w:val="007D4EFC"/>
    <w:rsid w:val="007D5799"/>
    <w:rsid w:val="007D5901"/>
    <w:rsid w:val="007D607D"/>
    <w:rsid w:val="007D6726"/>
    <w:rsid w:val="007D7228"/>
    <w:rsid w:val="007D7526"/>
    <w:rsid w:val="007D7C25"/>
    <w:rsid w:val="007E0088"/>
    <w:rsid w:val="007E02E4"/>
    <w:rsid w:val="007E0630"/>
    <w:rsid w:val="007E1487"/>
    <w:rsid w:val="007E24B7"/>
    <w:rsid w:val="007E2A54"/>
    <w:rsid w:val="007E4412"/>
    <w:rsid w:val="007E4610"/>
    <w:rsid w:val="007E4715"/>
    <w:rsid w:val="007E505B"/>
    <w:rsid w:val="007E5377"/>
    <w:rsid w:val="007E5EFF"/>
    <w:rsid w:val="007E7091"/>
    <w:rsid w:val="007E7F7C"/>
    <w:rsid w:val="007F007D"/>
    <w:rsid w:val="007F15B2"/>
    <w:rsid w:val="007F22C6"/>
    <w:rsid w:val="007F2E47"/>
    <w:rsid w:val="007F3A50"/>
    <w:rsid w:val="007F3D93"/>
    <w:rsid w:val="007F5108"/>
    <w:rsid w:val="007F5501"/>
    <w:rsid w:val="007F7230"/>
    <w:rsid w:val="007F74E4"/>
    <w:rsid w:val="00801239"/>
    <w:rsid w:val="00802055"/>
    <w:rsid w:val="00802337"/>
    <w:rsid w:val="008030E4"/>
    <w:rsid w:val="00803787"/>
    <w:rsid w:val="00803FAE"/>
    <w:rsid w:val="0080476D"/>
    <w:rsid w:val="00804F20"/>
    <w:rsid w:val="0080605F"/>
    <w:rsid w:val="0080657E"/>
    <w:rsid w:val="00807786"/>
    <w:rsid w:val="00807ACB"/>
    <w:rsid w:val="00807C4C"/>
    <w:rsid w:val="00807D52"/>
    <w:rsid w:val="00807EAB"/>
    <w:rsid w:val="00807F20"/>
    <w:rsid w:val="00810950"/>
    <w:rsid w:val="00810A8E"/>
    <w:rsid w:val="008116F2"/>
    <w:rsid w:val="00811790"/>
    <w:rsid w:val="00811FCB"/>
    <w:rsid w:val="00812262"/>
    <w:rsid w:val="008134F4"/>
    <w:rsid w:val="008135E0"/>
    <w:rsid w:val="008139F8"/>
    <w:rsid w:val="00814016"/>
    <w:rsid w:val="008142AF"/>
    <w:rsid w:val="00815246"/>
    <w:rsid w:val="00815395"/>
    <w:rsid w:val="008156B0"/>
    <w:rsid w:val="008158D6"/>
    <w:rsid w:val="0081599E"/>
    <w:rsid w:val="008164E9"/>
    <w:rsid w:val="00816957"/>
    <w:rsid w:val="00817196"/>
    <w:rsid w:val="008174AC"/>
    <w:rsid w:val="00817795"/>
    <w:rsid w:val="00817AD2"/>
    <w:rsid w:val="008207C6"/>
    <w:rsid w:val="00820D18"/>
    <w:rsid w:val="00820E6D"/>
    <w:rsid w:val="00821B84"/>
    <w:rsid w:val="00822515"/>
    <w:rsid w:val="008235DB"/>
    <w:rsid w:val="00823B06"/>
    <w:rsid w:val="00824369"/>
    <w:rsid w:val="008243DB"/>
    <w:rsid w:val="00824AB4"/>
    <w:rsid w:val="00825284"/>
    <w:rsid w:val="008253C4"/>
    <w:rsid w:val="00825C42"/>
    <w:rsid w:val="00825D25"/>
    <w:rsid w:val="00827642"/>
    <w:rsid w:val="00827A23"/>
    <w:rsid w:val="00827D6F"/>
    <w:rsid w:val="008301C0"/>
    <w:rsid w:val="008302D7"/>
    <w:rsid w:val="00831863"/>
    <w:rsid w:val="008324CD"/>
    <w:rsid w:val="00832AE8"/>
    <w:rsid w:val="00832C6C"/>
    <w:rsid w:val="00833B49"/>
    <w:rsid w:val="00834348"/>
    <w:rsid w:val="0083439C"/>
    <w:rsid w:val="008358E8"/>
    <w:rsid w:val="008363AA"/>
    <w:rsid w:val="00836682"/>
    <w:rsid w:val="00837144"/>
    <w:rsid w:val="008376AC"/>
    <w:rsid w:val="00837B4D"/>
    <w:rsid w:val="00840991"/>
    <w:rsid w:val="00841138"/>
    <w:rsid w:val="008412EA"/>
    <w:rsid w:val="00841660"/>
    <w:rsid w:val="00841C3A"/>
    <w:rsid w:val="00842464"/>
    <w:rsid w:val="008426A2"/>
    <w:rsid w:val="0084270D"/>
    <w:rsid w:val="00843A78"/>
    <w:rsid w:val="008444E8"/>
    <w:rsid w:val="0084481A"/>
    <w:rsid w:val="00844E80"/>
    <w:rsid w:val="00845754"/>
    <w:rsid w:val="00845EC0"/>
    <w:rsid w:val="008467E3"/>
    <w:rsid w:val="00846FE7"/>
    <w:rsid w:val="00847682"/>
    <w:rsid w:val="00847903"/>
    <w:rsid w:val="008512F6"/>
    <w:rsid w:val="008516F2"/>
    <w:rsid w:val="00851959"/>
    <w:rsid w:val="00851C7E"/>
    <w:rsid w:val="00851DB5"/>
    <w:rsid w:val="00852AF5"/>
    <w:rsid w:val="00853286"/>
    <w:rsid w:val="0085384B"/>
    <w:rsid w:val="00853FD9"/>
    <w:rsid w:val="008550FC"/>
    <w:rsid w:val="008561D0"/>
    <w:rsid w:val="00856911"/>
    <w:rsid w:val="00856BFA"/>
    <w:rsid w:val="00856D42"/>
    <w:rsid w:val="00857276"/>
    <w:rsid w:val="00857F50"/>
    <w:rsid w:val="00860899"/>
    <w:rsid w:val="00860D88"/>
    <w:rsid w:val="00860EC0"/>
    <w:rsid w:val="008617E4"/>
    <w:rsid w:val="0086318D"/>
    <w:rsid w:val="0086347D"/>
    <w:rsid w:val="008647DF"/>
    <w:rsid w:val="008648AA"/>
    <w:rsid w:val="00865BAC"/>
    <w:rsid w:val="00865C41"/>
    <w:rsid w:val="008665DD"/>
    <w:rsid w:val="008668A0"/>
    <w:rsid w:val="00866EA6"/>
    <w:rsid w:val="00867039"/>
    <w:rsid w:val="008677FD"/>
    <w:rsid w:val="00867A2C"/>
    <w:rsid w:val="008706D4"/>
    <w:rsid w:val="00870F8A"/>
    <w:rsid w:val="00871228"/>
    <w:rsid w:val="00871923"/>
    <w:rsid w:val="008719A4"/>
    <w:rsid w:val="008719C6"/>
    <w:rsid w:val="00871D23"/>
    <w:rsid w:val="0087205A"/>
    <w:rsid w:val="008726C9"/>
    <w:rsid w:val="00872F21"/>
    <w:rsid w:val="00872F99"/>
    <w:rsid w:val="008733DD"/>
    <w:rsid w:val="008734D2"/>
    <w:rsid w:val="00873FBF"/>
    <w:rsid w:val="00874312"/>
    <w:rsid w:val="0087437C"/>
    <w:rsid w:val="0087478E"/>
    <w:rsid w:val="00874793"/>
    <w:rsid w:val="008747D0"/>
    <w:rsid w:val="008749ED"/>
    <w:rsid w:val="00874F7D"/>
    <w:rsid w:val="008756E2"/>
    <w:rsid w:val="008756FE"/>
    <w:rsid w:val="00875CD7"/>
    <w:rsid w:val="008762C8"/>
    <w:rsid w:val="008767F6"/>
    <w:rsid w:val="00876932"/>
    <w:rsid w:val="00876B4D"/>
    <w:rsid w:val="0087700C"/>
    <w:rsid w:val="0087701B"/>
    <w:rsid w:val="008770F1"/>
    <w:rsid w:val="00877F18"/>
    <w:rsid w:val="00880032"/>
    <w:rsid w:val="0088030B"/>
    <w:rsid w:val="0088139C"/>
    <w:rsid w:val="00881540"/>
    <w:rsid w:val="00881614"/>
    <w:rsid w:val="0088205D"/>
    <w:rsid w:val="00882393"/>
    <w:rsid w:val="008825A1"/>
    <w:rsid w:val="00885B0E"/>
    <w:rsid w:val="00885BD5"/>
    <w:rsid w:val="00890215"/>
    <w:rsid w:val="00890223"/>
    <w:rsid w:val="0089124B"/>
    <w:rsid w:val="00891A15"/>
    <w:rsid w:val="00891C3C"/>
    <w:rsid w:val="00891C82"/>
    <w:rsid w:val="00892165"/>
    <w:rsid w:val="00892912"/>
    <w:rsid w:val="0089292C"/>
    <w:rsid w:val="00892F30"/>
    <w:rsid w:val="00892FD1"/>
    <w:rsid w:val="00893365"/>
    <w:rsid w:val="00893442"/>
    <w:rsid w:val="0089405F"/>
    <w:rsid w:val="00894A88"/>
    <w:rsid w:val="00895386"/>
    <w:rsid w:val="0089561B"/>
    <w:rsid w:val="00895AD2"/>
    <w:rsid w:val="00895EAC"/>
    <w:rsid w:val="008967C3"/>
    <w:rsid w:val="008968B5"/>
    <w:rsid w:val="00897469"/>
    <w:rsid w:val="008A0829"/>
    <w:rsid w:val="008A0D5D"/>
    <w:rsid w:val="008A1872"/>
    <w:rsid w:val="008A21FF"/>
    <w:rsid w:val="008A23EA"/>
    <w:rsid w:val="008A27AB"/>
    <w:rsid w:val="008A2CE2"/>
    <w:rsid w:val="008A30AC"/>
    <w:rsid w:val="008A36D2"/>
    <w:rsid w:val="008A44B8"/>
    <w:rsid w:val="008A46E5"/>
    <w:rsid w:val="008A4C16"/>
    <w:rsid w:val="008A51A8"/>
    <w:rsid w:val="008A5484"/>
    <w:rsid w:val="008A54C7"/>
    <w:rsid w:val="008A56E2"/>
    <w:rsid w:val="008A58E8"/>
    <w:rsid w:val="008A5EF6"/>
    <w:rsid w:val="008A63FB"/>
    <w:rsid w:val="008A77D8"/>
    <w:rsid w:val="008B0483"/>
    <w:rsid w:val="008B0B53"/>
    <w:rsid w:val="008B0D21"/>
    <w:rsid w:val="008B120C"/>
    <w:rsid w:val="008B130F"/>
    <w:rsid w:val="008B16D7"/>
    <w:rsid w:val="008B2114"/>
    <w:rsid w:val="008B2306"/>
    <w:rsid w:val="008B2D04"/>
    <w:rsid w:val="008B3367"/>
    <w:rsid w:val="008B4501"/>
    <w:rsid w:val="008B4944"/>
    <w:rsid w:val="008B4AA2"/>
    <w:rsid w:val="008B4C08"/>
    <w:rsid w:val="008B51A0"/>
    <w:rsid w:val="008B592A"/>
    <w:rsid w:val="008B6FB9"/>
    <w:rsid w:val="008B758A"/>
    <w:rsid w:val="008B7997"/>
    <w:rsid w:val="008B7B5C"/>
    <w:rsid w:val="008B7DFF"/>
    <w:rsid w:val="008C0B84"/>
    <w:rsid w:val="008C0C99"/>
    <w:rsid w:val="008C0EB8"/>
    <w:rsid w:val="008C1C91"/>
    <w:rsid w:val="008C2017"/>
    <w:rsid w:val="008C314A"/>
    <w:rsid w:val="008C33EF"/>
    <w:rsid w:val="008C4958"/>
    <w:rsid w:val="008C4BAA"/>
    <w:rsid w:val="008C58FA"/>
    <w:rsid w:val="008C5B10"/>
    <w:rsid w:val="008C5E06"/>
    <w:rsid w:val="008C62BD"/>
    <w:rsid w:val="008C6AE8"/>
    <w:rsid w:val="008C6C9F"/>
    <w:rsid w:val="008C71F8"/>
    <w:rsid w:val="008C7573"/>
    <w:rsid w:val="008D0385"/>
    <w:rsid w:val="008D12F4"/>
    <w:rsid w:val="008D1668"/>
    <w:rsid w:val="008D1FC8"/>
    <w:rsid w:val="008D269F"/>
    <w:rsid w:val="008D34F1"/>
    <w:rsid w:val="008D39D8"/>
    <w:rsid w:val="008D3A80"/>
    <w:rsid w:val="008D3D25"/>
    <w:rsid w:val="008D47CE"/>
    <w:rsid w:val="008D47DC"/>
    <w:rsid w:val="008D4B5C"/>
    <w:rsid w:val="008D4F85"/>
    <w:rsid w:val="008D50B4"/>
    <w:rsid w:val="008D560F"/>
    <w:rsid w:val="008D6D1A"/>
    <w:rsid w:val="008E065E"/>
    <w:rsid w:val="008E0927"/>
    <w:rsid w:val="008E16ED"/>
    <w:rsid w:val="008E1909"/>
    <w:rsid w:val="008E1990"/>
    <w:rsid w:val="008E2426"/>
    <w:rsid w:val="008E45FC"/>
    <w:rsid w:val="008E4708"/>
    <w:rsid w:val="008E4D7C"/>
    <w:rsid w:val="008E56A4"/>
    <w:rsid w:val="008E6B42"/>
    <w:rsid w:val="008F0977"/>
    <w:rsid w:val="008F0DA9"/>
    <w:rsid w:val="008F159A"/>
    <w:rsid w:val="008F1EAB"/>
    <w:rsid w:val="008F23F0"/>
    <w:rsid w:val="008F33DC"/>
    <w:rsid w:val="008F39DD"/>
    <w:rsid w:val="008F3FBF"/>
    <w:rsid w:val="008F477F"/>
    <w:rsid w:val="008F4ACF"/>
    <w:rsid w:val="008F5649"/>
    <w:rsid w:val="008F75A6"/>
    <w:rsid w:val="0090088B"/>
    <w:rsid w:val="00900FA3"/>
    <w:rsid w:val="00902350"/>
    <w:rsid w:val="00902696"/>
    <w:rsid w:val="00902A4F"/>
    <w:rsid w:val="0090336B"/>
    <w:rsid w:val="00903A14"/>
    <w:rsid w:val="009053AA"/>
    <w:rsid w:val="0090559C"/>
    <w:rsid w:val="0090574A"/>
    <w:rsid w:val="00905E58"/>
    <w:rsid w:val="009061E2"/>
    <w:rsid w:val="00906939"/>
    <w:rsid w:val="009105A6"/>
    <w:rsid w:val="0091071F"/>
    <w:rsid w:val="00910A74"/>
    <w:rsid w:val="00910B7D"/>
    <w:rsid w:val="00911DFB"/>
    <w:rsid w:val="009123E2"/>
    <w:rsid w:val="00912742"/>
    <w:rsid w:val="009138FB"/>
    <w:rsid w:val="009139D9"/>
    <w:rsid w:val="0091432C"/>
    <w:rsid w:val="00914AD8"/>
    <w:rsid w:val="00915297"/>
    <w:rsid w:val="00916079"/>
    <w:rsid w:val="00917170"/>
    <w:rsid w:val="009173E5"/>
    <w:rsid w:val="00917CE9"/>
    <w:rsid w:val="00920BF2"/>
    <w:rsid w:val="00921D86"/>
    <w:rsid w:val="00922010"/>
    <w:rsid w:val="00922F33"/>
    <w:rsid w:val="009231A6"/>
    <w:rsid w:val="00924B46"/>
    <w:rsid w:val="00925B8C"/>
    <w:rsid w:val="00926045"/>
    <w:rsid w:val="0092645C"/>
    <w:rsid w:val="00926FB9"/>
    <w:rsid w:val="00927D85"/>
    <w:rsid w:val="009305EA"/>
    <w:rsid w:val="00931196"/>
    <w:rsid w:val="00931BD9"/>
    <w:rsid w:val="00932336"/>
    <w:rsid w:val="0093233C"/>
    <w:rsid w:val="00933142"/>
    <w:rsid w:val="0093419E"/>
    <w:rsid w:val="009344A2"/>
    <w:rsid w:val="00934C28"/>
    <w:rsid w:val="009360C3"/>
    <w:rsid w:val="009368F3"/>
    <w:rsid w:val="00936D4E"/>
    <w:rsid w:val="00940299"/>
    <w:rsid w:val="00941636"/>
    <w:rsid w:val="009417B3"/>
    <w:rsid w:val="00943272"/>
    <w:rsid w:val="00943351"/>
    <w:rsid w:val="00943449"/>
    <w:rsid w:val="00943742"/>
    <w:rsid w:val="00944356"/>
    <w:rsid w:val="009447A9"/>
    <w:rsid w:val="00944980"/>
    <w:rsid w:val="00944B7A"/>
    <w:rsid w:val="00945573"/>
    <w:rsid w:val="00945904"/>
    <w:rsid w:val="00945C05"/>
    <w:rsid w:val="00945FE8"/>
    <w:rsid w:val="0094656A"/>
    <w:rsid w:val="00946581"/>
    <w:rsid w:val="00946593"/>
    <w:rsid w:val="00946945"/>
    <w:rsid w:val="00946C1C"/>
    <w:rsid w:val="00947713"/>
    <w:rsid w:val="0094785D"/>
    <w:rsid w:val="00950DA8"/>
    <w:rsid w:val="00950DE7"/>
    <w:rsid w:val="00951F3D"/>
    <w:rsid w:val="0095250E"/>
    <w:rsid w:val="0095292A"/>
    <w:rsid w:val="00952C3E"/>
    <w:rsid w:val="009531CB"/>
    <w:rsid w:val="00953300"/>
    <w:rsid w:val="00953920"/>
    <w:rsid w:val="00953AA2"/>
    <w:rsid w:val="00953D47"/>
    <w:rsid w:val="00954B26"/>
    <w:rsid w:val="00955FC3"/>
    <w:rsid w:val="0095681E"/>
    <w:rsid w:val="009572D4"/>
    <w:rsid w:val="009601EC"/>
    <w:rsid w:val="00960CF6"/>
    <w:rsid w:val="00960F58"/>
    <w:rsid w:val="009610A5"/>
    <w:rsid w:val="00961921"/>
    <w:rsid w:val="00961C5E"/>
    <w:rsid w:val="00962AFA"/>
    <w:rsid w:val="0096430A"/>
    <w:rsid w:val="0096444A"/>
    <w:rsid w:val="00964B5A"/>
    <w:rsid w:val="0096554B"/>
    <w:rsid w:val="0096584A"/>
    <w:rsid w:val="00965A7E"/>
    <w:rsid w:val="00965AED"/>
    <w:rsid w:val="00967990"/>
    <w:rsid w:val="00970352"/>
    <w:rsid w:val="00970734"/>
    <w:rsid w:val="00970E29"/>
    <w:rsid w:val="00971626"/>
    <w:rsid w:val="00971F08"/>
    <w:rsid w:val="00972DBF"/>
    <w:rsid w:val="00973C82"/>
    <w:rsid w:val="009756EE"/>
    <w:rsid w:val="00975E3B"/>
    <w:rsid w:val="0097603D"/>
    <w:rsid w:val="0097621C"/>
    <w:rsid w:val="00976949"/>
    <w:rsid w:val="009770BA"/>
    <w:rsid w:val="00980477"/>
    <w:rsid w:val="00980C17"/>
    <w:rsid w:val="0098257B"/>
    <w:rsid w:val="009826A4"/>
    <w:rsid w:val="009843F3"/>
    <w:rsid w:val="00984568"/>
    <w:rsid w:val="00984F55"/>
    <w:rsid w:val="00985089"/>
    <w:rsid w:val="00985253"/>
    <w:rsid w:val="009853B3"/>
    <w:rsid w:val="009856A8"/>
    <w:rsid w:val="009857BB"/>
    <w:rsid w:val="00985C79"/>
    <w:rsid w:val="00986B00"/>
    <w:rsid w:val="00987240"/>
    <w:rsid w:val="0098738F"/>
    <w:rsid w:val="00987455"/>
    <w:rsid w:val="00987F98"/>
    <w:rsid w:val="00990557"/>
    <w:rsid w:val="00990630"/>
    <w:rsid w:val="00990B98"/>
    <w:rsid w:val="00991369"/>
    <w:rsid w:val="00991761"/>
    <w:rsid w:val="0099215C"/>
    <w:rsid w:val="009926EC"/>
    <w:rsid w:val="00992A90"/>
    <w:rsid w:val="00993A85"/>
    <w:rsid w:val="00994B72"/>
    <w:rsid w:val="00994DCA"/>
    <w:rsid w:val="009960EC"/>
    <w:rsid w:val="00996C89"/>
    <w:rsid w:val="009970DD"/>
    <w:rsid w:val="00997A4A"/>
    <w:rsid w:val="009A0FBA"/>
    <w:rsid w:val="009A11A5"/>
    <w:rsid w:val="009A1601"/>
    <w:rsid w:val="009A1E11"/>
    <w:rsid w:val="009A45BD"/>
    <w:rsid w:val="009A462D"/>
    <w:rsid w:val="009A5066"/>
    <w:rsid w:val="009A5B25"/>
    <w:rsid w:val="009A5CBA"/>
    <w:rsid w:val="009A61A8"/>
    <w:rsid w:val="009A7541"/>
    <w:rsid w:val="009A7F82"/>
    <w:rsid w:val="009B0CDE"/>
    <w:rsid w:val="009B1F30"/>
    <w:rsid w:val="009B3611"/>
    <w:rsid w:val="009B3AC2"/>
    <w:rsid w:val="009B3BB8"/>
    <w:rsid w:val="009B3F2D"/>
    <w:rsid w:val="009B46F4"/>
    <w:rsid w:val="009B4DF4"/>
    <w:rsid w:val="009B564E"/>
    <w:rsid w:val="009B798F"/>
    <w:rsid w:val="009B7E87"/>
    <w:rsid w:val="009C004A"/>
    <w:rsid w:val="009C0E03"/>
    <w:rsid w:val="009C2F60"/>
    <w:rsid w:val="009C326D"/>
    <w:rsid w:val="009C3F82"/>
    <w:rsid w:val="009C403E"/>
    <w:rsid w:val="009C5565"/>
    <w:rsid w:val="009C731D"/>
    <w:rsid w:val="009C7F55"/>
    <w:rsid w:val="009D21E1"/>
    <w:rsid w:val="009D2945"/>
    <w:rsid w:val="009D2AB7"/>
    <w:rsid w:val="009D35C0"/>
    <w:rsid w:val="009D37F3"/>
    <w:rsid w:val="009D4FF0"/>
    <w:rsid w:val="009D5A44"/>
    <w:rsid w:val="009D703C"/>
    <w:rsid w:val="009D718F"/>
    <w:rsid w:val="009E068F"/>
    <w:rsid w:val="009E0FFA"/>
    <w:rsid w:val="009E10D5"/>
    <w:rsid w:val="009E14E0"/>
    <w:rsid w:val="009E1835"/>
    <w:rsid w:val="009E1C70"/>
    <w:rsid w:val="009E20AA"/>
    <w:rsid w:val="009E31B1"/>
    <w:rsid w:val="009E35DB"/>
    <w:rsid w:val="009E3DF1"/>
    <w:rsid w:val="009E3E14"/>
    <w:rsid w:val="009E47A3"/>
    <w:rsid w:val="009E4A80"/>
    <w:rsid w:val="009E55BB"/>
    <w:rsid w:val="009E55BD"/>
    <w:rsid w:val="009E6D44"/>
    <w:rsid w:val="009E724E"/>
    <w:rsid w:val="009E7A5A"/>
    <w:rsid w:val="009E7AEF"/>
    <w:rsid w:val="009E7D2A"/>
    <w:rsid w:val="009F07CD"/>
    <w:rsid w:val="009F08F3"/>
    <w:rsid w:val="009F1983"/>
    <w:rsid w:val="009F344F"/>
    <w:rsid w:val="009F3762"/>
    <w:rsid w:val="009F441D"/>
    <w:rsid w:val="009F472C"/>
    <w:rsid w:val="009F586A"/>
    <w:rsid w:val="009F645C"/>
    <w:rsid w:val="009F7643"/>
    <w:rsid w:val="00A0304B"/>
    <w:rsid w:val="00A031D8"/>
    <w:rsid w:val="00A03531"/>
    <w:rsid w:val="00A0401C"/>
    <w:rsid w:val="00A04378"/>
    <w:rsid w:val="00A045CD"/>
    <w:rsid w:val="00A048A8"/>
    <w:rsid w:val="00A04988"/>
    <w:rsid w:val="00A04F49"/>
    <w:rsid w:val="00A051D2"/>
    <w:rsid w:val="00A05BD3"/>
    <w:rsid w:val="00A05D16"/>
    <w:rsid w:val="00A061AC"/>
    <w:rsid w:val="00A064DF"/>
    <w:rsid w:val="00A067DD"/>
    <w:rsid w:val="00A071BD"/>
    <w:rsid w:val="00A07260"/>
    <w:rsid w:val="00A072A9"/>
    <w:rsid w:val="00A07609"/>
    <w:rsid w:val="00A109A1"/>
    <w:rsid w:val="00A1284B"/>
    <w:rsid w:val="00A13367"/>
    <w:rsid w:val="00A13C4F"/>
    <w:rsid w:val="00A13E54"/>
    <w:rsid w:val="00A15219"/>
    <w:rsid w:val="00A15765"/>
    <w:rsid w:val="00A15892"/>
    <w:rsid w:val="00A15C76"/>
    <w:rsid w:val="00A16D14"/>
    <w:rsid w:val="00A17DBA"/>
    <w:rsid w:val="00A17F63"/>
    <w:rsid w:val="00A2170F"/>
    <w:rsid w:val="00A2193B"/>
    <w:rsid w:val="00A231A6"/>
    <w:rsid w:val="00A2351A"/>
    <w:rsid w:val="00A23BA4"/>
    <w:rsid w:val="00A2481E"/>
    <w:rsid w:val="00A264A9"/>
    <w:rsid w:val="00A26E0C"/>
    <w:rsid w:val="00A27785"/>
    <w:rsid w:val="00A27B58"/>
    <w:rsid w:val="00A27E0D"/>
    <w:rsid w:val="00A30187"/>
    <w:rsid w:val="00A30E31"/>
    <w:rsid w:val="00A310C9"/>
    <w:rsid w:val="00A31688"/>
    <w:rsid w:val="00A3295F"/>
    <w:rsid w:val="00A34005"/>
    <w:rsid w:val="00A3448A"/>
    <w:rsid w:val="00A34884"/>
    <w:rsid w:val="00A34C7F"/>
    <w:rsid w:val="00A3566A"/>
    <w:rsid w:val="00A36297"/>
    <w:rsid w:val="00A36C3E"/>
    <w:rsid w:val="00A36EC1"/>
    <w:rsid w:val="00A37400"/>
    <w:rsid w:val="00A37575"/>
    <w:rsid w:val="00A37678"/>
    <w:rsid w:val="00A37CDD"/>
    <w:rsid w:val="00A40065"/>
    <w:rsid w:val="00A403AB"/>
    <w:rsid w:val="00A404D1"/>
    <w:rsid w:val="00A40A11"/>
    <w:rsid w:val="00A41E2B"/>
    <w:rsid w:val="00A440D0"/>
    <w:rsid w:val="00A441BD"/>
    <w:rsid w:val="00A444EC"/>
    <w:rsid w:val="00A4501F"/>
    <w:rsid w:val="00A45AA9"/>
    <w:rsid w:val="00A45B74"/>
    <w:rsid w:val="00A46150"/>
    <w:rsid w:val="00A462A2"/>
    <w:rsid w:val="00A51904"/>
    <w:rsid w:val="00A520B5"/>
    <w:rsid w:val="00A52E1D"/>
    <w:rsid w:val="00A53997"/>
    <w:rsid w:val="00A54847"/>
    <w:rsid w:val="00A55802"/>
    <w:rsid w:val="00A55AFD"/>
    <w:rsid w:val="00A563DD"/>
    <w:rsid w:val="00A57C9D"/>
    <w:rsid w:val="00A57FE5"/>
    <w:rsid w:val="00A60C79"/>
    <w:rsid w:val="00A61499"/>
    <w:rsid w:val="00A62A77"/>
    <w:rsid w:val="00A62CBD"/>
    <w:rsid w:val="00A63483"/>
    <w:rsid w:val="00A657D7"/>
    <w:rsid w:val="00A659B8"/>
    <w:rsid w:val="00A65C1D"/>
    <w:rsid w:val="00A660AC"/>
    <w:rsid w:val="00A66E55"/>
    <w:rsid w:val="00A67664"/>
    <w:rsid w:val="00A67CD6"/>
    <w:rsid w:val="00A67E6C"/>
    <w:rsid w:val="00A713AF"/>
    <w:rsid w:val="00A71B99"/>
    <w:rsid w:val="00A724D6"/>
    <w:rsid w:val="00A729AF"/>
    <w:rsid w:val="00A7368D"/>
    <w:rsid w:val="00A739D0"/>
    <w:rsid w:val="00A746B4"/>
    <w:rsid w:val="00A749F1"/>
    <w:rsid w:val="00A74F35"/>
    <w:rsid w:val="00A75799"/>
    <w:rsid w:val="00A76122"/>
    <w:rsid w:val="00A761D4"/>
    <w:rsid w:val="00A76593"/>
    <w:rsid w:val="00A76E42"/>
    <w:rsid w:val="00A77906"/>
    <w:rsid w:val="00A77BEA"/>
    <w:rsid w:val="00A77EC4"/>
    <w:rsid w:val="00A80687"/>
    <w:rsid w:val="00A81220"/>
    <w:rsid w:val="00A82BB1"/>
    <w:rsid w:val="00A8300A"/>
    <w:rsid w:val="00A833D6"/>
    <w:rsid w:val="00A83703"/>
    <w:rsid w:val="00A838B0"/>
    <w:rsid w:val="00A83E2A"/>
    <w:rsid w:val="00A84240"/>
    <w:rsid w:val="00A8454E"/>
    <w:rsid w:val="00A84D6B"/>
    <w:rsid w:val="00A8555A"/>
    <w:rsid w:val="00A85E7C"/>
    <w:rsid w:val="00A87C5B"/>
    <w:rsid w:val="00A9099A"/>
    <w:rsid w:val="00A92879"/>
    <w:rsid w:val="00A92BEC"/>
    <w:rsid w:val="00A92F39"/>
    <w:rsid w:val="00A93A7D"/>
    <w:rsid w:val="00A93C99"/>
    <w:rsid w:val="00A93DF0"/>
    <w:rsid w:val="00A93EA4"/>
    <w:rsid w:val="00A9442A"/>
    <w:rsid w:val="00A94738"/>
    <w:rsid w:val="00A94C5C"/>
    <w:rsid w:val="00A956D0"/>
    <w:rsid w:val="00A95ACB"/>
    <w:rsid w:val="00A95B80"/>
    <w:rsid w:val="00A97C01"/>
    <w:rsid w:val="00AA005B"/>
    <w:rsid w:val="00AA016F"/>
    <w:rsid w:val="00AA1ED6"/>
    <w:rsid w:val="00AA33DF"/>
    <w:rsid w:val="00AA35B9"/>
    <w:rsid w:val="00AA494C"/>
    <w:rsid w:val="00AA51D6"/>
    <w:rsid w:val="00AA5754"/>
    <w:rsid w:val="00AA61A5"/>
    <w:rsid w:val="00AA63ED"/>
    <w:rsid w:val="00AA6C8B"/>
    <w:rsid w:val="00AA7238"/>
    <w:rsid w:val="00AA7B4D"/>
    <w:rsid w:val="00AA7EAF"/>
    <w:rsid w:val="00AB0A5B"/>
    <w:rsid w:val="00AB0BC8"/>
    <w:rsid w:val="00AB0F51"/>
    <w:rsid w:val="00AB11CA"/>
    <w:rsid w:val="00AB14D9"/>
    <w:rsid w:val="00AB1605"/>
    <w:rsid w:val="00AB362E"/>
    <w:rsid w:val="00AB43F6"/>
    <w:rsid w:val="00AB4AB8"/>
    <w:rsid w:val="00AB56A5"/>
    <w:rsid w:val="00AB645F"/>
    <w:rsid w:val="00AB655E"/>
    <w:rsid w:val="00AB6AF7"/>
    <w:rsid w:val="00AB6D23"/>
    <w:rsid w:val="00AB70FD"/>
    <w:rsid w:val="00AB7BF6"/>
    <w:rsid w:val="00AB7FD2"/>
    <w:rsid w:val="00AC007F"/>
    <w:rsid w:val="00AC2C74"/>
    <w:rsid w:val="00AC2ECD"/>
    <w:rsid w:val="00AC3119"/>
    <w:rsid w:val="00AC49FB"/>
    <w:rsid w:val="00AC51F8"/>
    <w:rsid w:val="00AC5A10"/>
    <w:rsid w:val="00AC5CBC"/>
    <w:rsid w:val="00AC5EA5"/>
    <w:rsid w:val="00AC6B58"/>
    <w:rsid w:val="00AC6FAB"/>
    <w:rsid w:val="00AC772C"/>
    <w:rsid w:val="00AD0642"/>
    <w:rsid w:val="00AD0AA3"/>
    <w:rsid w:val="00AD0D8F"/>
    <w:rsid w:val="00AD1708"/>
    <w:rsid w:val="00AD18DA"/>
    <w:rsid w:val="00AD24BA"/>
    <w:rsid w:val="00AD2BAF"/>
    <w:rsid w:val="00AD34D8"/>
    <w:rsid w:val="00AD3565"/>
    <w:rsid w:val="00AD3990"/>
    <w:rsid w:val="00AD3EED"/>
    <w:rsid w:val="00AD3F94"/>
    <w:rsid w:val="00AD4A5A"/>
    <w:rsid w:val="00AD4C3F"/>
    <w:rsid w:val="00AD4CCF"/>
    <w:rsid w:val="00AD6113"/>
    <w:rsid w:val="00AD6327"/>
    <w:rsid w:val="00AD6689"/>
    <w:rsid w:val="00AD72BC"/>
    <w:rsid w:val="00AD766C"/>
    <w:rsid w:val="00AD7764"/>
    <w:rsid w:val="00AD7C0B"/>
    <w:rsid w:val="00AE032F"/>
    <w:rsid w:val="00AE23D8"/>
    <w:rsid w:val="00AE27AC"/>
    <w:rsid w:val="00AE2CAC"/>
    <w:rsid w:val="00AE40E0"/>
    <w:rsid w:val="00AE42B2"/>
    <w:rsid w:val="00AE4DBA"/>
    <w:rsid w:val="00AE4E4C"/>
    <w:rsid w:val="00AE4F07"/>
    <w:rsid w:val="00AE63AB"/>
    <w:rsid w:val="00AE66BB"/>
    <w:rsid w:val="00AE730D"/>
    <w:rsid w:val="00AE7BDB"/>
    <w:rsid w:val="00AF0508"/>
    <w:rsid w:val="00AF163B"/>
    <w:rsid w:val="00AF1C5D"/>
    <w:rsid w:val="00AF2B22"/>
    <w:rsid w:val="00AF3ECC"/>
    <w:rsid w:val="00AF42D7"/>
    <w:rsid w:val="00AF4540"/>
    <w:rsid w:val="00AF469B"/>
    <w:rsid w:val="00AF4BCC"/>
    <w:rsid w:val="00AF5FFB"/>
    <w:rsid w:val="00AF6279"/>
    <w:rsid w:val="00AF656A"/>
    <w:rsid w:val="00AF73F2"/>
    <w:rsid w:val="00AF78ED"/>
    <w:rsid w:val="00AF7B02"/>
    <w:rsid w:val="00AF7CAA"/>
    <w:rsid w:val="00AF7FD4"/>
    <w:rsid w:val="00B006FE"/>
    <w:rsid w:val="00B007CB"/>
    <w:rsid w:val="00B00A30"/>
    <w:rsid w:val="00B0167F"/>
    <w:rsid w:val="00B01AD9"/>
    <w:rsid w:val="00B01B56"/>
    <w:rsid w:val="00B02AA9"/>
    <w:rsid w:val="00B02BF3"/>
    <w:rsid w:val="00B02FA3"/>
    <w:rsid w:val="00B03226"/>
    <w:rsid w:val="00B03A3C"/>
    <w:rsid w:val="00B0437C"/>
    <w:rsid w:val="00B04AE5"/>
    <w:rsid w:val="00B05084"/>
    <w:rsid w:val="00B054B4"/>
    <w:rsid w:val="00B05CC3"/>
    <w:rsid w:val="00B0704A"/>
    <w:rsid w:val="00B07B7A"/>
    <w:rsid w:val="00B101E0"/>
    <w:rsid w:val="00B1050F"/>
    <w:rsid w:val="00B1079C"/>
    <w:rsid w:val="00B130C7"/>
    <w:rsid w:val="00B133D4"/>
    <w:rsid w:val="00B14878"/>
    <w:rsid w:val="00B15394"/>
    <w:rsid w:val="00B157F9"/>
    <w:rsid w:val="00B15D9E"/>
    <w:rsid w:val="00B16563"/>
    <w:rsid w:val="00B17341"/>
    <w:rsid w:val="00B17CE5"/>
    <w:rsid w:val="00B20256"/>
    <w:rsid w:val="00B20C63"/>
    <w:rsid w:val="00B20D09"/>
    <w:rsid w:val="00B20DBF"/>
    <w:rsid w:val="00B21270"/>
    <w:rsid w:val="00B23015"/>
    <w:rsid w:val="00B231E5"/>
    <w:rsid w:val="00B238AF"/>
    <w:rsid w:val="00B23AF7"/>
    <w:rsid w:val="00B24636"/>
    <w:rsid w:val="00B2468A"/>
    <w:rsid w:val="00B248B0"/>
    <w:rsid w:val="00B25016"/>
    <w:rsid w:val="00B250E9"/>
    <w:rsid w:val="00B25563"/>
    <w:rsid w:val="00B26318"/>
    <w:rsid w:val="00B263AF"/>
    <w:rsid w:val="00B2763F"/>
    <w:rsid w:val="00B27AAC"/>
    <w:rsid w:val="00B30929"/>
    <w:rsid w:val="00B31172"/>
    <w:rsid w:val="00B31295"/>
    <w:rsid w:val="00B316DB"/>
    <w:rsid w:val="00B31716"/>
    <w:rsid w:val="00B32978"/>
    <w:rsid w:val="00B331B4"/>
    <w:rsid w:val="00B334CC"/>
    <w:rsid w:val="00B33A1D"/>
    <w:rsid w:val="00B33B54"/>
    <w:rsid w:val="00B33FE2"/>
    <w:rsid w:val="00B34FD4"/>
    <w:rsid w:val="00B35235"/>
    <w:rsid w:val="00B36336"/>
    <w:rsid w:val="00B36502"/>
    <w:rsid w:val="00B372AA"/>
    <w:rsid w:val="00B378A5"/>
    <w:rsid w:val="00B4013C"/>
    <w:rsid w:val="00B40445"/>
    <w:rsid w:val="00B41888"/>
    <w:rsid w:val="00B41975"/>
    <w:rsid w:val="00B41C90"/>
    <w:rsid w:val="00B420FF"/>
    <w:rsid w:val="00B42643"/>
    <w:rsid w:val="00B4295C"/>
    <w:rsid w:val="00B42A16"/>
    <w:rsid w:val="00B43349"/>
    <w:rsid w:val="00B4450D"/>
    <w:rsid w:val="00B45A52"/>
    <w:rsid w:val="00B46175"/>
    <w:rsid w:val="00B47EC2"/>
    <w:rsid w:val="00B50423"/>
    <w:rsid w:val="00B510F8"/>
    <w:rsid w:val="00B5126F"/>
    <w:rsid w:val="00B52102"/>
    <w:rsid w:val="00B53ECF"/>
    <w:rsid w:val="00B550E6"/>
    <w:rsid w:val="00B55E89"/>
    <w:rsid w:val="00B55EF3"/>
    <w:rsid w:val="00B57CBB"/>
    <w:rsid w:val="00B6006F"/>
    <w:rsid w:val="00B609C8"/>
    <w:rsid w:val="00B60E6B"/>
    <w:rsid w:val="00B615DA"/>
    <w:rsid w:val="00B62464"/>
    <w:rsid w:val="00B6253B"/>
    <w:rsid w:val="00B626E4"/>
    <w:rsid w:val="00B6329B"/>
    <w:rsid w:val="00B664C7"/>
    <w:rsid w:val="00B70061"/>
    <w:rsid w:val="00B72F63"/>
    <w:rsid w:val="00B739F6"/>
    <w:rsid w:val="00B73B3A"/>
    <w:rsid w:val="00B74E1E"/>
    <w:rsid w:val="00B74EB2"/>
    <w:rsid w:val="00B75632"/>
    <w:rsid w:val="00B75A90"/>
    <w:rsid w:val="00B765B1"/>
    <w:rsid w:val="00B76F8E"/>
    <w:rsid w:val="00B77703"/>
    <w:rsid w:val="00B77E97"/>
    <w:rsid w:val="00B80023"/>
    <w:rsid w:val="00B80464"/>
    <w:rsid w:val="00B807BE"/>
    <w:rsid w:val="00B80BFC"/>
    <w:rsid w:val="00B80E41"/>
    <w:rsid w:val="00B815E6"/>
    <w:rsid w:val="00B81A6C"/>
    <w:rsid w:val="00B81EB7"/>
    <w:rsid w:val="00B82630"/>
    <w:rsid w:val="00B83A08"/>
    <w:rsid w:val="00B83A8B"/>
    <w:rsid w:val="00B83D5A"/>
    <w:rsid w:val="00B85DE5"/>
    <w:rsid w:val="00B8620A"/>
    <w:rsid w:val="00B869D5"/>
    <w:rsid w:val="00B86B0E"/>
    <w:rsid w:val="00B87522"/>
    <w:rsid w:val="00B90737"/>
    <w:rsid w:val="00B90F73"/>
    <w:rsid w:val="00B914B1"/>
    <w:rsid w:val="00B92B31"/>
    <w:rsid w:val="00B9315C"/>
    <w:rsid w:val="00B93B59"/>
    <w:rsid w:val="00B9406A"/>
    <w:rsid w:val="00B94CD1"/>
    <w:rsid w:val="00B96135"/>
    <w:rsid w:val="00B962A5"/>
    <w:rsid w:val="00B966D4"/>
    <w:rsid w:val="00B969F5"/>
    <w:rsid w:val="00B97A84"/>
    <w:rsid w:val="00B97BA5"/>
    <w:rsid w:val="00BA0D16"/>
    <w:rsid w:val="00BA131A"/>
    <w:rsid w:val="00BA16DE"/>
    <w:rsid w:val="00BA203D"/>
    <w:rsid w:val="00BA2280"/>
    <w:rsid w:val="00BA2A08"/>
    <w:rsid w:val="00BA37AA"/>
    <w:rsid w:val="00BA499E"/>
    <w:rsid w:val="00BA56D2"/>
    <w:rsid w:val="00BA5AC8"/>
    <w:rsid w:val="00BA5DAC"/>
    <w:rsid w:val="00BA76E0"/>
    <w:rsid w:val="00BB09DF"/>
    <w:rsid w:val="00BB2A25"/>
    <w:rsid w:val="00BB2C4A"/>
    <w:rsid w:val="00BB2EE5"/>
    <w:rsid w:val="00BB3C14"/>
    <w:rsid w:val="00BB517C"/>
    <w:rsid w:val="00BB51E9"/>
    <w:rsid w:val="00BB78BA"/>
    <w:rsid w:val="00BB7AC5"/>
    <w:rsid w:val="00BB7C1C"/>
    <w:rsid w:val="00BC0FDC"/>
    <w:rsid w:val="00BC1037"/>
    <w:rsid w:val="00BC1967"/>
    <w:rsid w:val="00BC1B88"/>
    <w:rsid w:val="00BC2319"/>
    <w:rsid w:val="00BC2466"/>
    <w:rsid w:val="00BC266C"/>
    <w:rsid w:val="00BC2705"/>
    <w:rsid w:val="00BC29E9"/>
    <w:rsid w:val="00BC2E39"/>
    <w:rsid w:val="00BC2FBC"/>
    <w:rsid w:val="00BC3053"/>
    <w:rsid w:val="00BC3B00"/>
    <w:rsid w:val="00BC3B88"/>
    <w:rsid w:val="00BC3F27"/>
    <w:rsid w:val="00BC48D9"/>
    <w:rsid w:val="00BC4D2E"/>
    <w:rsid w:val="00BC5B01"/>
    <w:rsid w:val="00BC5D5B"/>
    <w:rsid w:val="00BC6068"/>
    <w:rsid w:val="00BC67F9"/>
    <w:rsid w:val="00BC7F70"/>
    <w:rsid w:val="00BD025D"/>
    <w:rsid w:val="00BD07EB"/>
    <w:rsid w:val="00BD1648"/>
    <w:rsid w:val="00BD2496"/>
    <w:rsid w:val="00BD2B23"/>
    <w:rsid w:val="00BD4278"/>
    <w:rsid w:val="00BD48AC"/>
    <w:rsid w:val="00BD53A8"/>
    <w:rsid w:val="00BD55D7"/>
    <w:rsid w:val="00BD5786"/>
    <w:rsid w:val="00BD5EAC"/>
    <w:rsid w:val="00BD5F1A"/>
    <w:rsid w:val="00BD5F65"/>
    <w:rsid w:val="00BD628B"/>
    <w:rsid w:val="00BD640D"/>
    <w:rsid w:val="00BD6F66"/>
    <w:rsid w:val="00BD7094"/>
    <w:rsid w:val="00BE1234"/>
    <w:rsid w:val="00BE12E2"/>
    <w:rsid w:val="00BE1446"/>
    <w:rsid w:val="00BE1DE3"/>
    <w:rsid w:val="00BE23B4"/>
    <w:rsid w:val="00BE2E9C"/>
    <w:rsid w:val="00BE2FA6"/>
    <w:rsid w:val="00BE333F"/>
    <w:rsid w:val="00BE50CF"/>
    <w:rsid w:val="00BE5AE6"/>
    <w:rsid w:val="00BE5B0F"/>
    <w:rsid w:val="00BE5E49"/>
    <w:rsid w:val="00BE7406"/>
    <w:rsid w:val="00BE7603"/>
    <w:rsid w:val="00BE7D47"/>
    <w:rsid w:val="00BF1596"/>
    <w:rsid w:val="00BF2FB5"/>
    <w:rsid w:val="00BF3279"/>
    <w:rsid w:val="00BF3C7F"/>
    <w:rsid w:val="00BF4ACC"/>
    <w:rsid w:val="00BF52D8"/>
    <w:rsid w:val="00BF5835"/>
    <w:rsid w:val="00BF60DA"/>
    <w:rsid w:val="00BF74C7"/>
    <w:rsid w:val="00BF7EE5"/>
    <w:rsid w:val="00C01402"/>
    <w:rsid w:val="00C015F1"/>
    <w:rsid w:val="00C01758"/>
    <w:rsid w:val="00C01F33"/>
    <w:rsid w:val="00C02B99"/>
    <w:rsid w:val="00C02CC6"/>
    <w:rsid w:val="00C040F7"/>
    <w:rsid w:val="00C044AB"/>
    <w:rsid w:val="00C044DB"/>
    <w:rsid w:val="00C045C4"/>
    <w:rsid w:val="00C0482C"/>
    <w:rsid w:val="00C049A9"/>
    <w:rsid w:val="00C05706"/>
    <w:rsid w:val="00C05DC1"/>
    <w:rsid w:val="00C05FFB"/>
    <w:rsid w:val="00C06285"/>
    <w:rsid w:val="00C066BA"/>
    <w:rsid w:val="00C069DD"/>
    <w:rsid w:val="00C0728E"/>
    <w:rsid w:val="00C07377"/>
    <w:rsid w:val="00C10121"/>
    <w:rsid w:val="00C10478"/>
    <w:rsid w:val="00C10DB2"/>
    <w:rsid w:val="00C12107"/>
    <w:rsid w:val="00C12342"/>
    <w:rsid w:val="00C12764"/>
    <w:rsid w:val="00C1283C"/>
    <w:rsid w:val="00C12AFA"/>
    <w:rsid w:val="00C13A48"/>
    <w:rsid w:val="00C13AE8"/>
    <w:rsid w:val="00C1408C"/>
    <w:rsid w:val="00C144C2"/>
    <w:rsid w:val="00C14590"/>
    <w:rsid w:val="00C14D4B"/>
    <w:rsid w:val="00C14E7A"/>
    <w:rsid w:val="00C15176"/>
    <w:rsid w:val="00C1522E"/>
    <w:rsid w:val="00C154BB"/>
    <w:rsid w:val="00C15ABD"/>
    <w:rsid w:val="00C17C84"/>
    <w:rsid w:val="00C2008C"/>
    <w:rsid w:val="00C20C98"/>
    <w:rsid w:val="00C228C8"/>
    <w:rsid w:val="00C22D53"/>
    <w:rsid w:val="00C23725"/>
    <w:rsid w:val="00C237D9"/>
    <w:rsid w:val="00C244DA"/>
    <w:rsid w:val="00C247EE"/>
    <w:rsid w:val="00C24EFA"/>
    <w:rsid w:val="00C24F9B"/>
    <w:rsid w:val="00C25746"/>
    <w:rsid w:val="00C279B5"/>
    <w:rsid w:val="00C27C45"/>
    <w:rsid w:val="00C30031"/>
    <w:rsid w:val="00C30260"/>
    <w:rsid w:val="00C31A38"/>
    <w:rsid w:val="00C32BB8"/>
    <w:rsid w:val="00C32CBA"/>
    <w:rsid w:val="00C3354C"/>
    <w:rsid w:val="00C338A2"/>
    <w:rsid w:val="00C343F9"/>
    <w:rsid w:val="00C35296"/>
    <w:rsid w:val="00C369E9"/>
    <w:rsid w:val="00C370CD"/>
    <w:rsid w:val="00C3719D"/>
    <w:rsid w:val="00C37912"/>
    <w:rsid w:val="00C37F69"/>
    <w:rsid w:val="00C40156"/>
    <w:rsid w:val="00C41154"/>
    <w:rsid w:val="00C41779"/>
    <w:rsid w:val="00C41B67"/>
    <w:rsid w:val="00C427DB"/>
    <w:rsid w:val="00C427E6"/>
    <w:rsid w:val="00C4413A"/>
    <w:rsid w:val="00C44A8D"/>
    <w:rsid w:val="00C45055"/>
    <w:rsid w:val="00C4626F"/>
    <w:rsid w:val="00C475C8"/>
    <w:rsid w:val="00C516E0"/>
    <w:rsid w:val="00C51879"/>
    <w:rsid w:val="00C52487"/>
    <w:rsid w:val="00C524F7"/>
    <w:rsid w:val="00C52B6B"/>
    <w:rsid w:val="00C53DF7"/>
    <w:rsid w:val="00C5493C"/>
    <w:rsid w:val="00C54995"/>
    <w:rsid w:val="00C54D41"/>
    <w:rsid w:val="00C554CF"/>
    <w:rsid w:val="00C555AF"/>
    <w:rsid w:val="00C56F50"/>
    <w:rsid w:val="00C6056E"/>
    <w:rsid w:val="00C60783"/>
    <w:rsid w:val="00C6113B"/>
    <w:rsid w:val="00C61714"/>
    <w:rsid w:val="00C62553"/>
    <w:rsid w:val="00C626AC"/>
    <w:rsid w:val="00C6300D"/>
    <w:rsid w:val="00C6411F"/>
    <w:rsid w:val="00C64672"/>
    <w:rsid w:val="00C64A38"/>
    <w:rsid w:val="00C64C46"/>
    <w:rsid w:val="00C668EC"/>
    <w:rsid w:val="00C66B28"/>
    <w:rsid w:val="00C66C3F"/>
    <w:rsid w:val="00C67775"/>
    <w:rsid w:val="00C6781C"/>
    <w:rsid w:val="00C678F7"/>
    <w:rsid w:val="00C70628"/>
    <w:rsid w:val="00C70697"/>
    <w:rsid w:val="00C70C39"/>
    <w:rsid w:val="00C7116D"/>
    <w:rsid w:val="00C715DB"/>
    <w:rsid w:val="00C718BC"/>
    <w:rsid w:val="00C72735"/>
    <w:rsid w:val="00C72B36"/>
    <w:rsid w:val="00C72EB5"/>
    <w:rsid w:val="00C72EF4"/>
    <w:rsid w:val="00C73B8D"/>
    <w:rsid w:val="00C73D9C"/>
    <w:rsid w:val="00C73FF0"/>
    <w:rsid w:val="00C740B7"/>
    <w:rsid w:val="00C757D8"/>
    <w:rsid w:val="00C75D2F"/>
    <w:rsid w:val="00C7654A"/>
    <w:rsid w:val="00C7670B"/>
    <w:rsid w:val="00C76759"/>
    <w:rsid w:val="00C767BE"/>
    <w:rsid w:val="00C76E3C"/>
    <w:rsid w:val="00C808E9"/>
    <w:rsid w:val="00C81568"/>
    <w:rsid w:val="00C81861"/>
    <w:rsid w:val="00C81A4A"/>
    <w:rsid w:val="00C82BB0"/>
    <w:rsid w:val="00C83147"/>
    <w:rsid w:val="00C8419B"/>
    <w:rsid w:val="00C84584"/>
    <w:rsid w:val="00C84B86"/>
    <w:rsid w:val="00C8500D"/>
    <w:rsid w:val="00C874E6"/>
    <w:rsid w:val="00C8781F"/>
    <w:rsid w:val="00C87EE9"/>
    <w:rsid w:val="00C9027A"/>
    <w:rsid w:val="00C9068E"/>
    <w:rsid w:val="00C90861"/>
    <w:rsid w:val="00C913A2"/>
    <w:rsid w:val="00C92603"/>
    <w:rsid w:val="00C93599"/>
    <w:rsid w:val="00C93C4B"/>
    <w:rsid w:val="00C944AB"/>
    <w:rsid w:val="00C94A61"/>
    <w:rsid w:val="00C94BDD"/>
    <w:rsid w:val="00C953E0"/>
    <w:rsid w:val="00C958BA"/>
    <w:rsid w:val="00C95B40"/>
    <w:rsid w:val="00C96779"/>
    <w:rsid w:val="00C975A7"/>
    <w:rsid w:val="00C97D16"/>
    <w:rsid w:val="00CA0CEE"/>
    <w:rsid w:val="00CA184C"/>
    <w:rsid w:val="00CA1EAD"/>
    <w:rsid w:val="00CA1ED8"/>
    <w:rsid w:val="00CA1F04"/>
    <w:rsid w:val="00CA2483"/>
    <w:rsid w:val="00CA33F2"/>
    <w:rsid w:val="00CA3E30"/>
    <w:rsid w:val="00CA408E"/>
    <w:rsid w:val="00CA6401"/>
    <w:rsid w:val="00CA6F8E"/>
    <w:rsid w:val="00CA771D"/>
    <w:rsid w:val="00CA7AFD"/>
    <w:rsid w:val="00CB00AD"/>
    <w:rsid w:val="00CB18C1"/>
    <w:rsid w:val="00CB1F63"/>
    <w:rsid w:val="00CB2FDF"/>
    <w:rsid w:val="00CB3778"/>
    <w:rsid w:val="00CB4738"/>
    <w:rsid w:val="00CB568E"/>
    <w:rsid w:val="00CB6433"/>
    <w:rsid w:val="00CB65AB"/>
    <w:rsid w:val="00CB6B9F"/>
    <w:rsid w:val="00CB7170"/>
    <w:rsid w:val="00CB71BD"/>
    <w:rsid w:val="00CB799E"/>
    <w:rsid w:val="00CB7ADF"/>
    <w:rsid w:val="00CC03D0"/>
    <w:rsid w:val="00CC040E"/>
    <w:rsid w:val="00CC1040"/>
    <w:rsid w:val="00CC111F"/>
    <w:rsid w:val="00CC1227"/>
    <w:rsid w:val="00CC1DE3"/>
    <w:rsid w:val="00CC2011"/>
    <w:rsid w:val="00CC3EA0"/>
    <w:rsid w:val="00CC4601"/>
    <w:rsid w:val="00CC5F2D"/>
    <w:rsid w:val="00CC7B45"/>
    <w:rsid w:val="00CD1188"/>
    <w:rsid w:val="00CD2691"/>
    <w:rsid w:val="00CD2ED1"/>
    <w:rsid w:val="00CD337B"/>
    <w:rsid w:val="00CD463E"/>
    <w:rsid w:val="00CD4FD6"/>
    <w:rsid w:val="00CD542A"/>
    <w:rsid w:val="00CD5C7A"/>
    <w:rsid w:val="00CD6801"/>
    <w:rsid w:val="00CE0086"/>
    <w:rsid w:val="00CE0424"/>
    <w:rsid w:val="00CE21B9"/>
    <w:rsid w:val="00CE33C5"/>
    <w:rsid w:val="00CE4380"/>
    <w:rsid w:val="00CE440C"/>
    <w:rsid w:val="00CE4EBA"/>
    <w:rsid w:val="00CE4F86"/>
    <w:rsid w:val="00CE6720"/>
    <w:rsid w:val="00CE6C60"/>
    <w:rsid w:val="00CE722E"/>
    <w:rsid w:val="00CE7561"/>
    <w:rsid w:val="00CE7C8E"/>
    <w:rsid w:val="00CF0526"/>
    <w:rsid w:val="00CF0635"/>
    <w:rsid w:val="00CF0C94"/>
    <w:rsid w:val="00CF1354"/>
    <w:rsid w:val="00CF3B1F"/>
    <w:rsid w:val="00CF3BF6"/>
    <w:rsid w:val="00CF3CEC"/>
    <w:rsid w:val="00CF4482"/>
    <w:rsid w:val="00CF4DBC"/>
    <w:rsid w:val="00CF5542"/>
    <w:rsid w:val="00CF57E5"/>
    <w:rsid w:val="00CF625B"/>
    <w:rsid w:val="00CF687E"/>
    <w:rsid w:val="00CF6A1F"/>
    <w:rsid w:val="00CF7490"/>
    <w:rsid w:val="00CF7540"/>
    <w:rsid w:val="00CF7AC9"/>
    <w:rsid w:val="00D00656"/>
    <w:rsid w:val="00D008C7"/>
    <w:rsid w:val="00D014FD"/>
    <w:rsid w:val="00D0182F"/>
    <w:rsid w:val="00D02520"/>
    <w:rsid w:val="00D02C0E"/>
    <w:rsid w:val="00D0349B"/>
    <w:rsid w:val="00D0468B"/>
    <w:rsid w:val="00D056B5"/>
    <w:rsid w:val="00D06C40"/>
    <w:rsid w:val="00D0742D"/>
    <w:rsid w:val="00D07E7B"/>
    <w:rsid w:val="00D10249"/>
    <w:rsid w:val="00D10AD3"/>
    <w:rsid w:val="00D10D23"/>
    <w:rsid w:val="00D115C3"/>
    <w:rsid w:val="00D116D7"/>
    <w:rsid w:val="00D11897"/>
    <w:rsid w:val="00D12FB2"/>
    <w:rsid w:val="00D13135"/>
    <w:rsid w:val="00D13B1E"/>
    <w:rsid w:val="00D13E4E"/>
    <w:rsid w:val="00D14740"/>
    <w:rsid w:val="00D14A40"/>
    <w:rsid w:val="00D1589F"/>
    <w:rsid w:val="00D158F5"/>
    <w:rsid w:val="00D15FF9"/>
    <w:rsid w:val="00D1617E"/>
    <w:rsid w:val="00D1636F"/>
    <w:rsid w:val="00D171B4"/>
    <w:rsid w:val="00D17BDF"/>
    <w:rsid w:val="00D17E4C"/>
    <w:rsid w:val="00D2108B"/>
    <w:rsid w:val="00D211A2"/>
    <w:rsid w:val="00D21692"/>
    <w:rsid w:val="00D22127"/>
    <w:rsid w:val="00D2232E"/>
    <w:rsid w:val="00D2339F"/>
    <w:rsid w:val="00D239A7"/>
    <w:rsid w:val="00D23F47"/>
    <w:rsid w:val="00D24674"/>
    <w:rsid w:val="00D25216"/>
    <w:rsid w:val="00D25C57"/>
    <w:rsid w:val="00D26E67"/>
    <w:rsid w:val="00D27604"/>
    <w:rsid w:val="00D27A5A"/>
    <w:rsid w:val="00D31AE5"/>
    <w:rsid w:val="00D32631"/>
    <w:rsid w:val="00D32F30"/>
    <w:rsid w:val="00D32FB6"/>
    <w:rsid w:val="00D34123"/>
    <w:rsid w:val="00D34BA6"/>
    <w:rsid w:val="00D36657"/>
    <w:rsid w:val="00D36E71"/>
    <w:rsid w:val="00D36E9A"/>
    <w:rsid w:val="00D378B1"/>
    <w:rsid w:val="00D37D87"/>
    <w:rsid w:val="00D406DD"/>
    <w:rsid w:val="00D40A16"/>
    <w:rsid w:val="00D40A45"/>
    <w:rsid w:val="00D40B33"/>
    <w:rsid w:val="00D41B46"/>
    <w:rsid w:val="00D422BE"/>
    <w:rsid w:val="00D429A8"/>
    <w:rsid w:val="00D4318F"/>
    <w:rsid w:val="00D438BF"/>
    <w:rsid w:val="00D43BFD"/>
    <w:rsid w:val="00D43E89"/>
    <w:rsid w:val="00D43FC2"/>
    <w:rsid w:val="00D440F8"/>
    <w:rsid w:val="00D45CD8"/>
    <w:rsid w:val="00D46896"/>
    <w:rsid w:val="00D46DA5"/>
    <w:rsid w:val="00D46FE3"/>
    <w:rsid w:val="00D4769D"/>
    <w:rsid w:val="00D50169"/>
    <w:rsid w:val="00D502E9"/>
    <w:rsid w:val="00D50903"/>
    <w:rsid w:val="00D50B2B"/>
    <w:rsid w:val="00D51313"/>
    <w:rsid w:val="00D51873"/>
    <w:rsid w:val="00D52113"/>
    <w:rsid w:val="00D52C36"/>
    <w:rsid w:val="00D530A2"/>
    <w:rsid w:val="00D53307"/>
    <w:rsid w:val="00D53541"/>
    <w:rsid w:val="00D546FF"/>
    <w:rsid w:val="00D54D7D"/>
    <w:rsid w:val="00D55AD5"/>
    <w:rsid w:val="00D5661C"/>
    <w:rsid w:val="00D57144"/>
    <w:rsid w:val="00D57652"/>
    <w:rsid w:val="00D576CA"/>
    <w:rsid w:val="00D60DC0"/>
    <w:rsid w:val="00D61AF5"/>
    <w:rsid w:val="00D6245D"/>
    <w:rsid w:val="00D63714"/>
    <w:rsid w:val="00D6435C"/>
    <w:rsid w:val="00D6527E"/>
    <w:rsid w:val="00D652B5"/>
    <w:rsid w:val="00D65796"/>
    <w:rsid w:val="00D66155"/>
    <w:rsid w:val="00D70174"/>
    <w:rsid w:val="00D708B0"/>
    <w:rsid w:val="00D70A04"/>
    <w:rsid w:val="00D71CFA"/>
    <w:rsid w:val="00D72243"/>
    <w:rsid w:val="00D74063"/>
    <w:rsid w:val="00D75DD4"/>
    <w:rsid w:val="00D75DDF"/>
    <w:rsid w:val="00D7627D"/>
    <w:rsid w:val="00D76F48"/>
    <w:rsid w:val="00D77407"/>
    <w:rsid w:val="00D77A70"/>
    <w:rsid w:val="00D77B1D"/>
    <w:rsid w:val="00D77EF5"/>
    <w:rsid w:val="00D8021F"/>
    <w:rsid w:val="00D80383"/>
    <w:rsid w:val="00D80AD9"/>
    <w:rsid w:val="00D81FFD"/>
    <w:rsid w:val="00D821CE"/>
    <w:rsid w:val="00D823C6"/>
    <w:rsid w:val="00D82773"/>
    <w:rsid w:val="00D83AAA"/>
    <w:rsid w:val="00D842AE"/>
    <w:rsid w:val="00D854BE"/>
    <w:rsid w:val="00D85810"/>
    <w:rsid w:val="00D85BD2"/>
    <w:rsid w:val="00D86CA3"/>
    <w:rsid w:val="00D86F38"/>
    <w:rsid w:val="00D871CE"/>
    <w:rsid w:val="00D90275"/>
    <w:rsid w:val="00D9047C"/>
    <w:rsid w:val="00D90654"/>
    <w:rsid w:val="00D90E2C"/>
    <w:rsid w:val="00D9196D"/>
    <w:rsid w:val="00D92636"/>
    <w:rsid w:val="00D92982"/>
    <w:rsid w:val="00D92A96"/>
    <w:rsid w:val="00D9453C"/>
    <w:rsid w:val="00D95C19"/>
    <w:rsid w:val="00D972E3"/>
    <w:rsid w:val="00D9753C"/>
    <w:rsid w:val="00D97590"/>
    <w:rsid w:val="00DA0D4E"/>
    <w:rsid w:val="00DA0F03"/>
    <w:rsid w:val="00DA0FDC"/>
    <w:rsid w:val="00DA16D8"/>
    <w:rsid w:val="00DA1B30"/>
    <w:rsid w:val="00DA2FE4"/>
    <w:rsid w:val="00DA305E"/>
    <w:rsid w:val="00DA3B28"/>
    <w:rsid w:val="00DA4AE9"/>
    <w:rsid w:val="00DA4C4F"/>
    <w:rsid w:val="00DA5361"/>
    <w:rsid w:val="00DA5417"/>
    <w:rsid w:val="00DA5432"/>
    <w:rsid w:val="00DA56E8"/>
    <w:rsid w:val="00DA5D10"/>
    <w:rsid w:val="00DA694D"/>
    <w:rsid w:val="00DA6DC8"/>
    <w:rsid w:val="00DB03D2"/>
    <w:rsid w:val="00DB08CB"/>
    <w:rsid w:val="00DB0A9F"/>
    <w:rsid w:val="00DB1361"/>
    <w:rsid w:val="00DB2D12"/>
    <w:rsid w:val="00DB3185"/>
    <w:rsid w:val="00DB3668"/>
    <w:rsid w:val="00DB377D"/>
    <w:rsid w:val="00DB3FD0"/>
    <w:rsid w:val="00DB404D"/>
    <w:rsid w:val="00DB48E5"/>
    <w:rsid w:val="00DB52B4"/>
    <w:rsid w:val="00DB53C5"/>
    <w:rsid w:val="00DB5F1F"/>
    <w:rsid w:val="00DB6BCF"/>
    <w:rsid w:val="00DB74AC"/>
    <w:rsid w:val="00DB7F51"/>
    <w:rsid w:val="00DC0F09"/>
    <w:rsid w:val="00DC120C"/>
    <w:rsid w:val="00DC2CB7"/>
    <w:rsid w:val="00DC2D36"/>
    <w:rsid w:val="00DC2D88"/>
    <w:rsid w:val="00DC3113"/>
    <w:rsid w:val="00DC489D"/>
    <w:rsid w:val="00DC53EF"/>
    <w:rsid w:val="00DC5BC1"/>
    <w:rsid w:val="00DC7EDF"/>
    <w:rsid w:val="00DD0A46"/>
    <w:rsid w:val="00DD0DA3"/>
    <w:rsid w:val="00DD1315"/>
    <w:rsid w:val="00DD184D"/>
    <w:rsid w:val="00DD22BC"/>
    <w:rsid w:val="00DD273A"/>
    <w:rsid w:val="00DD3020"/>
    <w:rsid w:val="00DD335F"/>
    <w:rsid w:val="00DD42BB"/>
    <w:rsid w:val="00DD444F"/>
    <w:rsid w:val="00DD56D7"/>
    <w:rsid w:val="00DD5761"/>
    <w:rsid w:val="00DD62C0"/>
    <w:rsid w:val="00DD7512"/>
    <w:rsid w:val="00DE1399"/>
    <w:rsid w:val="00DE1A12"/>
    <w:rsid w:val="00DE3A83"/>
    <w:rsid w:val="00DE3C29"/>
    <w:rsid w:val="00DE4985"/>
    <w:rsid w:val="00DE4A40"/>
    <w:rsid w:val="00DE4BA6"/>
    <w:rsid w:val="00DE5608"/>
    <w:rsid w:val="00DE5664"/>
    <w:rsid w:val="00DE58D0"/>
    <w:rsid w:val="00DE5E1D"/>
    <w:rsid w:val="00DE654F"/>
    <w:rsid w:val="00DE6972"/>
    <w:rsid w:val="00DE6A6A"/>
    <w:rsid w:val="00DE7618"/>
    <w:rsid w:val="00DE774D"/>
    <w:rsid w:val="00DF0343"/>
    <w:rsid w:val="00DF0888"/>
    <w:rsid w:val="00DF0B6E"/>
    <w:rsid w:val="00DF11E3"/>
    <w:rsid w:val="00DF15E0"/>
    <w:rsid w:val="00DF336E"/>
    <w:rsid w:val="00DF37A0"/>
    <w:rsid w:val="00DF4260"/>
    <w:rsid w:val="00DF434D"/>
    <w:rsid w:val="00DF4B63"/>
    <w:rsid w:val="00DF589B"/>
    <w:rsid w:val="00DF5B7A"/>
    <w:rsid w:val="00DF5CC5"/>
    <w:rsid w:val="00DF691F"/>
    <w:rsid w:val="00DF6C09"/>
    <w:rsid w:val="00DF7192"/>
    <w:rsid w:val="00DF78A4"/>
    <w:rsid w:val="00DF7B80"/>
    <w:rsid w:val="00E003EA"/>
    <w:rsid w:val="00E0059D"/>
    <w:rsid w:val="00E005B3"/>
    <w:rsid w:val="00E01525"/>
    <w:rsid w:val="00E01A8F"/>
    <w:rsid w:val="00E02DD1"/>
    <w:rsid w:val="00E0393B"/>
    <w:rsid w:val="00E0461E"/>
    <w:rsid w:val="00E05F2B"/>
    <w:rsid w:val="00E06036"/>
    <w:rsid w:val="00E06046"/>
    <w:rsid w:val="00E062EF"/>
    <w:rsid w:val="00E06BB0"/>
    <w:rsid w:val="00E06CA4"/>
    <w:rsid w:val="00E06D30"/>
    <w:rsid w:val="00E06EC9"/>
    <w:rsid w:val="00E07575"/>
    <w:rsid w:val="00E0789E"/>
    <w:rsid w:val="00E07909"/>
    <w:rsid w:val="00E07A51"/>
    <w:rsid w:val="00E105A6"/>
    <w:rsid w:val="00E110E7"/>
    <w:rsid w:val="00E113AA"/>
    <w:rsid w:val="00E1148A"/>
    <w:rsid w:val="00E11736"/>
    <w:rsid w:val="00E11B20"/>
    <w:rsid w:val="00E11DCC"/>
    <w:rsid w:val="00E12011"/>
    <w:rsid w:val="00E13731"/>
    <w:rsid w:val="00E143FC"/>
    <w:rsid w:val="00E144DA"/>
    <w:rsid w:val="00E14DFB"/>
    <w:rsid w:val="00E151A9"/>
    <w:rsid w:val="00E165D2"/>
    <w:rsid w:val="00E16A36"/>
    <w:rsid w:val="00E16AFA"/>
    <w:rsid w:val="00E17509"/>
    <w:rsid w:val="00E17A3D"/>
    <w:rsid w:val="00E17FA2"/>
    <w:rsid w:val="00E2003D"/>
    <w:rsid w:val="00E2088C"/>
    <w:rsid w:val="00E20DD2"/>
    <w:rsid w:val="00E218DB"/>
    <w:rsid w:val="00E21AC1"/>
    <w:rsid w:val="00E21D80"/>
    <w:rsid w:val="00E22330"/>
    <w:rsid w:val="00E22410"/>
    <w:rsid w:val="00E24373"/>
    <w:rsid w:val="00E247E3"/>
    <w:rsid w:val="00E25748"/>
    <w:rsid w:val="00E25C86"/>
    <w:rsid w:val="00E2682A"/>
    <w:rsid w:val="00E26A6D"/>
    <w:rsid w:val="00E2711F"/>
    <w:rsid w:val="00E30956"/>
    <w:rsid w:val="00E30B5A"/>
    <w:rsid w:val="00E3123D"/>
    <w:rsid w:val="00E31461"/>
    <w:rsid w:val="00E31CEF"/>
    <w:rsid w:val="00E31D43"/>
    <w:rsid w:val="00E32608"/>
    <w:rsid w:val="00E33452"/>
    <w:rsid w:val="00E34188"/>
    <w:rsid w:val="00E34B6E"/>
    <w:rsid w:val="00E34D5F"/>
    <w:rsid w:val="00E35559"/>
    <w:rsid w:val="00E3581C"/>
    <w:rsid w:val="00E35ABC"/>
    <w:rsid w:val="00E3723A"/>
    <w:rsid w:val="00E37824"/>
    <w:rsid w:val="00E37860"/>
    <w:rsid w:val="00E37E68"/>
    <w:rsid w:val="00E41376"/>
    <w:rsid w:val="00E41CAA"/>
    <w:rsid w:val="00E42212"/>
    <w:rsid w:val="00E42AFF"/>
    <w:rsid w:val="00E42DCA"/>
    <w:rsid w:val="00E434B5"/>
    <w:rsid w:val="00E446F1"/>
    <w:rsid w:val="00E4479D"/>
    <w:rsid w:val="00E46886"/>
    <w:rsid w:val="00E46A57"/>
    <w:rsid w:val="00E477D0"/>
    <w:rsid w:val="00E47AEF"/>
    <w:rsid w:val="00E51E60"/>
    <w:rsid w:val="00E5261F"/>
    <w:rsid w:val="00E53B75"/>
    <w:rsid w:val="00E54B5D"/>
    <w:rsid w:val="00E54E3B"/>
    <w:rsid w:val="00E5524C"/>
    <w:rsid w:val="00E57565"/>
    <w:rsid w:val="00E6011E"/>
    <w:rsid w:val="00E61D41"/>
    <w:rsid w:val="00E62FEE"/>
    <w:rsid w:val="00E63838"/>
    <w:rsid w:val="00E63FA4"/>
    <w:rsid w:val="00E64434"/>
    <w:rsid w:val="00E6495E"/>
    <w:rsid w:val="00E65C27"/>
    <w:rsid w:val="00E65ED9"/>
    <w:rsid w:val="00E66210"/>
    <w:rsid w:val="00E66CBA"/>
    <w:rsid w:val="00E6749B"/>
    <w:rsid w:val="00E6787F"/>
    <w:rsid w:val="00E67C51"/>
    <w:rsid w:val="00E70446"/>
    <w:rsid w:val="00E7206C"/>
    <w:rsid w:val="00E7278F"/>
    <w:rsid w:val="00E72EFC"/>
    <w:rsid w:val="00E73A5B"/>
    <w:rsid w:val="00E73A73"/>
    <w:rsid w:val="00E7418E"/>
    <w:rsid w:val="00E74715"/>
    <w:rsid w:val="00E758EC"/>
    <w:rsid w:val="00E7707C"/>
    <w:rsid w:val="00E770AE"/>
    <w:rsid w:val="00E7788C"/>
    <w:rsid w:val="00E80720"/>
    <w:rsid w:val="00E80BFF"/>
    <w:rsid w:val="00E81477"/>
    <w:rsid w:val="00E81D96"/>
    <w:rsid w:val="00E8220C"/>
    <w:rsid w:val="00E8234C"/>
    <w:rsid w:val="00E82EDA"/>
    <w:rsid w:val="00E83AA9"/>
    <w:rsid w:val="00E8431C"/>
    <w:rsid w:val="00E84930"/>
    <w:rsid w:val="00E84974"/>
    <w:rsid w:val="00E85304"/>
    <w:rsid w:val="00E85928"/>
    <w:rsid w:val="00E87822"/>
    <w:rsid w:val="00E9016C"/>
    <w:rsid w:val="00E90395"/>
    <w:rsid w:val="00E90985"/>
    <w:rsid w:val="00E90E49"/>
    <w:rsid w:val="00E91070"/>
    <w:rsid w:val="00E91271"/>
    <w:rsid w:val="00E917F9"/>
    <w:rsid w:val="00E91B7D"/>
    <w:rsid w:val="00E91E7D"/>
    <w:rsid w:val="00E91F7F"/>
    <w:rsid w:val="00E92031"/>
    <w:rsid w:val="00E9238E"/>
    <w:rsid w:val="00E9291C"/>
    <w:rsid w:val="00E92FC4"/>
    <w:rsid w:val="00E93FFE"/>
    <w:rsid w:val="00E941EB"/>
    <w:rsid w:val="00E94244"/>
    <w:rsid w:val="00E94341"/>
    <w:rsid w:val="00E94A68"/>
    <w:rsid w:val="00E94F8A"/>
    <w:rsid w:val="00E95575"/>
    <w:rsid w:val="00E96B19"/>
    <w:rsid w:val="00E97663"/>
    <w:rsid w:val="00EA0485"/>
    <w:rsid w:val="00EA14AA"/>
    <w:rsid w:val="00EA22DB"/>
    <w:rsid w:val="00EA2A4D"/>
    <w:rsid w:val="00EA2C15"/>
    <w:rsid w:val="00EA3A1A"/>
    <w:rsid w:val="00EA5E94"/>
    <w:rsid w:val="00EA6725"/>
    <w:rsid w:val="00EA6FEE"/>
    <w:rsid w:val="00EA7326"/>
    <w:rsid w:val="00EA7A41"/>
    <w:rsid w:val="00EA7BC9"/>
    <w:rsid w:val="00EA7D98"/>
    <w:rsid w:val="00EB077B"/>
    <w:rsid w:val="00EB0CDB"/>
    <w:rsid w:val="00EB1F35"/>
    <w:rsid w:val="00EB32A1"/>
    <w:rsid w:val="00EB35B7"/>
    <w:rsid w:val="00EB3C82"/>
    <w:rsid w:val="00EB4AB2"/>
    <w:rsid w:val="00EB4EA2"/>
    <w:rsid w:val="00EB4EF4"/>
    <w:rsid w:val="00EB50BE"/>
    <w:rsid w:val="00EB5158"/>
    <w:rsid w:val="00EB5214"/>
    <w:rsid w:val="00EB6317"/>
    <w:rsid w:val="00EB7E73"/>
    <w:rsid w:val="00EC0544"/>
    <w:rsid w:val="00EC08EA"/>
    <w:rsid w:val="00EC109F"/>
    <w:rsid w:val="00EC1529"/>
    <w:rsid w:val="00EC27C6"/>
    <w:rsid w:val="00EC2F16"/>
    <w:rsid w:val="00EC30E6"/>
    <w:rsid w:val="00EC4207"/>
    <w:rsid w:val="00EC5653"/>
    <w:rsid w:val="00EC5671"/>
    <w:rsid w:val="00EC65FE"/>
    <w:rsid w:val="00EC71CE"/>
    <w:rsid w:val="00EC7270"/>
    <w:rsid w:val="00ED0393"/>
    <w:rsid w:val="00ED074E"/>
    <w:rsid w:val="00ED0822"/>
    <w:rsid w:val="00ED0D6A"/>
    <w:rsid w:val="00ED1006"/>
    <w:rsid w:val="00ED17E5"/>
    <w:rsid w:val="00ED1D0A"/>
    <w:rsid w:val="00ED5A72"/>
    <w:rsid w:val="00ED6337"/>
    <w:rsid w:val="00ED6993"/>
    <w:rsid w:val="00EE04FF"/>
    <w:rsid w:val="00EE05AE"/>
    <w:rsid w:val="00EE13E2"/>
    <w:rsid w:val="00EE183E"/>
    <w:rsid w:val="00EE21D7"/>
    <w:rsid w:val="00EE28F4"/>
    <w:rsid w:val="00EE2CE8"/>
    <w:rsid w:val="00EE2D5F"/>
    <w:rsid w:val="00EE5E99"/>
    <w:rsid w:val="00EE6F57"/>
    <w:rsid w:val="00EF0630"/>
    <w:rsid w:val="00EF09B0"/>
    <w:rsid w:val="00EF14DB"/>
    <w:rsid w:val="00EF18FE"/>
    <w:rsid w:val="00EF2322"/>
    <w:rsid w:val="00EF279B"/>
    <w:rsid w:val="00EF27D9"/>
    <w:rsid w:val="00EF2A2D"/>
    <w:rsid w:val="00EF456C"/>
    <w:rsid w:val="00EF47C0"/>
    <w:rsid w:val="00EF49F1"/>
    <w:rsid w:val="00EF4BE7"/>
    <w:rsid w:val="00EF5787"/>
    <w:rsid w:val="00EF5894"/>
    <w:rsid w:val="00EF60D0"/>
    <w:rsid w:val="00EF718B"/>
    <w:rsid w:val="00EF7458"/>
    <w:rsid w:val="00EF7875"/>
    <w:rsid w:val="00EF7957"/>
    <w:rsid w:val="00EF7EFF"/>
    <w:rsid w:val="00F00F93"/>
    <w:rsid w:val="00F016C4"/>
    <w:rsid w:val="00F01760"/>
    <w:rsid w:val="00F02098"/>
    <w:rsid w:val="00F02E4C"/>
    <w:rsid w:val="00F036DB"/>
    <w:rsid w:val="00F03CD3"/>
    <w:rsid w:val="00F03DD8"/>
    <w:rsid w:val="00F042AA"/>
    <w:rsid w:val="00F0528D"/>
    <w:rsid w:val="00F068D0"/>
    <w:rsid w:val="00F06C67"/>
    <w:rsid w:val="00F06DFD"/>
    <w:rsid w:val="00F06F1F"/>
    <w:rsid w:val="00F071D1"/>
    <w:rsid w:val="00F072E0"/>
    <w:rsid w:val="00F07533"/>
    <w:rsid w:val="00F10629"/>
    <w:rsid w:val="00F114B7"/>
    <w:rsid w:val="00F1198B"/>
    <w:rsid w:val="00F11DB6"/>
    <w:rsid w:val="00F123EE"/>
    <w:rsid w:val="00F1276E"/>
    <w:rsid w:val="00F1332D"/>
    <w:rsid w:val="00F1376A"/>
    <w:rsid w:val="00F13913"/>
    <w:rsid w:val="00F13CE9"/>
    <w:rsid w:val="00F14CB3"/>
    <w:rsid w:val="00F1500A"/>
    <w:rsid w:val="00F157CD"/>
    <w:rsid w:val="00F15FA5"/>
    <w:rsid w:val="00F164A0"/>
    <w:rsid w:val="00F166DA"/>
    <w:rsid w:val="00F16CDF"/>
    <w:rsid w:val="00F17716"/>
    <w:rsid w:val="00F17B84"/>
    <w:rsid w:val="00F17EBF"/>
    <w:rsid w:val="00F17F5C"/>
    <w:rsid w:val="00F207C2"/>
    <w:rsid w:val="00F2081A"/>
    <w:rsid w:val="00F209B7"/>
    <w:rsid w:val="00F210F2"/>
    <w:rsid w:val="00F213C5"/>
    <w:rsid w:val="00F2146B"/>
    <w:rsid w:val="00F21721"/>
    <w:rsid w:val="00F22B02"/>
    <w:rsid w:val="00F22D23"/>
    <w:rsid w:val="00F2376F"/>
    <w:rsid w:val="00F243D8"/>
    <w:rsid w:val="00F25923"/>
    <w:rsid w:val="00F26314"/>
    <w:rsid w:val="00F266A5"/>
    <w:rsid w:val="00F2742A"/>
    <w:rsid w:val="00F30099"/>
    <w:rsid w:val="00F301F6"/>
    <w:rsid w:val="00F3056B"/>
    <w:rsid w:val="00F30828"/>
    <w:rsid w:val="00F30B4E"/>
    <w:rsid w:val="00F313D6"/>
    <w:rsid w:val="00F316D1"/>
    <w:rsid w:val="00F322FA"/>
    <w:rsid w:val="00F32B08"/>
    <w:rsid w:val="00F3414A"/>
    <w:rsid w:val="00F34CDA"/>
    <w:rsid w:val="00F35E1A"/>
    <w:rsid w:val="00F3655E"/>
    <w:rsid w:val="00F36A2C"/>
    <w:rsid w:val="00F36D37"/>
    <w:rsid w:val="00F36FBA"/>
    <w:rsid w:val="00F37249"/>
    <w:rsid w:val="00F37BE4"/>
    <w:rsid w:val="00F40578"/>
    <w:rsid w:val="00F406DF"/>
    <w:rsid w:val="00F40F0C"/>
    <w:rsid w:val="00F4103D"/>
    <w:rsid w:val="00F41D80"/>
    <w:rsid w:val="00F41DCC"/>
    <w:rsid w:val="00F42CF5"/>
    <w:rsid w:val="00F43C59"/>
    <w:rsid w:val="00F44576"/>
    <w:rsid w:val="00F46362"/>
    <w:rsid w:val="00F4766C"/>
    <w:rsid w:val="00F47BDF"/>
    <w:rsid w:val="00F5060E"/>
    <w:rsid w:val="00F507D1"/>
    <w:rsid w:val="00F519CE"/>
    <w:rsid w:val="00F51ADA"/>
    <w:rsid w:val="00F51BBB"/>
    <w:rsid w:val="00F532EA"/>
    <w:rsid w:val="00F53499"/>
    <w:rsid w:val="00F54231"/>
    <w:rsid w:val="00F54328"/>
    <w:rsid w:val="00F549BC"/>
    <w:rsid w:val="00F54D57"/>
    <w:rsid w:val="00F559B3"/>
    <w:rsid w:val="00F56007"/>
    <w:rsid w:val="00F567DD"/>
    <w:rsid w:val="00F568BA"/>
    <w:rsid w:val="00F5763B"/>
    <w:rsid w:val="00F60548"/>
    <w:rsid w:val="00F60644"/>
    <w:rsid w:val="00F6067B"/>
    <w:rsid w:val="00F607C5"/>
    <w:rsid w:val="00F60A9A"/>
    <w:rsid w:val="00F60DEA"/>
    <w:rsid w:val="00F60EE9"/>
    <w:rsid w:val="00F61A69"/>
    <w:rsid w:val="00F61C4D"/>
    <w:rsid w:val="00F61E95"/>
    <w:rsid w:val="00F6302A"/>
    <w:rsid w:val="00F638CA"/>
    <w:rsid w:val="00F63EE5"/>
    <w:rsid w:val="00F64398"/>
    <w:rsid w:val="00F64C2B"/>
    <w:rsid w:val="00F651BE"/>
    <w:rsid w:val="00F65648"/>
    <w:rsid w:val="00F660DA"/>
    <w:rsid w:val="00F67867"/>
    <w:rsid w:val="00F679A0"/>
    <w:rsid w:val="00F67B3F"/>
    <w:rsid w:val="00F67D4B"/>
    <w:rsid w:val="00F67F53"/>
    <w:rsid w:val="00F702EC"/>
    <w:rsid w:val="00F703BE"/>
    <w:rsid w:val="00F707C4"/>
    <w:rsid w:val="00F71497"/>
    <w:rsid w:val="00F71F69"/>
    <w:rsid w:val="00F728E1"/>
    <w:rsid w:val="00F72AFA"/>
    <w:rsid w:val="00F72B72"/>
    <w:rsid w:val="00F72B7D"/>
    <w:rsid w:val="00F73FBC"/>
    <w:rsid w:val="00F746BD"/>
    <w:rsid w:val="00F74BB9"/>
    <w:rsid w:val="00F74E1A"/>
    <w:rsid w:val="00F74F4F"/>
    <w:rsid w:val="00F74FC5"/>
    <w:rsid w:val="00F750F1"/>
    <w:rsid w:val="00F75496"/>
    <w:rsid w:val="00F75582"/>
    <w:rsid w:val="00F76357"/>
    <w:rsid w:val="00F76AC9"/>
    <w:rsid w:val="00F76EE2"/>
    <w:rsid w:val="00F76EFA"/>
    <w:rsid w:val="00F77ED4"/>
    <w:rsid w:val="00F80161"/>
    <w:rsid w:val="00F801A5"/>
    <w:rsid w:val="00F803BE"/>
    <w:rsid w:val="00F804BE"/>
    <w:rsid w:val="00F817CE"/>
    <w:rsid w:val="00F81FCB"/>
    <w:rsid w:val="00F82172"/>
    <w:rsid w:val="00F83A3D"/>
    <w:rsid w:val="00F83A4D"/>
    <w:rsid w:val="00F8456C"/>
    <w:rsid w:val="00F859D8"/>
    <w:rsid w:val="00F85E3E"/>
    <w:rsid w:val="00F8648D"/>
    <w:rsid w:val="00F8661D"/>
    <w:rsid w:val="00F866D8"/>
    <w:rsid w:val="00F868F5"/>
    <w:rsid w:val="00F869DD"/>
    <w:rsid w:val="00F86DD6"/>
    <w:rsid w:val="00F86F2E"/>
    <w:rsid w:val="00F9056A"/>
    <w:rsid w:val="00F90612"/>
    <w:rsid w:val="00F90E5F"/>
    <w:rsid w:val="00F90F8D"/>
    <w:rsid w:val="00F912C6"/>
    <w:rsid w:val="00F91986"/>
    <w:rsid w:val="00F92782"/>
    <w:rsid w:val="00F93AA9"/>
    <w:rsid w:val="00F94FCE"/>
    <w:rsid w:val="00F95C0F"/>
    <w:rsid w:val="00F96985"/>
    <w:rsid w:val="00F97838"/>
    <w:rsid w:val="00F97945"/>
    <w:rsid w:val="00F97F9A"/>
    <w:rsid w:val="00FA0D1E"/>
    <w:rsid w:val="00FA18CB"/>
    <w:rsid w:val="00FA1B3F"/>
    <w:rsid w:val="00FA1C45"/>
    <w:rsid w:val="00FA1C4C"/>
    <w:rsid w:val="00FA2725"/>
    <w:rsid w:val="00FA2BB3"/>
    <w:rsid w:val="00FA33FF"/>
    <w:rsid w:val="00FA3AB8"/>
    <w:rsid w:val="00FA446D"/>
    <w:rsid w:val="00FA505D"/>
    <w:rsid w:val="00FA50EC"/>
    <w:rsid w:val="00FA56A6"/>
    <w:rsid w:val="00FA5E76"/>
    <w:rsid w:val="00FA6045"/>
    <w:rsid w:val="00FA6713"/>
    <w:rsid w:val="00FA7B86"/>
    <w:rsid w:val="00FB05A8"/>
    <w:rsid w:val="00FB08AC"/>
    <w:rsid w:val="00FB0910"/>
    <w:rsid w:val="00FB0A4A"/>
    <w:rsid w:val="00FB1326"/>
    <w:rsid w:val="00FB160D"/>
    <w:rsid w:val="00FB171D"/>
    <w:rsid w:val="00FB2228"/>
    <w:rsid w:val="00FB248A"/>
    <w:rsid w:val="00FB4C80"/>
    <w:rsid w:val="00FB4F24"/>
    <w:rsid w:val="00FB6136"/>
    <w:rsid w:val="00FB64F6"/>
    <w:rsid w:val="00FB6742"/>
    <w:rsid w:val="00FB6A6A"/>
    <w:rsid w:val="00FB7039"/>
    <w:rsid w:val="00FC12ED"/>
    <w:rsid w:val="00FC1E7E"/>
    <w:rsid w:val="00FC21FA"/>
    <w:rsid w:val="00FC2C56"/>
    <w:rsid w:val="00FC2CBE"/>
    <w:rsid w:val="00FC4594"/>
    <w:rsid w:val="00FC48C3"/>
    <w:rsid w:val="00FC49E6"/>
    <w:rsid w:val="00FC57AA"/>
    <w:rsid w:val="00FC6E7A"/>
    <w:rsid w:val="00FC7429"/>
    <w:rsid w:val="00FC7CF1"/>
    <w:rsid w:val="00FD0672"/>
    <w:rsid w:val="00FD07F6"/>
    <w:rsid w:val="00FD17EE"/>
    <w:rsid w:val="00FD1999"/>
    <w:rsid w:val="00FD1BE3"/>
    <w:rsid w:val="00FD1E81"/>
    <w:rsid w:val="00FD1EC8"/>
    <w:rsid w:val="00FD2439"/>
    <w:rsid w:val="00FD2493"/>
    <w:rsid w:val="00FD2F3B"/>
    <w:rsid w:val="00FD30B0"/>
    <w:rsid w:val="00FD36E1"/>
    <w:rsid w:val="00FD408C"/>
    <w:rsid w:val="00FD42CC"/>
    <w:rsid w:val="00FD47ED"/>
    <w:rsid w:val="00FD4C23"/>
    <w:rsid w:val="00FD4C8F"/>
    <w:rsid w:val="00FD5701"/>
    <w:rsid w:val="00FD74DB"/>
    <w:rsid w:val="00FD7660"/>
    <w:rsid w:val="00FE0655"/>
    <w:rsid w:val="00FE08D3"/>
    <w:rsid w:val="00FE0E12"/>
    <w:rsid w:val="00FE228B"/>
    <w:rsid w:val="00FE2365"/>
    <w:rsid w:val="00FE37D7"/>
    <w:rsid w:val="00FE464A"/>
    <w:rsid w:val="00FE4C7B"/>
    <w:rsid w:val="00FE51BD"/>
    <w:rsid w:val="00FE5691"/>
    <w:rsid w:val="00FE69D2"/>
    <w:rsid w:val="00FE7336"/>
    <w:rsid w:val="00FE787C"/>
    <w:rsid w:val="00FF01A1"/>
    <w:rsid w:val="00FF1A08"/>
    <w:rsid w:val="00FF2169"/>
    <w:rsid w:val="00FF2BDA"/>
    <w:rsid w:val="00FF2E90"/>
    <w:rsid w:val="00FF2FED"/>
    <w:rsid w:val="00FF3964"/>
    <w:rsid w:val="00FF3C97"/>
    <w:rsid w:val="00FF444B"/>
    <w:rsid w:val="00FF45A5"/>
    <w:rsid w:val="00FF4C0C"/>
    <w:rsid w:val="00FF4F59"/>
    <w:rsid w:val="00FF519D"/>
    <w:rsid w:val="00FF5C91"/>
    <w:rsid w:val="00FF5E62"/>
    <w:rsid w:val="00FF7C4E"/>
    <w:rsid w:val="08D92F61"/>
    <w:rsid w:val="271A6389"/>
    <w:rsid w:val="382F5A25"/>
    <w:rsid w:val="393031AC"/>
    <w:rsid w:val="43C24D6A"/>
    <w:rsid w:val="5447147D"/>
    <w:rsid w:val="59FC0705"/>
    <w:rsid w:val="620263E4"/>
    <w:rsid w:val="6D545740"/>
    <w:rsid w:val="7A761C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E7552D"/>
  <w15:docId w15:val="{310C9212-45D7-9747-82E8-65C30360D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fr-FR" w:eastAsia="fr-FR"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qFormat="1"/>
    <w:lsdException w:name="toc 3" w:semiHidden="1" w:unhideWhenUsed="1"/>
    <w:lsdException w:name="toc 4" w:semiHidden="1" w:unhideWhenUsed="1" w:qFormat="1"/>
    <w:lsdException w:name="toc 5" w:semiHidden="1" w:unhideWhenUsed="1" w:qFormat="1"/>
    <w:lsdException w:name="toc 6" w:semiHidden="1" w:unhideWhenUsed="1" w:qFormat="1"/>
    <w:lsdException w:name="toc 7" w:semiHidden="1" w:unhideWhenUsed="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iPriority="35"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E4985"/>
    <w:pPr>
      <w:overflowPunct w:val="0"/>
      <w:autoSpaceDE w:val="0"/>
      <w:autoSpaceDN w:val="0"/>
      <w:adjustRightInd w:val="0"/>
      <w:spacing w:after="120"/>
      <w:jc w:val="both"/>
      <w:textAlignment w:val="baseline"/>
    </w:pPr>
    <w:rPr>
      <w:rFonts w:ascii="Arial" w:hAnsi="Arial"/>
      <w:lang w:val="en-GB" w:eastAsia="zh-CN"/>
    </w:rPr>
  </w:style>
  <w:style w:type="paragraph" w:styleId="1">
    <w:name w:val="heading 1"/>
    <w:next w:val="a0"/>
    <w:link w:val="1Char"/>
    <w:qFormat/>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cs="Arial"/>
      <w:sz w:val="36"/>
      <w:szCs w:val="36"/>
      <w:lang w:val="en-GB" w:eastAsia="zh-CN"/>
    </w:rPr>
  </w:style>
  <w:style w:type="paragraph" w:styleId="2">
    <w:name w:val="heading 2"/>
    <w:basedOn w:val="1"/>
    <w:next w:val="a0"/>
    <w:qFormat/>
    <w:pPr>
      <w:pBdr>
        <w:top w:val="none" w:sz="0" w:space="0" w:color="auto"/>
      </w:pBdr>
      <w:spacing w:before="180"/>
      <w:outlineLvl w:val="1"/>
    </w:pPr>
    <w:rPr>
      <w:sz w:val="32"/>
      <w:szCs w:val="32"/>
    </w:rPr>
  </w:style>
  <w:style w:type="paragraph" w:styleId="30">
    <w:name w:val="heading 3"/>
    <w:basedOn w:val="2"/>
    <w:next w:val="a0"/>
    <w:qFormat/>
    <w:pPr>
      <w:spacing w:before="120"/>
      <w:outlineLvl w:val="2"/>
    </w:pPr>
    <w:rPr>
      <w:sz w:val="28"/>
      <w:szCs w:val="28"/>
    </w:rPr>
  </w:style>
  <w:style w:type="paragraph" w:styleId="40">
    <w:name w:val="heading 4"/>
    <w:basedOn w:val="30"/>
    <w:next w:val="a0"/>
    <w:qFormat/>
    <w:pPr>
      <w:outlineLvl w:val="3"/>
    </w:pPr>
    <w:rPr>
      <w:sz w:val="24"/>
      <w:szCs w:val="24"/>
    </w:rPr>
  </w:style>
  <w:style w:type="paragraph" w:styleId="50">
    <w:name w:val="heading 5"/>
    <w:basedOn w:val="40"/>
    <w:next w:val="a0"/>
    <w:qFormat/>
    <w:pPr>
      <w:outlineLvl w:val="4"/>
    </w:pPr>
    <w:rPr>
      <w:sz w:val="22"/>
      <w:szCs w:val="22"/>
    </w:rPr>
  </w:style>
  <w:style w:type="paragraph" w:styleId="6">
    <w:name w:val="heading 6"/>
    <w:basedOn w:val="a0"/>
    <w:next w:val="a0"/>
    <w:qFormat/>
    <w:pPr>
      <w:keepNext/>
      <w:keepLines/>
      <w:spacing w:before="120"/>
      <w:outlineLvl w:val="5"/>
    </w:pPr>
    <w:rPr>
      <w:rFonts w:cs="Arial"/>
    </w:rPr>
  </w:style>
  <w:style w:type="paragraph" w:styleId="7">
    <w:name w:val="heading 7"/>
    <w:basedOn w:val="a0"/>
    <w:next w:val="a0"/>
    <w:qFormat/>
    <w:pPr>
      <w:keepNext/>
      <w:keepLines/>
      <w:spacing w:before="120"/>
      <w:outlineLvl w:val="6"/>
    </w:pPr>
    <w:rPr>
      <w:rFonts w:cs="Arial"/>
    </w:rPr>
  </w:style>
  <w:style w:type="paragraph" w:styleId="8">
    <w:name w:val="heading 8"/>
    <w:basedOn w:val="7"/>
    <w:next w:val="a0"/>
    <w:qFormat/>
    <w:pPr>
      <w:outlineLvl w:val="7"/>
    </w:pPr>
  </w:style>
  <w:style w:type="paragraph" w:styleId="9">
    <w:name w:val="heading 9"/>
    <w:basedOn w:val="8"/>
    <w:next w:val="a0"/>
    <w:qFormat/>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1">
    <w:name w:val="List 3"/>
    <w:basedOn w:val="20"/>
    <w:qFormat/>
    <w:pPr>
      <w:ind w:left="1135"/>
    </w:pPr>
  </w:style>
  <w:style w:type="paragraph" w:styleId="20">
    <w:name w:val="List 2"/>
    <w:basedOn w:val="a4"/>
    <w:qFormat/>
    <w:pPr>
      <w:ind w:left="851"/>
    </w:pPr>
  </w:style>
  <w:style w:type="paragraph" w:styleId="a4">
    <w:name w:val="List"/>
    <w:basedOn w:val="a0"/>
    <w:qFormat/>
    <w:pPr>
      <w:ind w:left="568" w:hanging="284"/>
    </w:pPr>
  </w:style>
  <w:style w:type="paragraph" w:styleId="70">
    <w:name w:val="toc 7"/>
    <w:basedOn w:val="60"/>
    <w:next w:val="a0"/>
    <w:semiHidden/>
    <w:pPr>
      <w:ind w:left="2268" w:hanging="2268"/>
    </w:pPr>
  </w:style>
  <w:style w:type="paragraph" w:styleId="60">
    <w:name w:val="toc 6"/>
    <w:basedOn w:val="51"/>
    <w:next w:val="a0"/>
    <w:semiHidden/>
    <w:qFormat/>
    <w:pPr>
      <w:ind w:left="1985" w:hanging="1985"/>
    </w:pPr>
  </w:style>
  <w:style w:type="paragraph" w:styleId="51">
    <w:name w:val="toc 5"/>
    <w:basedOn w:val="41"/>
    <w:next w:val="a0"/>
    <w:semiHidden/>
    <w:qFormat/>
    <w:pPr>
      <w:tabs>
        <w:tab w:val="right" w:pos="1701"/>
      </w:tabs>
      <w:ind w:left="1701" w:hanging="1701"/>
    </w:pPr>
  </w:style>
  <w:style w:type="paragraph" w:styleId="41">
    <w:name w:val="toc 4"/>
    <w:basedOn w:val="32"/>
    <w:next w:val="a0"/>
    <w:semiHidden/>
    <w:qFormat/>
    <w:pPr>
      <w:ind w:left="1418" w:hanging="1418"/>
    </w:pPr>
  </w:style>
  <w:style w:type="paragraph" w:styleId="32">
    <w:name w:val="toc 3"/>
    <w:basedOn w:val="21"/>
    <w:next w:val="a0"/>
    <w:semiHidden/>
    <w:pPr>
      <w:ind w:left="1134" w:hanging="1134"/>
    </w:pPr>
  </w:style>
  <w:style w:type="paragraph" w:styleId="21">
    <w:name w:val="toc 2"/>
    <w:basedOn w:val="10"/>
    <w:next w:val="a0"/>
    <w:semiHidden/>
    <w:qFormat/>
    <w:pPr>
      <w:keepNext w:val="0"/>
      <w:spacing w:before="0"/>
      <w:ind w:left="851" w:hanging="851"/>
    </w:pPr>
    <w:rPr>
      <w:szCs w:val="20"/>
    </w:rPr>
  </w:style>
  <w:style w:type="paragraph" w:styleId="10">
    <w:name w:val="toc 1"/>
    <w:next w:val="a0"/>
    <w:uiPriority w:val="39"/>
    <w:qFormat/>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b/>
      <w:szCs w:val="22"/>
      <w:lang w:val="en-US" w:eastAsia="zh-CN"/>
    </w:rPr>
  </w:style>
  <w:style w:type="paragraph" w:styleId="22">
    <w:name w:val="List Number 2"/>
    <w:basedOn w:val="a5"/>
    <w:qFormat/>
    <w:pPr>
      <w:ind w:left="851"/>
    </w:pPr>
  </w:style>
  <w:style w:type="paragraph" w:styleId="a5">
    <w:name w:val="List Number"/>
    <w:basedOn w:val="a4"/>
    <w:qFormat/>
  </w:style>
  <w:style w:type="paragraph" w:styleId="4">
    <w:name w:val="List Bullet 4"/>
    <w:basedOn w:val="3"/>
    <w:qFormat/>
    <w:pPr>
      <w:numPr>
        <w:numId w:val="1"/>
      </w:numPr>
    </w:pPr>
  </w:style>
  <w:style w:type="paragraph" w:styleId="3">
    <w:name w:val="List Bullet 3"/>
    <w:basedOn w:val="23"/>
    <w:qFormat/>
    <w:pPr>
      <w:numPr>
        <w:numId w:val="2"/>
      </w:numPr>
    </w:pPr>
  </w:style>
  <w:style w:type="paragraph" w:styleId="23">
    <w:name w:val="List Bullet 2"/>
    <w:basedOn w:val="a"/>
    <w:qFormat/>
    <w:pPr>
      <w:tabs>
        <w:tab w:val="left" w:pos="794"/>
      </w:tabs>
      <w:ind w:left="794"/>
    </w:pPr>
  </w:style>
  <w:style w:type="paragraph" w:styleId="a">
    <w:name w:val="List Bullet"/>
    <w:basedOn w:val="a6"/>
    <w:qFormat/>
    <w:pPr>
      <w:numPr>
        <w:numId w:val="3"/>
      </w:numPr>
    </w:pPr>
  </w:style>
  <w:style w:type="paragraph" w:styleId="a6">
    <w:name w:val="Body Text"/>
    <w:basedOn w:val="a0"/>
    <w:link w:val="Char"/>
    <w:qFormat/>
  </w:style>
  <w:style w:type="paragraph" w:styleId="a7">
    <w:name w:val="caption"/>
    <w:basedOn w:val="a0"/>
    <w:next w:val="a0"/>
    <w:uiPriority w:val="35"/>
    <w:qFormat/>
    <w:pPr>
      <w:spacing w:after="240"/>
      <w:jc w:val="center"/>
    </w:pPr>
    <w:rPr>
      <w:b/>
      <w:bCs/>
    </w:rPr>
  </w:style>
  <w:style w:type="paragraph" w:styleId="a8">
    <w:name w:val="Document Map"/>
    <w:basedOn w:val="a0"/>
    <w:semiHidden/>
    <w:qFormat/>
    <w:pPr>
      <w:shd w:val="clear" w:color="auto" w:fill="000080"/>
    </w:pPr>
    <w:rPr>
      <w:rFonts w:ascii="Tahoma" w:hAnsi="Tahoma" w:cs="Tahoma"/>
    </w:rPr>
  </w:style>
  <w:style w:type="paragraph" w:styleId="a9">
    <w:name w:val="annotation text"/>
    <w:basedOn w:val="a0"/>
    <w:link w:val="Char0"/>
    <w:semiHidden/>
    <w:qFormat/>
  </w:style>
  <w:style w:type="paragraph" w:styleId="5">
    <w:name w:val="List Bullet 5"/>
    <w:basedOn w:val="4"/>
    <w:qFormat/>
    <w:pPr>
      <w:numPr>
        <w:numId w:val="4"/>
      </w:numPr>
    </w:pPr>
  </w:style>
  <w:style w:type="paragraph" w:styleId="80">
    <w:name w:val="toc 8"/>
    <w:basedOn w:val="10"/>
    <w:next w:val="a0"/>
    <w:semiHidden/>
    <w:qFormat/>
    <w:pPr>
      <w:spacing w:before="180"/>
      <w:ind w:left="2693" w:hanging="2693"/>
    </w:pPr>
    <w:rPr>
      <w:b w:val="0"/>
      <w:bCs/>
    </w:rPr>
  </w:style>
  <w:style w:type="paragraph" w:styleId="aa">
    <w:name w:val="Balloon Text"/>
    <w:basedOn w:val="a0"/>
    <w:semiHidden/>
    <w:qFormat/>
    <w:rPr>
      <w:rFonts w:ascii="Tahoma" w:hAnsi="Tahoma" w:cs="Tahoma"/>
      <w:sz w:val="16"/>
      <w:szCs w:val="16"/>
    </w:rPr>
  </w:style>
  <w:style w:type="paragraph" w:styleId="ab">
    <w:name w:val="footer"/>
    <w:basedOn w:val="ac"/>
    <w:link w:val="Char1"/>
    <w:uiPriority w:val="99"/>
    <w:qFormat/>
    <w:pPr>
      <w:jc w:val="center"/>
    </w:pPr>
    <w:rPr>
      <w:i/>
      <w:iCs/>
    </w:rPr>
  </w:style>
  <w:style w:type="paragraph" w:styleId="ac">
    <w:name w:val="header"/>
    <w:link w:val="Char2"/>
    <w:uiPriority w:val="99"/>
    <w:qFormat/>
    <w:pPr>
      <w:widowControl w:val="0"/>
      <w:overflowPunct w:val="0"/>
      <w:autoSpaceDE w:val="0"/>
      <w:autoSpaceDN w:val="0"/>
      <w:adjustRightInd w:val="0"/>
      <w:textAlignment w:val="baseline"/>
    </w:pPr>
    <w:rPr>
      <w:rFonts w:ascii="Arial" w:hAnsi="Arial" w:cs="Arial"/>
      <w:b/>
      <w:bCs/>
      <w:sz w:val="18"/>
      <w:szCs w:val="18"/>
      <w:lang w:val="en-US" w:eastAsia="zh-CN"/>
    </w:rPr>
  </w:style>
  <w:style w:type="paragraph" w:styleId="ad">
    <w:name w:val="footnote text"/>
    <w:basedOn w:val="a0"/>
    <w:semiHidden/>
    <w:qFormat/>
    <w:pPr>
      <w:keepLines/>
      <w:spacing w:after="0"/>
      <w:ind w:left="454" w:hanging="454"/>
    </w:pPr>
    <w:rPr>
      <w:sz w:val="16"/>
      <w:szCs w:val="16"/>
    </w:rPr>
  </w:style>
  <w:style w:type="paragraph" w:styleId="52">
    <w:name w:val="List 5"/>
    <w:basedOn w:val="42"/>
    <w:qFormat/>
    <w:pPr>
      <w:ind w:left="1702"/>
    </w:pPr>
  </w:style>
  <w:style w:type="paragraph" w:styleId="42">
    <w:name w:val="List 4"/>
    <w:basedOn w:val="31"/>
    <w:qFormat/>
    <w:pPr>
      <w:ind w:left="1418"/>
    </w:pPr>
  </w:style>
  <w:style w:type="paragraph" w:styleId="ae">
    <w:name w:val="table of figures"/>
    <w:basedOn w:val="a0"/>
    <w:next w:val="a0"/>
    <w:uiPriority w:val="99"/>
    <w:qFormat/>
    <w:pPr>
      <w:ind w:left="1418" w:hanging="1418"/>
      <w:jc w:val="left"/>
    </w:pPr>
    <w:rPr>
      <w:b/>
    </w:rPr>
  </w:style>
  <w:style w:type="paragraph" w:styleId="90">
    <w:name w:val="toc 9"/>
    <w:basedOn w:val="80"/>
    <w:next w:val="a0"/>
    <w:semiHidden/>
    <w:qFormat/>
    <w:pPr>
      <w:ind w:left="1418" w:hanging="1418"/>
    </w:pPr>
  </w:style>
  <w:style w:type="paragraph" w:styleId="af">
    <w:name w:val="Normal (Web)"/>
    <w:basedOn w:val="a0"/>
    <w:uiPriority w:val="99"/>
    <w:unhideWhenUsed/>
    <w:qFormat/>
    <w:pPr>
      <w:overflowPunct/>
      <w:autoSpaceDE/>
      <w:autoSpaceDN/>
      <w:adjustRightInd/>
      <w:spacing w:before="100" w:beforeAutospacing="1" w:after="100" w:afterAutospacing="1"/>
      <w:jc w:val="left"/>
      <w:textAlignment w:val="auto"/>
    </w:pPr>
    <w:rPr>
      <w:rFonts w:ascii="Times New Roman" w:eastAsia="Times New Roman" w:hAnsi="Times New Roman"/>
      <w:sz w:val="24"/>
      <w:szCs w:val="24"/>
      <w:lang w:val="en-US"/>
    </w:rPr>
  </w:style>
  <w:style w:type="paragraph" w:styleId="11">
    <w:name w:val="index 1"/>
    <w:basedOn w:val="a0"/>
    <w:next w:val="a0"/>
    <w:semiHidden/>
    <w:qFormat/>
    <w:pPr>
      <w:keepLines/>
      <w:spacing w:after="0"/>
    </w:pPr>
  </w:style>
  <w:style w:type="paragraph" w:styleId="24">
    <w:name w:val="index 2"/>
    <w:basedOn w:val="11"/>
    <w:next w:val="a0"/>
    <w:semiHidden/>
    <w:qFormat/>
    <w:pPr>
      <w:ind w:left="284"/>
    </w:pPr>
  </w:style>
  <w:style w:type="paragraph" w:styleId="af0">
    <w:name w:val="annotation subject"/>
    <w:basedOn w:val="a9"/>
    <w:next w:val="a9"/>
    <w:semiHidden/>
    <w:qFormat/>
    <w:rPr>
      <w:b/>
      <w:bCs/>
    </w:rPr>
  </w:style>
  <w:style w:type="table" w:styleId="af1">
    <w:name w:val="Table Grid"/>
    <w:basedOn w:val="a2"/>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page number"/>
    <w:basedOn w:val="a1"/>
    <w:semiHidden/>
    <w:qFormat/>
  </w:style>
  <w:style w:type="character" w:styleId="af3">
    <w:name w:val="FollowedHyperlink"/>
    <w:semiHidden/>
    <w:qFormat/>
    <w:rPr>
      <w:color w:val="FF0000"/>
      <w:u w:val="single"/>
    </w:rPr>
  </w:style>
  <w:style w:type="character" w:styleId="af4">
    <w:name w:val="Hyperlink"/>
    <w:uiPriority w:val="99"/>
    <w:qFormat/>
    <w:rPr>
      <w:color w:val="0000FF"/>
      <w:u w:val="single"/>
      <w:lang w:val="en-GB"/>
    </w:rPr>
  </w:style>
  <w:style w:type="character" w:styleId="af5">
    <w:name w:val="annotation reference"/>
    <w:semiHidden/>
    <w:qFormat/>
    <w:rPr>
      <w:sz w:val="16"/>
      <w:szCs w:val="16"/>
    </w:rPr>
  </w:style>
  <w:style w:type="character" w:styleId="af6">
    <w:name w:val="footnote reference"/>
    <w:semiHidden/>
    <w:qFormat/>
    <w:rPr>
      <w:b/>
      <w:bCs/>
      <w:position w:val="6"/>
      <w:sz w:val="16"/>
      <w:szCs w:val="16"/>
    </w:rPr>
  </w:style>
  <w:style w:type="paragraph" w:customStyle="1" w:styleId="Figure">
    <w:name w:val="Figure"/>
    <w:basedOn w:val="a0"/>
    <w:next w:val="a7"/>
    <w:qFormat/>
    <w:pPr>
      <w:keepNext/>
      <w:keepLines/>
      <w:spacing w:before="180"/>
      <w:jc w:val="center"/>
    </w:pPr>
  </w:style>
  <w:style w:type="paragraph" w:customStyle="1" w:styleId="3GPPHeader">
    <w:name w:val="3GPP_Header"/>
    <w:basedOn w:val="a0"/>
    <w:qFormat/>
    <w:pPr>
      <w:tabs>
        <w:tab w:val="left" w:pos="1701"/>
        <w:tab w:val="right" w:pos="9639"/>
      </w:tabs>
      <w:spacing w:after="240"/>
    </w:pPr>
    <w:rPr>
      <w:b/>
      <w:sz w:val="24"/>
    </w:rPr>
  </w:style>
  <w:style w:type="paragraph" w:customStyle="1" w:styleId="EQ">
    <w:name w:val="EQ"/>
    <w:basedOn w:val="a0"/>
    <w:next w:val="a0"/>
    <w:qFormat/>
    <w:pPr>
      <w:keepLines/>
      <w:tabs>
        <w:tab w:val="center" w:pos="4536"/>
        <w:tab w:val="right" w:pos="9072"/>
      </w:tabs>
      <w:spacing w:after="180"/>
      <w:jc w:val="left"/>
    </w:pPr>
    <w:rPr>
      <w:lang w:eastAsia="en-US"/>
    </w:rPr>
  </w:style>
  <w:style w:type="paragraph" w:customStyle="1" w:styleId="EditorsNote">
    <w:name w:val="Editor's Note"/>
    <w:basedOn w:val="a0"/>
    <w:link w:val="EditorsNoteChar"/>
    <w:qFormat/>
    <w:pPr>
      <w:keepLines/>
      <w:spacing w:after="180"/>
      <w:ind w:left="1135" w:hanging="851"/>
      <w:jc w:val="left"/>
    </w:pPr>
    <w:rPr>
      <w:color w:val="FF0000"/>
      <w:lang w:eastAsia="en-US"/>
    </w:rPr>
  </w:style>
  <w:style w:type="paragraph" w:customStyle="1" w:styleId="Reference">
    <w:name w:val="Reference"/>
    <w:basedOn w:val="a0"/>
    <w:qFormat/>
  </w:style>
  <w:style w:type="character" w:customStyle="1" w:styleId="1Char">
    <w:name w:val="标题 1 Char"/>
    <w:link w:val="1"/>
    <w:qFormat/>
    <w:rPr>
      <w:rFonts w:ascii="Arial" w:hAnsi="Arial" w:cs="Arial"/>
      <w:sz w:val="36"/>
      <w:szCs w:val="36"/>
      <w:lang w:val="en-GB"/>
    </w:rPr>
  </w:style>
  <w:style w:type="paragraph" w:customStyle="1" w:styleId="B1">
    <w:name w:val="B1"/>
    <w:basedOn w:val="a4"/>
    <w:link w:val="B1Char"/>
    <w:qFormat/>
    <w:pPr>
      <w:spacing w:after="180"/>
      <w:jc w:val="left"/>
    </w:pPr>
    <w:rPr>
      <w:lang w:eastAsia="en-US"/>
    </w:rPr>
  </w:style>
  <w:style w:type="paragraph" w:customStyle="1" w:styleId="B2">
    <w:name w:val="B2"/>
    <w:basedOn w:val="20"/>
    <w:link w:val="B2Char"/>
    <w:qFormat/>
    <w:pPr>
      <w:spacing w:after="180"/>
      <w:jc w:val="left"/>
    </w:pPr>
    <w:rPr>
      <w:lang w:eastAsia="en-US"/>
    </w:rPr>
  </w:style>
  <w:style w:type="paragraph" w:customStyle="1" w:styleId="B3">
    <w:name w:val="B3"/>
    <w:basedOn w:val="31"/>
    <w:link w:val="B3Char"/>
    <w:qFormat/>
    <w:pPr>
      <w:spacing w:after="180"/>
      <w:jc w:val="left"/>
    </w:pPr>
    <w:rPr>
      <w:lang w:eastAsia="en-US"/>
    </w:rPr>
  </w:style>
  <w:style w:type="paragraph" w:customStyle="1" w:styleId="B4">
    <w:name w:val="B4"/>
    <w:basedOn w:val="42"/>
    <w:link w:val="B4Char"/>
    <w:qFormat/>
    <w:pPr>
      <w:spacing w:after="180"/>
      <w:jc w:val="left"/>
    </w:pPr>
    <w:rPr>
      <w:lang w:eastAsia="en-US"/>
    </w:rPr>
  </w:style>
  <w:style w:type="paragraph" w:customStyle="1" w:styleId="Proposal">
    <w:name w:val="Proposal"/>
    <w:basedOn w:val="a0"/>
    <w:link w:val="ProposalChar"/>
    <w:qFormat/>
    <w:pPr>
      <w:tabs>
        <w:tab w:val="left" w:pos="1701"/>
      </w:tabs>
    </w:pPr>
    <w:rPr>
      <w:b/>
      <w:bCs/>
    </w:rPr>
  </w:style>
  <w:style w:type="character" w:customStyle="1" w:styleId="Char">
    <w:name w:val="正文文本 Char"/>
    <w:link w:val="a6"/>
    <w:qFormat/>
    <w:rPr>
      <w:rFonts w:ascii="Arial" w:hAnsi="Arial"/>
      <w:lang w:val="en-GB"/>
    </w:rPr>
  </w:style>
  <w:style w:type="paragraph" w:customStyle="1" w:styleId="B5">
    <w:name w:val="B5"/>
    <w:basedOn w:val="52"/>
    <w:link w:val="B5Char"/>
    <w:qFormat/>
    <w:pPr>
      <w:spacing w:after="180"/>
      <w:jc w:val="left"/>
    </w:pPr>
    <w:rPr>
      <w:lang w:eastAsia="en-US"/>
    </w:rPr>
  </w:style>
  <w:style w:type="paragraph" w:customStyle="1" w:styleId="EX">
    <w:name w:val="EX"/>
    <w:basedOn w:val="a0"/>
    <w:qFormat/>
    <w:pPr>
      <w:keepLines/>
      <w:spacing w:after="180"/>
      <w:ind w:left="1702" w:hanging="1418"/>
      <w:jc w:val="left"/>
    </w:pPr>
    <w:rPr>
      <w:lang w:eastAsia="en-US"/>
    </w:rPr>
  </w:style>
  <w:style w:type="paragraph" w:customStyle="1" w:styleId="EW">
    <w:name w:val="EW"/>
    <w:basedOn w:val="EX"/>
    <w:qFormat/>
    <w:pPr>
      <w:spacing w:after="0"/>
    </w:pPr>
  </w:style>
  <w:style w:type="paragraph" w:customStyle="1" w:styleId="TAL">
    <w:name w:val="TAL"/>
    <w:basedOn w:val="a0"/>
    <w:link w:val="TALCar"/>
    <w:qFormat/>
    <w:pPr>
      <w:keepNext/>
      <w:keepLines/>
      <w:spacing w:after="0"/>
      <w:jc w:val="left"/>
    </w:pPr>
    <w:rPr>
      <w:sz w:val="18"/>
      <w:lang w:eastAsia="en-US"/>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a0"/>
    <w:link w:val="THChar"/>
    <w:qFormat/>
    <w:pPr>
      <w:keepNext/>
      <w:keepLines/>
      <w:spacing w:before="60" w:after="180"/>
      <w:jc w:val="center"/>
    </w:pPr>
    <w:rPr>
      <w:b/>
      <w:lang w:eastAsia="en-US"/>
    </w:rPr>
  </w:style>
  <w:style w:type="paragraph" w:customStyle="1" w:styleId="TF">
    <w:name w:val="TF"/>
    <w:basedOn w:val="TH"/>
    <w:link w:val="TFChar"/>
    <w:qFormat/>
    <w:pPr>
      <w:keepNext w:val="0"/>
      <w:spacing w:before="0" w:after="240"/>
    </w:pPr>
  </w:style>
  <w:style w:type="paragraph" w:customStyle="1" w:styleId="TT">
    <w:name w:val="TT"/>
    <w:basedOn w:val="1"/>
    <w:next w:val="a0"/>
    <w:qFormat/>
    <w:pPr>
      <w:ind w:left="1134" w:hanging="1134"/>
      <w:outlineLvl w:val="9"/>
    </w:pPr>
    <w:rPr>
      <w:rFonts w:cs="Times New Roman"/>
      <w:szCs w:val="20"/>
      <w:lang w:eastAsia="en-US"/>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US"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US"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US" w:eastAsia="en-US"/>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US" w:eastAsia="en-US"/>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US" w:eastAsia="en-US"/>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TD">
    <w:name w:val="ZTD"/>
    <w:basedOn w:val="ZB"/>
    <w:qFormat/>
    <w:pPr>
      <w:framePr w:hRule="auto" w:wrap="notBeside" w:y="852"/>
    </w:pPr>
    <w:rPr>
      <w:i w:val="0"/>
      <w:sz w:val="40"/>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US" w:eastAsia="en-US"/>
    </w:rPr>
  </w:style>
  <w:style w:type="paragraph" w:customStyle="1" w:styleId="ZV">
    <w:name w:val="ZV"/>
    <w:basedOn w:val="ZU"/>
    <w:qFormat/>
    <w:pPr>
      <w:framePr w:wrap="notBeside" w:y="16161"/>
    </w:pPr>
  </w:style>
  <w:style w:type="paragraph" w:customStyle="1" w:styleId="FP">
    <w:name w:val="FP"/>
    <w:basedOn w:val="a0"/>
    <w:qFormat/>
    <w:pPr>
      <w:spacing w:after="0"/>
      <w:jc w:val="left"/>
    </w:pPr>
    <w:rPr>
      <w:lang w:eastAsia="en-US"/>
    </w:rPr>
  </w:style>
  <w:style w:type="paragraph" w:customStyle="1" w:styleId="Observation">
    <w:name w:val="Observation"/>
    <w:basedOn w:val="Proposal"/>
    <w:link w:val="ObservationChar"/>
    <w:qFormat/>
  </w:style>
  <w:style w:type="paragraph" w:customStyle="1" w:styleId="Doc-text2">
    <w:name w:val="Doc-text2"/>
    <w:basedOn w:val="a0"/>
    <w:link w:val="Doc-text2Char"/>
    <w:qFormat/>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styleId="af7">
    <w:name w:val="List Paragraph"/>
    <w:basedOn w:val="a0"/>
    <w:link w:val="Char3"/>
    <w:uiPriority w:val="34"/>
    <w:qFormat/>
    <w:pPr>
      <w:ind w:left="720"/>
      <w:contextualSpacing/>
    </w:pPr>
  </w:style>
  <w:style w:type="paragraph" w:customStyle="1" w:styleId="NO">
    <w:name w:val="NO"/>
    <w:basedOn w:val="a0"/>
    <w:link w:val="NOChar"/>
    <w:qFormat/>
    <w:pPr>
      <w:keepLines/>
      <w:spacing w:after="180"/>
      <w:ind w:left="1135" w:hanging="851"/>
      <w:jc w:val="left"/>
    </w:pPr>
    <w:rPr>
      <w:rFonts w:ascii="Times New Roman" w:eastAsia="Times New Roman" w:hAnsi="Times New Roman"/>
      <w:lang w:val="zh-CN"/>
    </w:rPr>
  </w:style>
  <w:style w:type="character" w:customStyle="1" w:styleId="NOChar">
    <w:name w:val="NO Char"/>
    <w:link w:val="NO"/>
    <w:qFormat/>
    <w:rPr>
      <w:rFonts w:ascii="Times New Roman" w:eastAsia="Times New Roman" w:hAnsi="Times New Roman"/>
      <w:lang w:val="zh-CN" w:eastAsia="zh-CN"/>
    </w:rPr>
  </w:style>
  <w:style w:type="character" w:customStyle="1" w:styleId="B1Char">
    <w:name w:val="B1 Char"/>
    <w:link w:val="B1"/>
    <w:qFormat/>
    <w:rPr>
      <w:rFonts w:ascii="Arial" w:hAnsi="Arial"/>
      <w:lang w:val="en-GB" w:eastAsia="en-US"/>
    </w:rPr>
  </w:style>
  <w:style w:type="character" w:customStyle="1" w:styleId="B2Char">
    <w:name w:val="B2 Char"/>
    <w:link w:val="B2"/>
    <w:qFormat/>
    <w:rPr>
      <w:rFonts w:ascii="Arial" w:hAnsi="Arial"/>
      <w:lang w:val="en-GB"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US" w:eastAsia="zh-CN"/>
    </w:rPr>
  </w:style>
  <w:style w:type="character" w:customStyle="1" w:styleId="PLChar">
    <w:name w:val="PL Char"/>
    <w:link w:val="PL"/>
    <w:qFormat/>
    <w:rPr>
      <w:rFonts w:ascii="Courier New" w:eastAsia="Times New Roman" w:hAnsi="Courier New"/>
      <w:sz w:val="16"/>
    </w:rPr>
  </w:style>
  <w:style w:type="character" w:customStyle="1" w:styleId="st">
    <w:name w:val="st"/>
    <w:qFormat/>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af8">
    <w:name w:val="首标题"/>
    <w:uiPriority w:val="99"/>
    <w:qFormat/>
    <w:rPr>
      <w:rFonts w:ascii="Arial" w:hAnsi="Arial" w:cs="Times New Roman"/>
      <w:sz w:val="24"/>
    </w:rPr>
  </w:style>
  <w:style w:type="character" w:customStyle="1" w:styleId="Char2">
    <w:name w:val="页眉 Char"/>
    <w:link w:val="ac"/>
    <w:uiPriority w:val="99"/>
    <w:qFormat/>
    <w:locked/>
    <w:rPr>
      <w:rFonts w:ascii="Arial" w:hAnsi="Arial" w:cs="Arial"/>
      <w:b/>
      <w:bCs/>
      <w:sz w:val="18"/>
      <w:szCs w:val="18"/>
    </w:rPr>
  </w:style>
  <w:style w:type="character" w:customStyle="1" w:styleId="Char1">
    <w:name w:val="页脚 Char"/>
    <w:link w:val="ab"/>
    <w:uiPriority w:val="99"/>
    <w:qFormat/>
    <w:locked/>
    <w:rPr>
      <w:rFonts w:ascii="Arial" w:hAnsi="Arial" w:cs="Arial"/>
      <w:b/>
      <w:bCs/>
      <w:i/>
      <w:iCs/>
      <w:sz w:val="18"/>
      <w:szCs w:val="18"/>
    </w:rPr>
  </w:style>
  <w:style w:type="character" w:customStyle="1" w:styleId="B1Char1">
    <w:name w:val="B1 Char1"/>
    <w:qFormat/>
    <w:rPr>
      <w:rFonts w:eastAsia="Times New Roman"/>
    </w:rPr>
  </w:style>
  <w:style w:type="paragraph" w:customStyle="1" w:styleId="textintend2">
    <w:name w:val="text intend 2"/>
    <w:basedOn w:val="a0"/>
    <w:qFormat/>
    <w:pPr>
      <w:numPr>
        <w:numId w:val="5"/>
      </w:numPr>
    </w:pPr>
    <w:rPr>
      <w:rFonts w:ascii="Times New Roman" w:eastAsia="MS Mincho" w:hAnsi="Times New Roman"/>
      <w:sz w:val="24"/>
      <w:lang w:val="en-US" w:eastAsia="en-GB"/>
    </w:rPr>
  </w:style>
  <w:style w:type="character" w:customStyle="1" w:styleId="TALCar">
    <w:name w:val="TAL Car"/>
    <w:link w:val="TAL"/>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TFChar">
    <w:name w:val="TF Char"/>
    <w:link w:val="TF"/>
    <w:qFormat/>
    <w:rPr>
      <w:rFonts w:ascii="Arial" w:hAnsi="Arial"/>
      <w:b/>
      <w:lang w:val="en-GB" w:eastAsia="en-US"/>
    </w:rPr>
  </w:style>
  <w:style w:type="paragraph" w:customStyle="1" w:styleId="proposal0">
    <w:name w:val="proposal"/>
    <w:basedOn w:val="Proposal"/>
    <w:link w:val="proposalChar0"/>
    <w:qFormat/>
    <w:pPr>
      <w:overflowPunct/>
      <w:autoSpaceDE/>
      <w:autoSpaceDN/>
      <w:adjustRightInd/>
      <w:textAlignment w:val="auto"/>
    </w:pPr>
  </w:style>
  <w:style w:type="character" w:customStyle="1" w:styleId="ProposalChar">
    <w:name w:val="Proposal Char"/>
    <w:link w:val="Proposal"/>
    <w:qFormat/>
    <w:rPr>
      <w:rFonts w:ascii="Arial" w:hAnsi="Arial"/>
      <w:b/>
      <w:bCs/>
      <w:lang w:val="en-GB"/>
    </w:rPr>
  </w:style>
  <w:style w:type="character" w:customStyle="1" w:styleId="proposalChar0">
    <w:name w:val="proposal Char"/>
    <w:link w:val="proposal0"/>
    <w:qFormat/>
    <w:rPr>
      <w:rFonts w:ascii="Arial" w:hAnsi="Arial"/>
      <w:b/>
      <w:bCs/>
      <w:lang w:val="en-GB"/>
    </w:rPr>
  </w:style>
  <w:style w:type="character" w:customStyle="1" w:styleId="12">
    <w:name w:val="书籍标题1"/>
    <w:uiPriority w:val="33"/>
    <w:qFormat/>
    <w:rPr>
      <w:b/>
      <w:bCs/>
      <w:i/>
      <w:iCs/>
      <w:spacing w:val="5"/>
    </w:rPr>
  </w:style>
  <w:style w:type="paragraph" w:customStyle="1" w:styleId="13">
    <w:name w:val="修订1"/>
    <w:hidden/>
    <w:uiPriority w:val="99"/>
    <w:semiHidden/>
    <w:qFormat/>
    <w:rPr>
      <w:rFonts w:ascii="Arial" w:hAnsi="Arial"/>
      <w:lang w:val="en-GB" w:eastAsia="zh-CN"/>
    </w:rPr>
  </w:style>
  <w:style w:type="character" w:customStyle="1" w:styleId="ObservationChar">
    <w:name w:val="Observation Char"/>
    <w:link w:val="Observation"/>
    <w:qFormat/>
    <w:rPr>
      <w:rFonts w:ascii="Arial" w:hAnsi="Arial"/>
      <w:b/>
      <w:bCs/>
      <w:lang w:val="en-GB"/>
    </w:rPr>
  </w:style>
  <w:style w:type="paragraph" w:customStyle="1" w:styleId="CRCoverPage">
    <w:name w:val="CR Cover Page"/>
    <w:link w:val="CRCoverPageZchn"/>
    <w:qFormat/>
    <w:pPr>
      <w:spacing w:after="120"/>
    </w:pPr>
    <w:rPr>
      <w:rFonts w:ascii="Arial" w:hAnsi="Arial"/>
      <w:lang w:val="en-GB" w:eastAsia="en-US"/>
    </w:rPr>
  </w:style>
  <w:style w:type="character" w:customStyle="1" w:styleId="CRCoverPageZchn">
    <w:name w:val="CR Cover Page Zchn"/>
    <w:link w:val="CRCoverPage"/>
    <w:qFormat/>
    <w:rPr>
      <w:rFonts w:ascii="Arial" w:hAnsi="Arial"/>
      <w:lang w:val="en-GB" w:eastAsia="en-US"/>
    </w:rPr>
  </w:style>
  <w:style w:type="paragraph" w:customStyle="1" w:styleId="StyleHeading1NMPHeading1H1h11h12h13h14h15h16appheadin">
    <w:name w:val="Style Heading 1NMP Heading 1H1h11h12h13h14h15h16app headin..."/>
    <w:basedOn w:val="1"/>
    <w:qFormat/>
    <w:pPr>
      <w:keepLines w:val="0"/>
      <w:numPr>
        <w:numId w:val="6"/>
      </w:numPr>
      <w:pBdr>
        <w:top w:val="none" w:sz="0" w:space="0" w:color="auto"/>
      </w:pBdr>
      <w:overflowPunct/>
      <w:autoSpaceDE/>
      <w:autoSpaceDN/>
      <w:adjustRightInd/>
      <w:spacing w:after="60"/>
      <w:textAlignment w:val="auto"/>
    </w:pPr>
    <w:rPr>
      <w:rFonts w:eastAsia="Batang"/>
      <w:b/>
      <w:bCs/>
      <w:kern w:val="32"/>
      <w:sz w:val="28"/>
      <w:szCs w:val="32"/>
      <w:lang w:eastAsia="en-US"/>
    </w:rPr>
  </w:style>
  <w:style w:type="character" w:customStyle="1" w:styleId="Char3">
    <w:name w:val="列出段落 Char"/>
    <w:link w:val="af7"/>
    <w:uiPriority w:val="34"/>
    <w:qFormat/>
    <w:rPr>
      <w:rFonts w:ascii="Arial" w:hAnsi="Arial"/>
      <w:lang w:val="en-GB"/>
    </w:rPr>
  </w:style>
  <w:style w:type="paragraph" w:customStyle="1" w:styleId="Comments">
    <w:name w:val="Comments"/>
    <w:basedOn w:val="a0"/>
    <w:link w:val="CommentsChar"/>
    <w:qFormat/>
    <w:pPr>
      <w:overflowPunct/>
      <w:autoSpaceDE/>
      <w:autoSpaceDN/>
      <w:adjustRightInd/>
      <w:spacing w:before="40" w:after="0"/>
      <w:jc w:val="left"/>
      <w:textAlignment w:val="auto"/>
    </w:pPr>
    <w:rPr>
      <w:rFonts w:eastAsia="MS Mincho"/>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B3Char">
    <w:name w:val="B3 Char"/>
    <w:link w:val="B3"/>
    <w:qFormat/>
    <w:rPr>
      <w:rFonts w:ascii="Arial" w:hAnsi="Arial"/>
      <w:lang w:val="en-GB" w:eastAsia="en-US"/>
    </w:rPr>
  </w:style>
  <w:style w:type="character" w:customStyle="1" w:styleId="B5Char">
    <w:name w:val="B5 Char"/>
    <w:link w:val="B5"/>
    <w:qFormat/>
    <w:rPr>
      <w:rFonts w:ascii="Arial" w:hAnsi="Arial"/>
      <w:lang w:val="en-GB" w:eastAsia="en-US"/>
    </w:rPr>
  </w:style>
  <w:style w:type="character" w:customStyle="1" w:styleId="B4Char">
    <w:name w:val="B4 Char"/>
    <w:link w:val="B4"/>
    <w:qFormat/>
    <w:rPr>
      <w:rFonts w:ascii="Arial" w:hAnsi="Arial"/>
      <w:lang w:val="en-GB" w:eastAsia="en-US"/>
    </w:rPr>
  </w:style>
  <w:style w:type="character" w:customStyle="1" w:styleId="B3Char2">
    <w:name w:val="B3 Char2"/>
    <w:qFormat/>
    <w:rPr>
      <w:rFonts w:ascii="Times New Roman" w:eastAsia="Times New Roman" w:hAnsi="Times New Roman"/>
    </w:rPr>
  </w:style>
  <w:style w:type="character" w:customStyle="1" w:styleId="af9">
    <w:name w:val="列表段落 字符"/>
    <w:uiPriority w:val="34"/>
    <w:qFormat/>
    <w:locked/>
    <w:rPr>
      <w:rFonts w:ascii="Times New Roman" w:eastAsia="宋体" w:hAnsi="Times New Roman" w:cs="Times New Roman"/>
    </w:rPr>
  </w:style>
  <w:style w:type="character" w:customStyle="1" w:styleId="Char0">
    <w:name w:val="批注文字 Char"/>
    <w:link w:val="a9"/>
    <w:semiHidden/>
    <w:qFormat/>
    <w:rPr>
      <w:rFonts w:ascii="Arial" w:hAnsi="Arial"/>
      <w:lang w:val="en-GB"/>
    </w:rPr>
  </w:style>
  <w:style w:type="paragraph" w:customStyle="1" w:styleId="Doc-comment">
    <w:name w:val="Doc-comment"/>
    <w:basedOn w:val="a0"/>
    <w:next w:val="Doc-text2"/>
    <w:qFormat/>
    <w:pPr>
      <w:tabs>
        <w:tab w:val="left" w:pos="1622"/>
      </w:tabs>
      <w:overflowPunct/>
      <w:autoSpaceDE/>
      <w:autoSpaceDN/>
      <w:adjustRightInd/>
      <w:spacing w:after="0"/>
      <w:ind w:left="1622" w:hanging="363"/>
      <w:jc w:val="left"/>
      <w:textAlignment w:val="auto"/>
    </w:pPr>
    <w:rPr>
      <w:rFonts w:eastAsia="MS Mincho"/>
      <w:i/>
      <w:szCs w:val="24"/>
      <w:lang w:eastAsia="en-GB"/>
    </w:rPr>
  </w:style>
  <w:style w:type="character" w:customStyle="1" w:styleId="14">
    <w:name w:val="正文文本 字符1"/>
    <w:qFormat/>
    <w:rPr>
      <w:rFonts w:ascii="Arial" w:hAnsi="Arial"/>
      <w:lang w:val="en-GB"/>
    </w:rPr>
  </w:style>
  <w:style w:type="paragraph" w:customStyle="1" w:styleId="Agreement">
    <w:name w:val="Agreement"/>
    <w:basedOn w:val="a0"/>
    <w:next w:val="Doc-text2"/>
    <w:qFormat/>
    <w:pPr>
      <w:numPr>
        <w:numId w:val="7"/>
      </w:numPr>
      <w:overflowPunct/>
      <w:autoSpaceDE/>
      <w:autoSpaceDN/>
      <w:adjustRightInd/>
      <w:spacing w:before="60" w:after="0"/>
      <w:jc w:val="left"/>
      <w:textAlignment w:val="auto"/>
    </w:pPr>
    <w:rPr>
      <w:rFonts w:eastAsia="MS Mincho"/>
      <w:b/>
      <w:szCs w:val="24"/>
      <w:lang w:eastAsia="en-GB"/>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paragraph" w:customStyle="1" w:styleId="Doc-title">
    <w:name w:val="Doc-title"/>
    <w:basedOn w:val="a0"/>
    <w:next w:val="Doc-text2"/>
    <w:link w:val="Doc-titleChar"/>
    <w:qFormat/>
    <w:pPr>
      <w:overflowPunct/>
      <w:autoSpaceDE/>
      <w:autoSpaceDN/>
      <w:adjustRightInd/>
      <w:spacing w:before="60" w:after="0"/>
      <w:ind w:left="1259" w:hanging="1259"/>
      <w:jc w:val="left"/>
      <w:textAlignment w:val="auto"/>
    </w:pPr>
    <w:rPr>
      <w:rFonts w:eastAsia="MS Mincho"/>
      <w:szCs w:val="24"/>
      <w:lang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afa">
    <w:name w:val="列出段落 字符"/>
    <w:uiPriority w:val="34"/>
    <w:qFormat/>
    <w:locked/>
  </w:style>
  <w:style w:type="character" w:customStyle="1" w:styleId="afb">
    <w:name w:val="批注文字 字符"/>
    <w:uiPriority w:val="99"/>
    <w:semiHidden/>
    <w:qFormat/>
  </w:style>
  <w:style w:type="character" w:customStyle="1" w:styleId="afc">
    <w:name w:val="正文文本 字符"/>
    <w:qFormat/>
    <w:rPr>
      <w:rFonts w:ascii="Arial" w:hAnsi="Arial"/>
      <w:lang w:val="en-GB"/>
    </w:rPr>
  </w:style>
  <w:style w:type="paragraph" w:customStyle="1" w:styleId="EmailDiscussion">
    <w:name w:val="EmailDiscussion"/>
    <w:basedOn w:val="a0"/>
    <w:next w:val="EmailDiscussion2"/>
    <w:link w:val="EmailDiscussionChar"/>
    <w:qFormat/>
    <w:pPr>
      <w:numPr>
        <w:numId w:val="8"/>
      </w:numPr>
      <w:overflowPunct/>
      <w:autoSpaceDE/>
      <w:autoSpaceDN/>
      <w:adjustRightInd/>
      <w:spacing w:before="40" w:after="0"/>
      <w:jc w:val="left"/>
      <w:textAlignment w:val="auto"/>
    </w:pPr>
    <w:rPr>
      <w:rFonts w:eastAsia="MS Mincho"/>
      <w:b/>
      <w:szCs w:val="24"/>
      <w:lang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apple-converted-space">
    <w:name w:val="apple-converted-space"/>
    <w:qFormat/>
  </w:style>
  <w:style w:type="character" w:customStyle="1" w:styleId="NOChar1">
    <w:name w:val="NO Char1"/>
    <w:qFormat/>
    <w:rPr>
      <w:lang w:val="en-GB" w:eastAsia="en-US"/>
    </w:rPr>
  </w:style>
  <w:style w:type="paragraph" w:customStyle="1" w:styleId="normalpuce">
    <w:name w:val="normal puce"/>
    <w:basedOn w:val="a0"/>
    <w:qFormat/>
    <w:pPr>
      <w:widowControl w:val="0"/>
      <w:numPr>
        <w:numId w:val="9"/>
      </w:numPr>
      <w:tabs>
        <w:tab w:val="clear" w:pos="360"/>
      </w:tabs>
      <w:overflowPunct/>
      <w:autoSpaceDE/>
      <w:autoSpaceDN/>
      <w:adjustRightInd/>
      <w:spacing w:before="60" w:after="60"/>
      <w:ind w:left="720"/>
      <w:textAlignment w:val="auto"/>
    </w:pPr>
    <w:rPr>
      <w:rFonts w:ascii="Calibri" w:eastAsia="MS Mincho" w:hAnsi="Calibri"/>
      <w:szCs w:val="22"/>
      <w:lang w:eastAsia="en-US"/>
    </w:rPr>
  </w:style>
  <w:style w:type="character" w:customStyle="1" w:styleId="15">
    <w:name w:val="标题 1 字符"/>
    <w:qFormat/>
    <w:rPr>
      <w:rFonts w:ascii="Arial" w:hAnsi="Arial" w:cs="Arial"/>
      <w:sz w:val="36"/>
      <w:szCs w:val="36"/>
      <w:lang w:val="en-GB"/>
    </w:rPr>
  </w:style>
  <w:style w:type="character" w:customStyle="1" w:styleId="EditorsNoteChar">
    <w:name w:val="Editor's Note Char"/>
    <w:link w:val="EditorsNote"/>
    <w:qFormat/>
    <w:locked/>
    <w:rPr>
      <w:rFonts w:ascii="Arial" w:hAnsi="Arial"/>
      <w:color w:val="FF0000"/>
      <w:lang w:val="en-GB" w:eastAsia="en-US"/>
    </w:rPr>
  </w:style>
  <w:style w:type="character" w:customStyle="1" w:styleId="B6Char">
    <w:name w:val="B6 Char"/>
    <w:link w:val="B6"/>
    <w:qFormat/>
    <w:locked/>
    <w:rPr>
      <w:rFonts w:eastAsia="Times New Roman"/>
    </w:rPr>
  </w:style>
  <w:style w:type="paragraph" w:customStyle="1" w:styleId="B6">
    <w:name w:val="B6"/>
    <w:basedOn w:val="B5"/>
    <w:link w:val="B6Char"/>
    <w:qFormat/>
    <w:pPr>
      <w:ind w:left="1985"/>
    </w:pPr>
    <w:rPr>
      <w:rFonts w:ascii="CG Times (WN)" w:eastAsia="Times New Roman" w:hAnsi="CG Times (WN)"/>
      <w:lang w:val="en-US" w:eastAsia="zh-CN"/>
    </w:rPr>
  </w:style>
  <w:style w:type="paragraph" w:customStyle="1" w:styleId="B7">
    <w:name w:val="B7"/>
    <w:basedOn w:val="B6"/>
    <w:link w:val="B7Char"/>
    <w:qFormat/>
  </w:style>
  <w:style w:type="character" w:customStyle="1" w:styleId="B7Char">
    <w:name w:val="B7 Char"/>
    <w:basedOn w:val="B6Char"/>
    <w:link w:val="B7"/>
    <w:qFormat/>
    <w:rPr>
      <w:rFonts w:eastAsia="Times New Roman"/>
    </w:rPr>
  </w:style>
  <w:style w:type="paragraph" w:styleId="afd">
    <w:name w:val="Revision"/>
    <w:hidden/>
    <w:uiPriority w:val="99"/>
    <w:semiHidden/>
    <w:rsid w:val="005F49A8"/>
    <w:pPr>
      <w:spacing w:after="0" w:line="240" w:lineRule="auto"/>
    </w:pPr>
    <w:rPr>
      <w:rFonts w:ascii="Arial" w:hAnsi="Arial"/>
      <w:lang w:val="en-GB" w:eastAsia="zh-CN"/>
    </w:rPr>
  </w:style>
  <w:style w:type="character" w:styleId="afe">
    <w:name w:val="Strong"/>
    <w:basedOn w:val="a1"/>
    <w:uiPriority w:val="22"/>
    <w:qFormat/>
    <w:rsid w:val="009644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645468">
      <w:bodyDiv w:val="1"/>
      <w:marLeft w:val="0"/>
      <w:marRight w:val="0"/>
      <w:marTop w:val="0"/>
      <w:marBottom w:val="0"/>
      <w:divBdr>
        <w:top w:val="none" w:sz="0" w:space="0" w:color="auto"/>
        <w:left w:val="none" w:sz="0" w:space="0" w:color="auto"/>
        <w:bottom w:val="none" w:sz="0" w:space="0" w:color="auto"/>
        <w:right w:val="none" w:sz="0" w:space="0" w:color="auto"/>
      </w:divBdr>
    </w:div>
    <w:div w:id="476193477">
      <w:bodyDiv w:val="1"/>
      <w:marLeft w:val="0"/>
      <w:marRight w:val="0"/>
      <w:marTop w:val="0"/>
      <w:marBottom w:val="0"/>
      <w:divBdr>
        <w:top w:val="none" w:sz="0" w:space="0" w:color="auto"/>
        <w:left w:val="none" w:sz="0" w:space="0" w:color="auto"/>
        <w:bottom w:val="none" w:sz="0" w:space="0" w:color="auto"/>
        <w:right w:val="none" w:sz="0" w:space="0" w:color="auto"/>
      </w:divBdr>
    </w:div>
    <w:div w:id="1487286018">
      <w:bodyDiv w:val="1"/>
      <w:marLeft w:val="0"/>
      <w:marRight w:val="0"/>
      <w:marTop w:val="0"/>
      <w:marBottom w:val="0"/>
      <w:divBdr>
        <w:top w:val="none" w:sz="0" w:space="0" w:color="auto"/>
        <w:left w:val="none" w:sz="0" w:space="0" w:color="auto"/>
        <w:bottom w:val="none" w:sz="0" w:space="0" w:color="auto"/>
        <w:right w:val="none" w:sz="0" w:space="0" w:color="auto"/>
      </w:divBdr>
    </w:div>
    <w:div w:id="1506893656">
      <w:bodyDiv w:val="1"/>
      <w:marLeft w:val="0"/>
      <w:marRight w:val="0"/>
      <w:marTop w:val="0"/>
      <w:marBottom w:val="0"/>
      <w:divBdr>
        <w:top w:val="none" w:sz="0" w:space="0" w:color="auto"/>
        <w:left w:val="none" w:sz="0" w:space="0" w:color="auto"/>
        <w:bottom w:val="none" w:sz="0" w:space="0" w:color="auto"/>
        <w:right w:val="none" w:sz="0" w:space="0" w:color="auto"/>
      </w:divBdr>
    </w:div>
    <w:div w:id="1780492249">
      <w:bodyDiv w:val="1"/>
      <w:marLeft w:val="0"/>
      <w:marRight w:val="0"/>
      <w:marTop w:val="0"/>
      <w:marBottom w:val="0"/>
      <w:divBdr>
        <w:top w:val="none" w:sz="0" w:space="0" w:color="auto"/>
        <w:left w:val="none" w:sz="0" w:space="0" w:color="auto"/>
        <w:bottom w:val="none" w:sz="0" w:space="0" w:color="auto"/>
        <w:right w:val="none" w:sz="0" w:space="0" w:color="auto"/>
      </w:divBdr>
    </w:div>
    <w:div w:id="1798529023">
      <w:bodyDiv w:val="1"/>
      <w:marLeft w:val="0"/>
      <w:marRight w:val="0"/>
      <w:marTop w:val="0"/>
      <w:marBottom w:val="0"/>
      <w:divBdr>
        <w:top w:val="none" w:sz="0" w:space="0" w:color="auto"/>
        <w:left w:val="none" w:sz="0" w:space="0" w:color="auto"/>
        <w:bottom w:val="none" w:sz="0" w:space="0" w:color="auto"/>
        <w:right w:val="none" w:sz="0" w:space="0" w:color="auto"/>
      </w:divBdr>
    </w:div>
    <w:div w:id="20178764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email@address.co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OPPO%20Documents\RAN2_Meeting_Sharing\Others\OPPO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86E477D-3EF9-442F-BF4C-9A43767CC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OPPO1</Template>
  <TotalTime>7</TotalTime>
  <Pages>7</Pages>
  <Words>1866</Words>
  <Characters>10639</Characters>
  <Application>Microsoft Office Word</Application>
  <DocSecurity>0</DocSecurity>
  <Lines>88</Lines>
  <Paragraphs>24</Paragraphs>
  <ScaleCrop>false</ScaleCrop>
  <HeadingPairs>
    <vt:vector size="6" baseType="variant">
      <vt:variant>
        <vt:lpstr>Title</vt:lpstr>
      </vt:variant>
      <vt:variant>
        <vt:i4>1</vt:i4>
      </vt:variant>
      <vt:variant>
        <vt:lpstr>Titre</vt:lpstr>
      </vt:variant>
      <vt:variant>
        <vt:i4>1</vt:i4>
      </vt:variant>
      <vt:variant>
        <vt:lpstr>제목</vt:lpstr>
      </vt:variant>
      <vt:variant>
        <vt:i4>1</vt:i4>
      </vt:variant>
    </vt:vector>
  </HeadingPairs>
  <TitlesOfParts>
    <vt:vector size="3" baseType="lpstr">
      <vt:lpstr>OPPO</vt:lpstr>
      <vt:lpstr>OPPO</vt:lpstr>
      <vt:lpstr>OPPO</vt:lpstr>
    </vt:vector>
  </TitlesOfParts>
  <Company>Microsoft</Company>
  <LinksUpToDate>false</LinksUpToDate>
  <CharactersWithSpaces>12481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OPPO</dc:title>
  <dc:creator>You Xin</dc:creator>
  <cp:keywords>3GPP; OPPO; TDoc</cp:keywords>
  <cp:lastModifiedBy>RAN2#117e</cp:lastModifiedBy>
  <cp:revision>6</cp:revision>
  <cp:lastPrinted>2008-01-31T00:09:00Z</cp:lastPrinted>
  <dcterms:created xsi:type="dcterms:W3CDTF">2022-03-02T20:24:00Z</dcterms:created>
  <dcterms:modified xsi:type="dcterms:W3CDTF">2022-03-03T02:16:00Z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2016-02-17T23:00:00Z</vt:filetime>
  </property>
  <property fmtid="{D5CDD505-2E9C-101B-9397-08002B2CF9AE}" pid="3" name="_2015_ms_pID_725343">
    <vt:lpwstr>(3)Vk86HYHd4NDVbrdzjIX2ciJRqCmvr3ee08r23lWbi2X2Po+CBoF7Bs0McTE7NYYS1C4oX3rU
KHdANRye79p+zJ1lrFdIgKM99sm/5depf/4x7NXfc/4ReDzY4gPGNvH+gI2UPzRA/3eVDAtx
A1397Pgl59N8H5CIyphZUGyTv5Lxcwk5Q19ay1VG6ErXwRHbXM4Vq9mbUE1OZRPqSgstFlj4
skiJWLaEN83fl12ZOv</vt:lpwstr>
  </property>
  <property fmtid="{D5CDD505-2E9C-101B-9397-08002B2CF9AE}" pid="4" name="_2015_ms_pID_7253431">
    <vt:lpwstr>f0P+Jm1FCQBVsL/UEQADbHHmUmRt7Cjvzy18w+KOwRBY0PuaqjNSwg
h06GbXYBb+p5qePVPiVNrK1J909LzMxBNO4C5cCFdjGsCUIYRD8aHEW0/YZOONIcW6SG5qee
JU+YPzPQ+fS8lX8ucHBADLHYq1ryrNTEMqSVlOMY0//6E6IwQO/d0KuyQ8G/OVg7nHCHIlLx
ANzkUZD0Wqc4c+9Gbkk/ioQ82yIL42vnWZ9r</vt:lpwstr>
  </property>
  <property fmtid="{D5CDD505-2E9C-101B-9397-08002B2CF9AE}" pid="5" name="KSOProductBuildVer">
    <vt:lpwstr>2052-11.8.2.9022</vt:lpwstr>
  </property>
  <property fmtid="{D5CDD505-2E9C-101B-9397-08002B2CF9AE}" pid="6" name="CWM983471f542ab4aba80a8a78a6d7a5f65">
    <vt:lpwstr>CWMaY/4+lgtp9p3sZv33wLspCdgsNalLYlO9mzLgeD1OJlUMpNGaTlVD94Gj/y0m8LPijSpR+ZcOlUmZzZlLjKqWQ==</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1645857057</vt:lpwstr>
  </property>
  <property fmtid="{D5CDD505-2E9C-101B-9397-08002B2CF9AE}" pid="11" name="_2015_ms_pID_7253432">
    <vt:lpwstr>LI15humMMeRc6eaqFRMQ8Rk=</vt:lpwstr>
  </property>
</Properties>
</file>