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</w:t>
      </w:r>
      <w:proofErr w:type="gramStart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>][</w:t>
      </w:r>
      <w:proofErr w:type="spellStart"/>
      <w:proofErr w:type="gramEnd"/>
      <w:r w:rsidR="00B3084E" w:rsidRPr="00B3084E">
        <w:rPr>
          <w:sz w:val="22"/>
          <w:szCs w:val="22"/>
          <w:lang w:val="en-US"/>
        </w:rPr>
        <w:t>RedCap</w:t>
      </w:r>
      <w:proofErr w:type="spellEnd"/>
      <w:r w:rsidR="00B3084E" w:rsidRPr="00B3084E">
        <w:rPr>
          <w:sz w:val="22"/>
          <w:szCs w:val="22"/>
          <w:lang w:val="en-US"/>
        </w:rPr>
        <w:t xml:space="preserve">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114][</w:t>
      </w:r>
      <w:proofErr w:type="spellStart"/>
      <w:proofErr w:type="gramEnd"/>
      <w:r>
        <w:t>RedCap</w:t>
      </w:r>
      <w:proofErr w:type="spellEnd"/>
      <w:r>
        <w:t>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proofErr w:type="spellStart"/>
      <w:r>
        <w:rPr>
          <w:rStyle w:val="Doc-text2Char"/>
        </w:rPr>
        <w:t>rapporteur's</w:t>
      </w:r>
      <w:proofErr w:type="spellEnd"/>
      <w:r>
        <w:rPr>
          <w:rStyle w:val="Doc-text2Char"/>
        </w:rPr>
        <w:t xml:space="preserve"> </w:t>
      </w:r>
      <w:proofErr w:type="spellStart"/>
      <w:r>
        <w:rPr>
          <w:rStyle w:val="Doc-text2Char"/>
        </w:rPr>
        <w:t>summary</w:t>
      </w:r>
      <w:proofErr w:type="spellEnd"/>
      <w:r>
        <w:rPr>
          <w:rStyle w:val="Doc-text2Char"/>
        </w:rPr>
        <w:t xml:space="preserve">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9B4FB8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9B4FB8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9B4FB8">
              <w:rPr>
                <w:rFonts w:ascii="Arial" w:eastAsia="SimSun" w:hAnsi="Arial" w:cs="Arial"/>
                <w:lang w:val="fi-FI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uawei,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9B4FB8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9B4FB8">
              <w:rPr>
                <w:rFonts w:ascii="Arial" w:eastAsia="SimSun" w:hAnsi="Arial" w:cs="Arial"/>
                <w:lang w:eastAsia="zh-CN"/>
              </w:rPr>
              <w:t>Jaehyuk</w:t>
            </w:r>
            <w:proofErr w:type="spellEnd"/>
            <w:r w:rsidRPr="009B4FB8">
              <w:rPr>
                <w:rFonts w:ascii="Arial" w:eastAsia="SimSun" w:hAnsi="Arial" w:cs="Arial"/>
                <w:lang w:eastAsia="zh-CN"/>
              </w:rPr>
              <w:t xml:space="preserve"> Jang (jack.jang@samsung.com)</w:t>
            </w:r>
          </w:p>
        </w:tc>
      </w:tr>
      <w:tr w:rsidR="009F7BF0" w:rsidRPr="009B4FB8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9B4FB8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9B4FB8">
              <w:rPr>
                <w:rFonts w:ascii="Arial" w:eastAsia="SimSun" w:hAnsi="Arial" w:cs="Arial"/>
                <w:lang w:eastAsia="zh-CN"/>
              </w:rPr>
              <w:t>X</w:t>
            </w:r>
            <w:r w:rsidRPr="009B4FB8">
              <w:rPr>
                <w:rFonts w:ascii="Arial" w:eastAsia="SimSun" w:hAnsi="Arial" w:cs="Arial" w:hint="eastAsia"/>
                <w:lang w:eastAsia="zh-CN"/>
              </w:rPr>
              <w:t>iangdong</w:t>
            </w:r>
            <w:proofErr w:type="spellEnd"/>
            <w:r w:rsidRPr="009B4FB8">
              <w:rPr>
                <w:rFonts w:ascii="Arial" w:eastAsia="SimSun" w:hAnsi="Arial" w:cs="Arial" w:hint="eastAsia"/>
                <w:lang w:eastAsia="zh-CN"/>
              </w:rPr>
              <w:t xml:space="preserve"> Zhang (</w:t>
            </w:r>
            <w:hyperlink r:id="rId12" w:history="1">
              <w:r w:rsidRPr="009B4FB8">
                <w:rPr>
                  <w:rStyle w:val="Hyperlink"/>
                  <w:rFonts w:ascii="Arial" w:eastAsia="SimSun" w:hAnsi="Arial" w:cs="Arial" w:hint="eastAsia"/>
                  <w:lang w:eastAsia="zh-CN"/>
                </w:rPr>
                <w:t>zhangxiangdong@catt.cn</w:t>
              </w:r>
            </w:hyperlink>
            <w:r w:rsidRPr="009B4FB8">
              <w:rPr>
                <w:rFonts w:ascii="Arial" w:eastAsia="SimSun" w:hAnsi="Arial" w:cs="Arial" w:hint="eastAsia"/>
                <w:lang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proofErr w:type="spellStart"/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9B4FB8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9B4FB8">
              <w:rPr>
                <w:rFonts w:ascii="Arial" w:eastAsia="SimSun" w:hAnsi="Arial" w:cs="Arial"/>
                <w:lang w:eastAsia="zh-CN"/>
              </w:rPr>
              <w:t>Yunsong</w:t>
            </w:r>
            <w:proofErr w:type="spellEnd"/>
            <w:r w:rsidRPr="009B4FB8">
              <w:rPr>
                <w:rFonts w:ascii="Arial" w:eastAsia="SimSun" w:hAnsi="Arial" w:cs="Arial"/>
                <w:lang w:eastAsia="zh-CN"/>
              </w:rPr>
              <w:t xml:space="preserve"> Yang (yyang1@futurewei.com)</w:t>
            </w:r>
          </w:p>
        </w:tc>
      </w:tr>
      <w:tr w:rsidR="0078658E" w:rsidRPr="002A7B02" w14:paraId="54C56356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F38" w14:textId="794B1C40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76F" w14:textId="5DFDC682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2A7B02">
              <w:rPr>
                <w:rFonts w:ascii="Arial" w:eastAsia="SimSun" w:hAnsi="Arial" w:cs="Arial"/>
                <w:lang w:val="fi-FI" w:eastAsia="zh-CN"/>
              </w:rPr>
              <w:t>Yi.guo@intel.com</w:t>
            </w:r>
          </w:p>
        </w:tc>
      </w:tr>
      <w:tr w:rsidR="00302755" w:rsidRPr="009B4FB8" w14:paraId="32D6C29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A71" w14:textId="08795BA0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InterDigital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CB1" w14:textId="78CE89C8" w:rsidR="00302755" w:rsidRPr="009B4FB8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9B4FB8">
              <w:rPr>
                <w:rFonts w:ascii="Arial" w:eastAsia="SimSun" w:hAnsi="Arial" w:cs="Arial"/>
                <w:lang w:val="fi-FI" w:eastAsia="zh-CN"/>
              </w:rPr>
              <w:t>Keiichi Kubota (</w:t>
            </w:r>
            <w:hyperlink r:id="rId13" w:history="1">
              <w:r w:rsidR="00E01B6C" w:rsidRPr="009B4FB8">
                <w:rPr>
                  <w:rStyle w:val="Hyperlink"/>
                  <w:rFonts w:ascii="Arial" w:eastAsia="SimSun" w:hAnsi="Arial" w:cs="Arial"/>
                  <w:lang w:val="fi-FI" w:eastAsia="zh-CN"/>
                </w:rPr>
                <w:t>keiichi.kubota@interdigital</w:t>
              </w:r>
            </w:hyperlink>
            <w:r w:rsidRPr="009B4FB8">
              <w:rPr>
                <w:rFonts w:ascii="Arial" w:eastAsia="SimSun" w:hAnsi="Arial" w:cs="Arial"/>
                <w:lang w:val="fi-FI" w:eastAsia="zh-CN"/>
              </w:rPr>
              <w:t>.com)</w:t>
            </w:r>
          </w:p>
        </w:tc>
      </w:tr>
      <w:tr w:rsidR="00302755" w:rsidRPr="002804BB" w14:paraId="79F4B53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0BF3" w14:textId="0803344D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lastRenderedPageBreak/>
              <w:t>v</w:t>
            </w:r>
            <w:r>
              <w:rPr>
                <w:rFonts w:ascii="Arial" w:eastAsia="SimSun" w:hAnsi="Arial" w:cs="Arial"/>
                <w:lang w:val="en-US" w:eastAsia="zh-CN"/>
              </w:rPr>
              <w:t>ivo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057" w14:textId="04B741A5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proofErr w:type="gramStart"/>
            <w:r>
              <w:rPr>
                <w:rFonts w:ascii="Arial" w:eastAsia="SimSun" w:hAnsi="Arial" w:cs="Arial" w:hint="eastAsia"/>
                <w:lang w:val="en-US" w:eastAsia="zh-CN"/>
              </w:rPr>
              <w:t>C</w:t>
            </w:r>
            <w:r>
              <w:rPr>
                <w:rFonts w:ascii="Arial" w:eastAsia="SimSun" w:hAnsi="Arial" w:cs="Arial"/>
                <w:lang w:val="en-US" w:eastAsia="zh-CN"/>
              </w:rPr>
              <w:t>henli(</w:t>
            </w:r>
            <w:proofErr w:type="gramEnd"/>
            <w:r>
              <w:rPr>
                <w:rFonts w:ascii="Arial" w:eastAsia="SimSun" w:hAnsi="Arial" w:cs="Arial"/>
                <w:lang w:val="en-US" w:eastAsia="zh-CN"/>
              </w:rPr>
              <w:t>Chenli5g@vivo.com)</w:t>
            </w:r>
          </w:p>
        </w:tc>
      </w:tr>
      <w:tr w:rsidR="00AF555B" w:rsidRPr="002804BB" w14:paraId="6CF8964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96A9" w14:textId="2C64BB14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Sequans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27" w14:textId="2F69AA96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B4FB8">
              <w:rPr>
                <w:rFonts w:ascii="Arial" w:eastAsia="SimSun" w:hAnsi="Arial" w:cs="Arial"/>
                <w:lang w:eastAsia="zh-CN"/>
              </w:rPr>
              <w:t>Noam Cayron (noam.cayron@sequans.com)</w:t>
            </w:r>
          </w:p>
        </w:tc>
      </w:tr>
      <w:tr w:rsidR="00AF555B" w:rsidRPr="002804BB" w14:paraId="58E9D4A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4D0" w14:textId="1541C8C3" w:rsidR="00AF555B" w:rsidRDefault="00EB0CC2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Ericsson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524" w14:textId="31D4E80D" w:rsidR="00EB0CC2" w:rsidRDefault="00EB0CC2" w:rsidP="00EB0CC2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Tuomas Tirronen (@ericsson.com)</w:t>
            </w:r>
          </w:p>
        </w:tc>
      </w:tr>
      <w:tr w:rsidR="00D15731" w:rsidRPr="009B4FB8" w14:paraId="706F1362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2EDC" w14:textId="647F264E" w:rsidR="00D15731" w:rsidRDefault="00D15731" w:rsidP="00D15731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BT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7675" w14:textId="7CED698E" w:rsidR="00D15731" w:rsidRPr="009B4FB8" w:rsidRDefault="00D15731" w:rsidP="00D15731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9B4FB8">
              <w:rPr>
                <w:rFonts w:ascii="Arial" w:eastAsia="SimSun" w:hAnsi="Arial" w:cs="Arial"/>
                <w:lang w:val="fi-FI" w:eastAsia="zh-CN"/>
              </w:rPr>
              <w:t>Salva Diaz (salva.diazsendra@bt.com)</w:t>
            </w:r>
          </w:p>
        </w:tc>
      </w:tr>
      <w:tr w:rsidR="001A1336" w:rsidRPr="009B4FB8" w14:paraId="32AD27B7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8E7A" w14:textId="6682F3CD" w:rsidR="001A1336" w:rsidRDefault="001A1336" w:rsidP="00D15731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Nokia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BC21" w14:textId="76798E5F" w:rsidR="001A1336" w:rsidRPr="009B4FB8" w:rsidRDefault="001A1336" w:rsidP="00D15731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Jussi Koskinen (jussi-pekka.koskinen@nokia.com)</w:t>
            </w: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0F62D7E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5E09A70D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4023A72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6AE93FCD" w14:textId="30184AEE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EFF6973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C8832F9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1141989B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proofErr w:type="spellStart"/>
      <w:r w:rsidRPr="00B23D96">
        <w:rPr>
          <w:rFonts w:cs="Arial"/>
        </w:rPr>
        <w:t>Agreements</w:t>
      </w:r>
      <w:proofErr w:type="spellEnd"/>
      <w:r w:rsidRPr="00B23D96">
        <w:rPr>
          <w:rFonts w:cs="Arial"/>
        </w:rPr>
        <w:t xml:space="preserve">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</w:t>
      </w:r>
      <w:proofErr w:type="spellStart"/>
      <w:r w:rsidRPr="00B23D96">
        <w:rPr>
          <w:rFonts w:cs="Arial"/>
        </w:rPr>
        <w:t>the</w:t>
      </w:r>
      <w:proofErr w:type="spellEnd"/>
      <w:r w:rsidRPr="00B23D96">
        <w:rPr>
          <w:rFonts w:cs="Arial"/>
        </w:rPr>
        <w:t xml:space="preserve"> LTE to NR </w:t>
      </w:r>
      <w:proofErr w:type="spellStart"/>
      <w:r w:rsidRPr="00B23D96">
        <w:rPr>
          <w:rFonts w:cs="Arial"/>
        </w:rPr>
        <w:t>handover</w:t>
      </w:r>
      <w:proofErr w:type="spellEnd"/>
      <w:r w:rsidRPr="00B23D96">
        <w:rPr>
          <w:rFonts w:cs="Arial"/>
        </w:rPr>
        <w:t xml:space="preserve">, in case </w:t>
      </w:r>
      <w:proofErr w:type="spellStart"/>
      <w:r w:rsidRPr="00B23D96">
        <w:rPr>
          <w:rFonts w:cs="Arial"/>
        </w:rPr>
        <w:t>the</w:t>
      </w:r>
      <w:proofErr w:type="spellEnd"/>
      <w:r w:rsidRPr="00B23D96">
        <w:rPr>
          <w:rFonts w:cs="Arial"/>
        </w:rPr>
        <w:t xml:space="preserve"> </w:t>
      </w:r>
      <w:proofErr w:type="spellStart"/>
      <w:r w:rsidRPr="00B23D96">
        <w:rPr>
          <w:rFonts w:cs="Arial"/>
        </w:rPr>
        <w:t>target</w:t>
      </w:r>
      <w:proofErr w:type="spellEnd"/>
      <w:r w:rsidRPr="00B23D96">
        <w:rPr>
          <w:rFonts w:cs="Arial"/>
        </w:rPr>
        <w:t xml:space="preserve"> NR </w:t>
      </w:r>
      <w:proofErr w:type="spellStart"/>
      <w:r w:rsidRPr="00B23D96">
        <w:rPr>
          <w:rFonts w:cs="Arial"/>
        </w:rPr>
        <w:t>cell</w:t>
      </w:r>
      <w:proofErr w:type="spellEnd"/>
      <w:r w:rsidRPr="00B23D96">
        <w:rPr>
          <w:rFonts w:cs="Arial"/>
        </w:rPr>
        <w:t xml:space="preserve"> is a </w:t>
      </w:r>
      <w:proofErr w:type="spellStart"/>
      <w:r w:rsidRPr="00B23D96">
        <w:rPr>
          <w:rFonts w:cs="Arial"/>
        </w:rPr>
        <w:t>legacy</w:t>
      </w:r>
      <w:proofErr w:type="spellEnd"/>
      <w:r w:rsidRPr="00B23D96">
        <w:rPr>
          <w:rFonts w:cs="Arial"/>
        </w:rPr>
        <w:t xml:space="preserve"> </w:t>
      </w:r>
      <w:proofErr w:type="spellStart"/>
      <w:r w:rsidRPr="00B23D96">
        <w:rPr>
          <w:rFonts w:cs="Arial"/>
        </w:rPr>
        <w:t>cell</w:t>
      </w:r>
      <w:proofErr w:type="spellEnd"/>
      <w:r w:rsidRPr="00B23D96">
        <w:rPr>
          <w:rFonts w:cs="Arial"/>
        </w:rPr>
        <w:t xml:space="preserve">, </w:t>
      </w:r>
      <w:proofErr w:type="spellStart"/>
      <w:r w:rsidRPr="00B23D96">
        <w:rPr>
          <w:rFonts w:cs="Arial"/>
        </w:rPr>
        <w:t>the</w:t>
      </w:r>
      <w:proofErr w:type="spellEnd"/>
      <w:r w:rsidRPr="00B23D96">
        <w:rPr>
          <w:rFonts w:cs="Arial"/>
        </w:rPr>
        <w:t xml:space="preserve"> </w:t>
      </w:r>
      <w:proofErr w:type="spellStart"/>
      <w:r w:rsidRPr="00B23D96">
        <w:rPr>
          <w:rFonts w:cs="Arial"/>
        </w:rPr>
        <w:t>RedCap</w:t>
      </w:r>
      <w:proofErr w:type="spellEnd"/>
      <w:r w:rsidRPr="00B23D96">
        <w:rPr>
          <w:rFonts w:cs="Arial"/>
        </w:rPr>
        <w:t xml:space="preserve"> UE </w:t>
      </w:r>
      <w:proofErr w:type="spellStart"/>
      <w:r w:rsidRPr="00B23D96">
        <w:rPr>
          <w:rFonts w:cs="Arial"/>
        </w:rPr>
        <w:t>should</w:t>
      </w:r>
      <w:proofErr w:type="spellEnd"/>
      <w:r w:rsidRPr="00B23D96">
        <w:rPr>
          <w:rFonts w:cs="Arial"/>
        </w:rPr>
        <w:t xml:space="preserve"> </w:t>
      </w:r>
      <w:proofErr w:type="spellStart"/>
      <w:r w:rsidRPr="00B23D96">
        <w:rPr>
          <w:rFonts w:cs="Arial"/>
        </w:rPr>
        <w:t>trigger</w:t>
      </w:r>
      <w:proofErr w:type="spellEnd"/>
      <w:r w:rsidRPr="00B23D96">
        <w:rPr>
          <w:rFonts w:cs="Arial"/>
        </w:rPr>
        <w:t xml:space="preserve"> RRC </w:t>
      </w:r>
      <w:proofErr w:type="spellStart"/>
      <w:r w:rsidRPr="00B23D96">
        <w:rPr>
          <w:rFonts w:cs="Arial"/>
        </w:rPr>
        <w:t>re</w:t>
      </w:r>
      <w:proofErr w:type="spellEnd"/>
      <w:r w:rsidRPr="00B23D96">
        <w:rPr>
          <w:rFonts w:cs="Arial"/>
        </w:rPr>
        <w:t xml:space="preserve">-establishment </w:t>
      </w:r>
      <w:proofErr w:type="spellStart"/>
      <w:r w:rsidRPr="00B23D96">
        <w:rPr>
          <w:rFonts w:cs="Arial"/>
        </w:rPr>
        <w:t>procedure</w:t>
      </w:r>
      <w:proofErr w:type="spellEnd"/>
      <w:r w:rsidRPr="00B23D96">
        <w:rPr>
          <w:rFonts w:cs="Arial"/>
        </w:rPr>
        <w:t xml:space="preserve">. </w:t>
      </w:r>
      <w:r w:rsidRPr="00B23D96">
        <w:rPr>
          <w:rFonts w:cs="Arial"/>
          <w:highlight w:val="yellow"/>
        </w:rPr>
        <w:t xml:space="preserve">FFS </w:t>
      </w:r>
      <w:proofErr w:type="spellStart"/>
      <w:r w:rsidRPr="00B23D96">
        <w:rPr>
          <w:rFonts w:cs="Arial"/>
          <w:highlight w:val="yellow"/>
        </w:rPr>
        <w:t>any</w:t>
      </w:r>
      <w:proofErr w:type="spellEnd"/>
      <w:r w:rsidRPr="00B23D96">
        <w:rPr>
          <w:rFonts w:cs="Arial"/>
          <w:highlight w:val="yellow"/>
        </w:rPr>
        <w:t xml:space="preserve"> </w:t>
      </w:r>
      <w:proofErr w:type="spellStart"/>
      <w:r w:rsidRPr="00B23D96">
        <w:rPr>
          <w:rFonts w:cs="Arial"/>
          <w:highlight w:val="yellow"/>
        </w:rPr>
        <w:t>specification</w:t>
      </w:r>
      <w:proofErr w:type="spellEnd"/>
      <w:r w:rsidRPr="00B23D96">
        <w:rPr>
          <w:rFonts w:cs="Arial"/>
          <w:highlight w:val="yellow"/>
        </w:rPr>
        <w:t xml:space="preserve"> </w:t>
      </w:r>
      <w:proofErr w:type="spellStart"/>
      <w:r w:rsidRPr="00B23D96">
        <w:rPr>
          <w:rFonts w:cs="Arial"/>
          <w:highlight w:val="yellow"/>
        </w:rPr>
        <w:t>impact</w:t>
      </w:r>
      <w:proofErr w:type="spellEnd"/>
      <w:r w:rsidRPr="00B23D96">
        <w:rPr>
          <w:rFonts w:cs="Arial"/>
          <w:highlight w:val="yellow"/>
        </w:rPr>
        <w:t xml:space="preserve"> </w:t>
      </w:r>
      <w:proofErr w:type="spellStart"/>
      <w:r w:rsidRPr="00B23D96">
        <w:rPr>
          <w:rFonts w:cs="Arial"/>
          <w:highlight w:val="yellow"/>
        </w:rPr>
        <w:t>or</w:t>
      </w:r>
      <w:proofErr w:type="spellEnd"/>
      <w:r w:rsidRPr="00B23D96">
        <w:rPr>
          <w:rFonts w:cs="Arial"/>
          <w:highlight w:val="yellow"/>
        </w:rPr>
        <w:t xml:space="preserve"> </w:t>
      </w:r>
      <w:proofErr w:type="spellStart"/>
      <w:r w:rsidRPr="00B23D96">
        <w:rPr>
          <w:rFonts w:cs="Arial"/>
          <w:highlight w:val="yellow"/>
        </w:rPr>
        <w:t>purely</w:t>
      </w:r>
      <w:proofErr w:type="spellEnd"/>
      <w:r w:rsidRPr="00B23D96">
        <w:rPr>
          <w:rFonts w:cs="Arial"/>
          <w:highlight w:val="yellow"/>
        </w:rPr>
        <w:t xml:space="preserve"> </w:t>
      </w:r>
      <w:proofErr w:type="spellStart"/>
      <w:r w:rsidRPr="00B23D96">
        <w:rPr>
          <w:rFonts w:cs="Arial"/>
          <w:highlight w:val="yellow"/>
        </w:rPr>
        <w:t>leave</w:t>
      </w:r>
      <w:proofErr w:type="spellEnd"/>
      <w:r w:rsidRPr="00B23D96">
        <w:rPr>
          <w:rFonts w:cs="Arial"/>
          <w:highlight w:val="yellow"/>
        </w:rPr>
        <w:t xml:space="preserve"> to </w:t>
      </w:r>
      <w:proofErr w:type="spellStart"/>
      <w:r w:rsidRPr="00B23D96">
        <w:rPr>
          <w:rFonts w:cs="Arial"/>
          <w:highlight w:val="yellow"/>
        </w:rPr>
        <w:t>implementation</w:t>
      </w:r>
      <w:proofErr w:type="spellEnd"/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4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66758EC5" w:rsidR="00B23D96" w:rsidRPr="00B23D96" w:rsidRDefault="00B23D96" w:rsidP="00B23D96">
      <w:pPr>
        <w:pStyle w:val="Doc-title"/>
      </w:pPr>
      <w:r>
        <w:t xml:space="preserve">[2] </w:t>
      </w:r>
      <w:hyperlink r:id="rId15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</w:t>
      </w:r>
      <w:r w:rsidR="00E01B6C">
        <w:t>e</w:t>
      </w:r>
      <w:r>
        <w:t>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72054538" w:rsidR="00B23D96" w:rsidRPr="00B23D96" w:rsidRDefault="00B23D96" w:rsidP="00B23D96">
      <w:pPr>
        <w:pStyle w:val="Doc-title"/>
      </w:pPr>
      <w:r>
        <w:t xml:space="preserve">[3] </w:t>
      </w:r>
      <w:hyperlink r:id="rId16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</w:t>
      </w:r>
      <w:r w:rsidR="00E01B6C">
        <w:t>e</w:t>
      </w:r>
      <w:r>
        <w:t>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1E3CAA05" w:rsidR="00B23D96" w:rsidRDefault="0078658E" w:rsidP="0078658E">
      <w:pPr>
        <w:pStyle w:val="Doc-title"/>
        <w:rPr>
          <w:ins w:id="0" w:author="vivo-Chenli-At RAN2#117e" w:date="2022-02-28T16:13:00Z"/>
        </w:rPr>
      </w:pPr>
      <w:bookmarkStart w:id="1" w:name="_Hlk96939409"/>
      <w:ins w:id="2" w:author="Intel" w:date="2022-02-28T11:22:00Z">
        <w:r>
          <w:t xml:space="preserve">[4] </w:t>
        </w:r>
        <w:commentRangeStart w:id="3"/>
        <w:r w:rsidRPr="0078658E">
          <w:t xml:space="preserve">R2-2203355         </w:t>
        </w:r>
      </w:ins>
      <w:commentRangeEnd w:id="3"/>
      <w:ins w:id="4" w:author="Intel" w:date="2022-02-28T11:24:00Z"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3"/>
        </w:r>
      </w:ins>
      <w:ins w:id="5" w:author="Intel" w:date="2022-02-28T11:22:00Z">
        <w:r w:rsidRPr="0078658E">
          <w:t xml:space="preserve">Handover from E-UTRA from legacy eNB to legacy gNB        Ericsson </w:t>
        </w:r>
      </w:ins>
    </w:p>
    <w:p w14:paraId="7C532D08" w14:textId="583F0E68" w:rsidR="005C1FB1" w:rsidRDefault="005C1FB1" w:rsidP="005C1FB1">
      <w:pPr>
        <w:pStyle w:val="Doc-title"/>
        <w:rPr>
          <w:ins w:id="6" w:author="vivo-Chenli-At RAN2#117e" w:date="2022-02-28T16:13:00Z"/>
          <w:lang w:eastAsia="zh-CN"/>
        </w:rPr>
      </w:pPr>
      <w:ins w:id="7" w:author="vivo-Chenli-At RAN2#117e" w:date="2022-02-28T16:13:00Z">
        <w:r>
          <w:t xml:space="preserve">[5] </w:t>
        </w:r>
        <w:commentRangeStart w:id="8"/>
        <w:commentRangeStart w:id="9"/>
        <w:r w:rsidRPr="0078658E">
          <w:t>R2-220</w:t>
        </w:r>
        <w:r>
          <w:t>2316</w:t>
        </w:r>
        <w:r w:rsidRPr="0078658E">
          <w:t xml:space="preserve">         </w:t>
        </w:r>
        <w:commentRangeEnd w:id="8"/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8"/>
        </w:r>
      </w:ins>
      <w:commentRangeEnd w:id="9"/>
      <w:r w:rsidR="00AF555B">
        <w:rPr>
          <w:rStyle w:val="CommentReference"/>
          <w:rFonts w:ascii="Times New Roman" w:hAnsi="Times New Roman"/>
          <w:noProof w:val="0"/>
          <w:lang w:eastAsia="ja-JP"/>
        </w:rPr>
        <w:commentReference w:id="9"/>
      </w:r>
      <w:ins w:id="10" w:author="vivo-Chenli-At RAN2#117e" w:date="2022-02-28T16:13:00Z">
        <w:r w:rsidRPr="005C1FB1">
          <w:rPr>
            <w:rFonts w:eastAsia="SimSun"/>
            <w:sz w:val="22"/>
            <w:lang w:eastAsia="zh-CN"/>
          </w:rPr>
          <w:t xml:space="preserve"> </w:t>
        </w:r>
        <w:r w:rsidRPr="00164058">
          <w:rPr>
            <w:rFonts w:eastAsia="SimSun"/>
            <w:sz w:val="22"/>
            <w:lang w:eastAsia="zh-CN"/>
          </w:rPr>
          <w:t>Discussion on remaining issues on RRC aspects for RedCap</w:t>
        </w:r>
        <w:r w:rsidRPr="0078658E">
          <w:t xml:space="preserve">       </w:t>
        </w:r>
        <w:r>
          <w:t>vivo</w:t>
        </w:r>
      </w:ins>
    </w:p>
    <w:bookmarkEnd w:id="1"/>
    <w:p w14:paraId="185350F2" w14:textId="77777777" w:rsidR="005C1FB1" w:rsidRPr="00075146" w:rsidRDefault="005C1FB1">
      <w:pPr>
        <w:pStyle w:val="Doc-text2"/>
        <w:ind w:left="0" w:firstLine="0"/>
        <w:rPr>
          <w:ins w:id="11" w:author="Intel" w:date="2022-02-28T11:23:00Z"/>
        </w:rPr>
        <w:pPrChange w:id="12" w:author="vivo-Chenli-At RAN2#117e" w:date="2022-02-28T16:13:00Z">
          <w:pPr>
            <w:pStyle w:val="Doc-title"/>
          </w:pPr>
        </w:pPrChange>
      </w:pPr>
    </w:p>
    <w:p w14:paraId="6FAFE284" w14:textId="77777777" w:rsidR="0078658E" w:rsidRPr="0078658E" w:rsidRDefault="0078658E">
      <w:pPr>
        <w:pStyle w:val="Doc-text2"/>
        <w:rPr>
          <w:lang w:eastAsia="en-GB"/>
          <w:rPrChange w:id="13" w:author="Intel" w:date="2022-02-28T11:23:00Z">
            <w:rPr/>
          </w:rPrChange>
        </w:rPr>
        <w:pPrChange w:id="14" w:author="Intel" w:date="2022-02-28T11:23:00Z">
          <w:pPr/>
        </w:pPrChange>
      </w:pPr>
    </w:p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] [3] suggest for UE </w:t>
      </w:r>
      <w:proofErr w:type="gramStart"/>
      <w:r>
        <w:rPr>
          <w:rFonts w:ascii="Arial" w:hAnsi="Arial" w:cs="Arial"/>
          <w:bCs/>
        </w:rPr>
        <w:t>implementation based</w:t>
      </w:r>
      <w:proofErr w:type="gramEnd"/>
      <w:r>
        <w:rPr>
          <w:rFonts w:ascii="Arial" w:hAnsi="Arial" w:cs="Arial"/>
          <w:bCs/>
        </w:rPr>
        <w:t xml:space="preserve">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 xml:space="preserve">n approach related to UE capability of </w:t>
      </w:r>
      <w:proofErr w:type="spellStart"/>
      <w:r>
        <w:rPr>
          <w:rFonts w:ascii="Arial" w:hAnsi="Arial" w:cs="Arial"/>
          <w:bCs/>
        </w:rPr>
        <w:t>RedCap</w:t>
      </w:r>
      <w:proofErr w:type="spellEnd"/>
      <w:r>
        <w:rPr>
          <w:rFonts w:ascii="Arial" w:hAnsi="Arial" w:cs="Arial"/>
          <w:bCs/>
        </w:rPr>
        <w:t>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both </w:t>
      </w:r>
      <w:r w:rsidR="004C2F44">
        <w:rPr>
          <w:rFonts w:ascii="Arial" w:hAnsi="Arial" w:cs="Arial"/>
          <w:bCs/>
        </w:rPr>
        <w:t>of these</w:t>
      </w:r>
      <w:proofErr w:type="gramEnd"/>
      <w:r w:rsidR="004C2F44">
        <w:rPr>
          <w:rFonts w:ascii="Arial" w:hAnsi="Arial" w:cs="Arial"/>
          <w:bCs/>
        </w:rPr>
        <w:t xml:space="preserve">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48"/>
        <w:gridCol w:w="1694"/>
        <w:gridCol w:w="1694"/>
        <w:gridCol w:w="1871"/>
        <w:gridCol w:w="3022"/>
      </w:tblGrid>
      <w:tr w:rsidR="0078658E" w:rsidRPr="004F6352" w14:paraId="07A58E48" w14:textId="77777777" w:rsidTr="0072099A">
        <w:trPr>
          <w:jc w:val="center"/>
        </w:trPr>
        <w:tc>
          <w:tcPr>
            <w:tcW w:w="1348" w:type="dxa"/>
            <w:shd w:val="clear" w:color="auto" w:fill="A5A5A5" w:themeFill="accent3"/>
          </w:tcPr>
          <w:p w14:paraId="29878D19" w14:textId="77777777" w:rsidR="0078658E" w:rsidRPr="004F6352" w:rsidRDefault="0078658E" w:rsidP="0078658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694" w:type="dxa"/>
            <w:shd w:val="clear" w:color="auto" w:fill="A5A5A5" w:themeFill="accent3"/>
          </w:tcPr>
          <w:p w14:paraId="5815914B" w14:textId="07ADCA71" w:rsidR="0078658E" w:rsidRDefault="0078658E" w:rsidP="0078658E">
            <w:pPr>
              <w:pStyle w:val="BodyText"/>
              <w:rPr>
                <w:ins w:id="15" w:author="Intel" w:date="2022-02-28T11:23:00Z"/>
                <w:b/>
                <w:bCs/>
                <w:lang w:val="en-US"/>
              </w:rPr>
            </w:pPr>
            <w:ins w:id="16" w:author="Intel" w:date="2022-02-28T11:23:00Z">
              <w:r>
                <w:rPr>
                  <w:b/>
                  <w:bCs/>
                  <w:sz w:val="20"/>
                  <w:szCs w:val="20"/>
                  <w:lang w:val="en-US"/>
                </w:rPr>
                <w:t>Network implementation is enou</w:t>
              </w:r>
              <w:commentRangeStart w:id="17"/>
              <w:r>
                <w:rPr>
                  <w:b/>
                  <w:bCs/>
                  <w:sz w:val="20"/>
                  <w:szCs w:val="20"/>
                  <w:lang w:val="en-US"/>
                </w:rPr>
                <w:t>gh</w:t>
              </w:r>
              <w:commentRangeEnd w:id="17"/>
              <w:r>
                <w:rPr>
                  <w:rStyle w:val="CommentReference"/>
                  <w:rFonts w:ascii="Times New Roman" w:eastAsia="MS Mincho" w:hAnsi="Times New Roman"/>
                  <w:lang w:val="en-GB" w:eastAsia="ja-JP"/>
                </w:rPr>
                <w:commentReference w:id="17"/>
              </w:r>
            </w:ins>
            <w:ins w:id="18" w:author="Intel" w:date="2022-02-28T11:24:00Z"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 (</w:t>
              </w:r>
              <w:r w:rsidRPr="0078658E">
                <w:rPr>
                  <w:b/>
                  <w:bCs/>
                  <w:sz w:val="20"/>
                  <w:szCs w:val="20"/>
                  <w:lang w:val="en-US"/>
                </w:rPr>
                <w:t>R2-2203355</w:t>
              </w:r>
              <w:r>
                <w:rPr>
                  <w:b/>
                  <w:bCs/>
                  <w:sz w:val="20"/>
                  <w:szCs w:val="20"/>
                  <w:lang w:val="en-US"/>
                </w:rPr>
                <w:t>)</w:t>
              </w:r>
            </w:ins>
          </w:p>
          <w:p w14:paraId="19179C3A" w14:textId="008A1ECF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shd w:val="clear" w:color="auto" w:fill="A5A5A5" w:themeFill="accent3"/>
          </w:tcPr>
          <w:p w14:paraId="551FFD0B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 least some specification impact is needed</w:t>
            </w:r>
          </w:p>
          <w:p w14:paraId="62C3316A" w14:textId="77777777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022" w:type="dxa"/>
            <w:shd w:val="clear" w:color="auto" w:fill="A5A5A5" w:themeFill="accent3"/>
          </w:tcPr>
          <w:p w14:paraId="42D5302A" w14:textId="375569A8" w:rsidR="0078658E" w:rsidRPr="00E15D8F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additional comments?</w:t>
            </w:r>
          </w:p>
        </w:tc>
      </w:tr>
      <w:tr w:rsidR="0078658E" w:rsidRPr="004F6352" w14:paraId="29F94846" w14:textId="77777777" w:rsidTr="0072099A">
        <w:trPr>
          <w:jc w:val="center"/>
        </w:trPr>
        <w:tc>
          <w:tcPr>
            <w:tcW w:w="1348" w:type="dxa"/>
          </w:tcPr>
          <w:p w14:paraId="75501D85" w14:textId="09D9B150" w:rsidR="0078658E" w:rsidRPr="004F6352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lastRenderedPageBreak/>
              <w:t>Qualcomm</w:t>
            </w:r>
          </w:p>
        </w:tc>
        <w:tc>
          <w:tcPr>
            <w:tcW w:w="1694" w:type="dxa"/>
          </w:tcPr>
          <w:p w14:paraId="1D896E74" w14:textId="35FDFC14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694" w:type="dxa"/>
          </w:tcPr>
          <w:p w14:paraId="266E85C6" w14:textId="2CB4CB10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3EE3532D" w14:textId="473B5F18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5750B40A" w14:textId="4DD6A777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needed, because UE itself </w:t>
            </w:r>
            <w:proofErr w:type="gramStart"/>
            <w:r>
              <w:rPr>
                <w:rFonts w:eastAsia="SimSun"/>
                <w:lang w:val="en-US"/>
              </w:rPr>
              <w:t>is capable of determining</w:t>
            </w:r>
            <w:proofErr w:type="gramEnd"/>
            <w:r>
              <w:rPr>
                <w:rFonts w:eastAsia="SimSun"/>
                <w:lang w:val="en-US"/>
              </w:rPr>
              <w:t xml:space="preserve"> whether the target cell supports </w:t>
            </w:r>
            <w:proofErr w:type="spellStart"/>
            <w:r>
              <w:rPr>
                <w:rFonts w:eastAsia="SimSun"/>
                <w:lang w:val="en-US"/>
              </w:rPr>
              <w:t>RedCap</w:t>
            </w:r>
            <w:proofErr w:type="spellEnd"/>
            <w:r>
              <w:rPr>
                <w:rFonts w:eastAsia="SimSun"/>
                <w:lang w:val="en-US"/>
              </w:rPr>
              <w:t xml:space="preserve"> or not.</w:t>
            </w:r>
          </w:p>
          <w:p w14:paraId="1A463CFC" w14:textId="7FD11BD9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consider adding the Note proposed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(but replace </w:t>
            </w:r>
            <w:r w:rsidR="00E01B6C">
              <w:rPr>
                <w:rFonts w:eastAsia="SimSun"/>
                <w:lang w:val="en-US"/>
              </w:rPr>
              <w:t>“</w:t>
            </w:r>
            <w:r>
              <w:rPr>
                <w:rFonts w:eastAsia="SimSun"/>
                <w:lang w:val="en-US"/>
              </w:rPr>
              <w:t>should” by “may”</w:t>
            </w:r>
            <w:proofErr w:type="gramStart"/>
            <w:r>
              <w:rPr>
                <w:rFonts w:eastAsia="SimSun"/>
                <w:lang w:val="en-US"/>
              </w:rPr>
              <w:t>), if</w:t>
            </w:r>
            <w:proofErr w:type="gramEnd"/>
            <w:r>
              <w:rPr>
                <w:rFonts w:eastAsia="SimSun"/>
                <w:lang w:val="en-US"/>
              </w:rPr>
              <w:t xml:space="preserve"> all companies support it.</w:t>
            </w:r>
          </w:p>
          <w:p w14:paraId="3C5F2AC9" w14:textId="1887F25E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78658E" w:rsidRPr="004F6352" w14:paraId="3772775C" w14:textId="77777777" w:rsidTr="0072099A">
        <w:trPr>
          <w:jc w:val="center"/>
        </w:trPr>
        <w:tc>
          <w:tcPr>
            <w:tcW w:w="1348" w:type="dxa"/>
          </w:tcPr>
          <w:p w14:paraId="5B566471" w14:textId="325AC7E4" w:rsidR="0078658E" w:rsidRPr="0082340D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694" w:type="dxa"/>
          </w:tcPr>
          <w:p w14:paraId="1C583A0A" w14:textId="702AA039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694" w:type="dxa"/>
          </w:tcPr>
          <w:p w14:paraId="440B1205" w14:textId="2EDEF23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711A65CA" w14:textId="4BBBFC3A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7FB75630" w14:textId="5177844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needed.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78658E" w:rsidRPr="004F6352" w14:paraId="477BB700" w14:textId="77777777" w:rsidTr="0072099A">
        <w:trPr>
          <w:jc w:val="center"/>
        </w:trPr>
        <w:tc>
          <w:tcPr>
            <w:tcW w:w="1348" w:type="dxa"/>
          </w:tcPr>
          <w:p w14:paraId="3D59CB14" w14:textId="3DCD33A4" w:rsidR="0078658E" w:rsidRPr="00770D4A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94" w:type="dxa"/>
          </w:tcPr>
          <w:p w14:paraId="7D851625" w14:textId="39FEF3CF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5E1A0888" w14:textId="05C8151D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370EA278" w14:textId="2D48D4D7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78658E" w:rsidRPr="004F6352" w14:paraId="6ABEE954" w14:textId="77777777" w:rsidTr="0072099A">
        <w:trPr>
          <w:jc w:val="center"/>
        </w:trPr>
        <w:tc>
          <w:tcPr>
            <w:tcW w:w="1348" w:type="dxa"/>
          </w:tcPr>
          <w:p w14:paraId="702859EE" w14:textId="3DDDF637" w:rsidR="0078658E" w:rsidRPr="00925944" w:rsidRDefault="0078658E" w:rsidP="0078658E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1694" w:type="dxa"/>
          </w:tcPr>
          <w:p w14:paraId="68FE5F2C" w14:textId="04DC1F26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2BB1DB1F" w14:textId="67DEBD6B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763F0565" w14:textId="609E15A9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78658E" w:rsidRPr="004F6352" w14:paraId="617C9108" w14:textId="77777777" w:rsidTr="0072099A">
        <w:trPr>
          <w:jc w:val="center"/>
        </w:trPr>
        <w:tc>
          <w:tcPr>
            <w:tcW w:w="1348" w:type="dxa"/>
          </w:tcPr>
          <w:p w14:paraId="390A1C40" w14:textId="21D3FB80" w:rsidR="0078658E" w:rsidRPr="001700CF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694" w:type="dxa"/>
          </w:tcPr>
          <w:p w14:paraId="720906DF" w14:textId="0BA3AB35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0EDE06AD" w14:textId="6715A170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022" w:type="dxa"/>
          </w:tcPr>
          <w:p w14:paraId="67B68E43" w14:textId="71E8E675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>The option 2 in R2-2203712 with NOTE is needed.</w:t>
            </w:r>
          </w:p>
        </w:tc>
      </w:tr>
      <w:tr w:rsidR="0078658E" w:rsidRPr="004F6352" w14:paraId="5E7D3ECC" w14:textId="77777777" w:rsidTr="0072099A">
        <w:trPr>
          <w:jc w:val="center"/>
        </w:trPr>
        <w:tc>
          <w:tcPr>
            <w:tcW w:w="1348" w:type="dxa"/>
          </w:tcPr>
          <w:p w14:paraId="02D4C0F1" w14:textId="0B66C278" w:rsidR="0078658E" w:rsidRPr="001700CF" w:rsidRDefault="0078658E" w:rsidP="0078658E">
            <w:pPr>
              <w:pStyle w:val="BodyText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Futurewei</w:t>
            </w:r>
            <w:proofErr w:type="spellEnd"/>
          </w:p>
        </w:tc>
        <w:tc>
          <w:tcPr>
            <w:tcW w:w="1694" w:type="dxa"/>
          </w:tcPr>
          <w:p w14:paraId="36FA99A5" w14:textId="15E8DFD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694" w:type="dxa"/>
          </w:tcPr>
          <w:p w14:paraId="0A497C6D" w14:textId="20EBBEC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7F0D08C6" w14:textId="43DF314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022" w:type="dxa"/>
          </w:tcPr>
          <w:p w14:paraId="46E51C58" w14:textId="1ECECFF7" w:rsidR="0078658E" w:rsidRPr="00005946" w:rsidRDefault="0078658E" w:rsidP="0078658E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78658E" w:rsidRPr="004F6352" w14:paraId="49F879F9" w14:textId="77777777" w:rsidTr="0072099A">
        <w:trPr>
          <w:jc w:val="center"/>
        </w:trPr>
        <w:tc>
          <w:tcPr>
            <w:tcW w:w="1348" w:type="dxa"/>
          </w:tcPr>
          <w:p w14:paraId="05DF085B" w14:textId="1D5BBF03" w:rsidR="0078658E" w:rsidRDefault="0078658E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Intel</w:t>
            </w:r>
          </w:p>
        </w:tc>
        <w:tc>
          <w:tcPr>
            <w:tcW w:w="1694" w:type="dxa"/>
          </w:tcPr>
          <w:p w14:paraId="58504248" w14:textId="380887A0" w:rsidR="0078658E" w:rsidRPr="00315D6E" w:rsidRDefault="0078658E" w:rsidP="0078658E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No</w:t>
            </w:r>
          </w:p>
        </w:tc>
        <w:tc>
          <w:tcPr>
            <w:tcW w:w="1694" w:type="dxa"/>
          </w:tcPr>
          <w:p w14:paraId="1D91DBAB" w14:textId="1D80AD65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871" w:type="dxa"/>
          </w:tcPr>
          <w:p w14:paraId="323DE52E" w14:textId="54B47F46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72A83D9E" w14:textId="274E3BF4" w:rsidR="0078658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We prefer</w:t>
            </w: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network </w:t>
            </w:r>
            <w:proofErr w:type="gramStart"/>
            <w:r w:rsidRPr="0078658E">
              <w:rPr>
                <w:rFonts w:eastAsia="SimSun"/>
                <w:sz w:val="20"/>
                <w:szCs w:val="20"/>
                <w:lang w:val="en-US"/>
              </w:rPr>
              <w:t>implementation based</w:t>
            </w:r>
            <w:proofErr w:type="gramEnd"/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approach mentioned by R2-2203355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(without specification impact).</w:t>
            </w:r>
          </w:p>
          <w:p w14:paraId="1A0B98FA" w14:textId="77806FB3" w:rsidR="0078658E" w:rsidRPr="00315D6E" w:rsidRDefault="0078658E" w:rsidP="0078658E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658E" w:rsidRPr="004F6352" w14:paraId="0FAD8C6A" w14:textId="77777777" w:rsidTr="0072099A">
        <w:trPr>
          <w:jc w:val="center"/>
        </w:trPr>
        <w:tc>
          <w:tcPr>
            <w:tcW w:w="1348" w:type="dxa"/>
          </w:tcPr>
          <w:p w14:paraId="3607A21F" w14:textId="7FE515FC" w:rsidR="0078658E" w:rsidRDefault="00302755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Apple</w:t>
            </w:r>
          </w:p>
        </w:tc>
        <w:tc>
          <w:tcPr>
            <w:tcW w:w="1694" w:type="dxa"/>
          </w:tcPr>
          <w:p w14:paraId="5DE33CB4" w14:textId="0F3E88AF" w:rsidR="0078658E" w:rsidRPr="00315D6E" w:rsidRDefault="00302755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694" w:type="dxa"/>
          </w:tcPr>
          <w:p w14:paraId="719C9D21" w14:textId="77777777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20A63E77" w14:textId="588E74A7" w:rsidR="0078658E" w:rsidRPr="00FB4279" w:rsidRDefault="00302755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2044EFBB" w14:textId="42C87E68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E01B6C" w:rsidRPr="004F6352" w14:paraId="42A822BC" w14:textId="77777777" w:rsidTr="0072099A">
        <w:trPr>
          <w:jc w:val="center"/>
        </w:trPr>
        <w:tc>
          <w:tcPr>
            <w:tcW w:w="1348" w:type="dxa"/>
          </w:tcPr>
          <w:p w14:paraId="7B915BC7" w14:textId="679B506B" w:rsidR="00E01B6C" w:rsidRDefault="00E01B6C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proofErr w:type="spellStart"/>
            <w:r>
              <w:rPr>
                <w:rFonts w:eastAsiaTheme="minorEastAsia"/>
                <w:bCs/>
                <w:lang w:val="en-US" w:eastAsia="ja-JP"/>
              </w:rPr>
              <w:t>InterDigital</w:t>
            </w:r>
            <w:proofErr w:type="spellEnd"/>
          </w:p>
        </w:tc>
        <w:tc>
          <w:tcPr>
            <w:tcW w:w="1694" w:type="dxa"/>
          </w:tcPr>
          <w:p w14:paraId="127ADC7A" w14:textId="59D2EF42" w:rsidR="00E01B6C" w:rsidRDefault="00E01B6C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694" w:type="dxa"/>
          </w:tcPr>
          <w:p w14:paraId="0E68FF7A" w14:textId="77777777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6D1DA5E9" w14:textId="75A08ED5" w:rsidR="00E01B6C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2572DD7F" w14:textId="1333400D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a </w:t>
            </w:r>
            <w:r w:rsidR="003358FA">
              <w:rPr>
                <w:rFonts w:eastAsia="SimSun"/>
                <w:lang w:val="en-US"/>
              </w:rPr>
              <w:t xml:space="preserve">special case. If a </w:t>
            </w:r>
            <w:proofErr w:type="spellStart"/>
            <w:r w:rsidR="003358FA">
              <w:rPr>
                <w:rFonts w:eastAsia="SimSun"/>
                <w:lang w:val="en-US"/>
              </w:rPr>
              <w:t>targe</w:t>
            </w:r>
            <w:proofErr w:type="spellEnd"/>
            <w:r w:rsidR="003358FA">
              <w:rPr>
                <w:rFonts w:eastAsia="SimSun"/>
                <w:lang w:val="en-US"/>
              </w:rPr>
              <w:t xml:space="preserve"> cell is not supported by the UE, then the UE won’t be able to move there</w:t>
            </w:r>
            <w:r w:rsidR="00B13445">
              <w:rPr>
                <w:rFonts w:eastAsia="SimSun"/>
                <w:lang w:val="en-US"/>
              </w:rPr>
              <w:t xml:space="preserve"> naturally. We don’t specify any UE </w:t>
            </w:r>
            <w:proofErr w:type="spellStart"/>
            <w:r w:rsidR="00B13445">
              <w:rPr>
                <w:rFonts w:eastAsia="SimSun"/>
                <w:lang w:val="en-US"/>
              </w:rPr>
              <w:t>behaviour</w:t>
            </w:r>
            <w:proofErr w:type="spellEnd"/>
            <w:r w:rsidR="00B13445">
              <w:rPr>
                <w:rFonts w:eastAsia="SimSun"/>
                <w:lang w:val="en-US"/>
              </w:rPr>
              <w:t xml:space="preserve"> for every single case of unsupported</w:t>
            </w:r>
            <w:r w:rsidR="00006287">
              <w:rPr>
                <w:rFonts w:eastAsia="SimSun"/>
                <w:lang w:val="en-US"/>
              </w:rPr>
              <w:t xml:space="preserve"> cell.</w:t>
            </w:r>
          </w:p>
        </w:tc>
      </w:tr>
      <w:tr w:rsidR="006D233D" w:rsidRPr="004F6352" w14:paraId="1D2FCB43" w14:textId="77777777" w:rsidTr="0072099A">
        <w:trPr>
          <w:jc w:val="center"/>
        </w:trPr>
        <w:tc>
          <w:tcPr>
            <w:tcW w:w="1348" w:type="dxa"/>
          </w:tcPr>
          <w:p w14:paraId="55FAB502" w14:textId="137D39DB" w:rsidR="006D233D" w:rsidRDefault="006D233D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 w:hint="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en-US"/>
              </w:rPr>
              <w:t>ivo</w:t>
            </w:r>
          </w:p>
        </w:tc>
        <w:tc>
          <w:tcPr>
            <w:tcW w:w="1694" w:type="dxa"/>
          </w:tcPr>
          <w:p w14:paraId="0DFEE3BF" w14:textId="3E8EDAE2" w:rsidR="006D233D" w:rsidRDefault="006D233D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>o</w:t>
            </w:r>
          </w:p>
        </w:tc>
        <w:tc>
          <w:tcPr>
            <w:tcW w:w="1694" w:type="dxa"/>
          </w:tcPr>
          <w:p w14:paraId="0673DDF2" w14:textId="43FFBA57" w:rsidR="006D233D" w:rsidRPr="00FB4279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</w:t>
            </w:r>
            <w:r>
              <w:rPr>
                <w:rFonts w:eastAsia="SimSun"/>
                <w:lang w:val="en-US"/>
              </w:rPr>
              <w:t>o</w:t>
            </w:r>
          </w:p>
        </w:tc>
        <w:tc>
          <w:tcPr>
            <w:tcW w:w="1871" w:type="dxa"/>
          </w:tcPr>
          <w:p w14:paraId="2616524D" w14:textId="2F53BDA0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Y</w:t>
            </w:r>
            <w:r>
              <w:rPr>
                <w:rFonts w:eastAsia="SimSun"/>
                <w:lang w:val="en-US"/>
              </w:rPr>
              <w:t>es</w:t>
            </w:r>
          </w:p>
        </w:tc>
        <w:tc>
          <w:tcPr>
            <w:tcW w:w="3022" w:type="dxa"/>
          </w:tcPr>
          <w:p w14:paraId="41600F17" w14:textId="70974225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cs="Arial" w:hint="eastAsia"/>
                <w:lang w:val="en-US"/>
              </w:rPr>
              <w:t>In our understanding, the agreement quoted by the rapporteur already implies a new trigger of RRC Re-establishment should be introduced.</w:t>
            </w:r>
          </w:p>
        </w:tc>
      </w:tr>
      <w:tr w:rsidR="00AF555B" w:rsidRPr="004F6352" w14:paraId="28114659" w14:textId="77777777" w:rsidTr="0072099A">
        <w:trPr>
          <w:jc w:val="center"/>
        </w:trPr>
        <w:tc>
          <w:tcPr>
            <w:tcW w:w="1348" w:type="dxa"/>
          </w:tcPr>
          <w:p w14:paraId="3AF30300" w14:textId="38853208" w:rsidR="00AF555B" w:rsidRDefault="00AF555B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Sequans</w:t>
            </w:r>
          </w:p>
        </w:tc>
        <w:tc>
          <w:tcPr>
            <w:tcW w:w="1694" w:type="dxa"/>
          </w:tcPr>
          <w:p w14:paraId="17C6EC32" w14:textId="09FFE9C3" w:rsidR="00AF555B" w:rsidRDefault="00AF555B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456001CC" w14:textId="338E9EFE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871" w:type="dxa"/>
          </w:tcPr>
          <w:p w14:paraId="0F31BB77" w14:textId="05E99227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64C36C42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 w:cs="Arial"/>
                <w:lang w:val="en-US"/>
              </w:rPr>
              <w:t>T</w:t>
            </w:r>
            <w:r w:rsidR="00AF555B">
              <w:rPr>
                <w:rFonts w:eastAsia="SimSun" w:cs="Arial"/>
                <w:lang w:val="en-US"/>
              </w:rPr>
              <w:t>he quoted agreement itself implies that we should</w:t>
            </w:r>
            <w:r>
              <w:rPr>
                <w:rFonts w:eastAsia="SimSun" w:cs="Arial"/>
                <w:lang w:val="en-US"/>
              </w:rPr>
              <w:t xml:space="preserve"> at the very least</w:t>
            </w:r>
            <w:r w:rsidR="00AF555B">
              <w:rPr>
                <w:rFonts w:eastAsia="SimSun" w:cs="Arial"/>
                <w:lang w:val="en-US"/>
              </w:rPr>
              <w:t xml:space="preserve"> implement</w:t>
            </w:r>
            <w:r>
              <w:rPr>
                <w:rFonts w:eastAsia="SimSun" w:cs="Arial"/>
                <w:lang w:val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 xml:space="preserve">option 2 in R2-2203712, but as normative text; without it the </w:t>
            </w:r>
            <w:r>
              <w:rPr>
                <w:rFonts w:eastAsia="SimSun"/>
                <w:lang w:val="en-US" w:eastAsia="en-US"/>
              </w:rPr>
              <w:lastRenderedPageBreak/>
              <w:t>UE may access in the “fallback” manner already rejected by RAN2.</w:t>
            </w:r>
          </w:p>
          <w:p w14:paraId="3677A1CC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We would have preferred one of the other solutions, but it is clear there is not enough support for them.</w:t>
            </w:r>
          </w:p>
          <w:p w14:paraId="01F17B3B" w14:textId="4E79ECA0" w:rsidR="00AF555B" w:rsidRP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NW implementation solutions presented are only partial or very light on details. </w:t>
            </w:r>
          </w:p>
        </w:tc>
      </w:tr>
      <w:tr w:rsidR="00073DB4" w:rsidRPr="004F6352" w14:paraId="20E9AF17" w14:textId="77777777" w:rsidTr="0072099A">
        <w:trPr>
          <w:jc w:val="center"/>
        </w:trPr>
        <w:tc>
          <w:tcPr>
            <w:tcW w:w="1348" w:type="dxa"/>
          </w:tcPr>
          <w:p w14:paraId="36B8D86F" w14:textId="7A3EFBBC" w:rsidR="00073DB4" w:rsidRDefault="00073DB4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lastRenderedPageBreak/>
              <w:t>Ericsson</w:t>
            </w:r>
          </w:p>
        </w:tc>
        <w:tc>
          <w:tcPr>
            <w:tcW w:w="1694" w:type="dxa"/>
          </w:tcPr>
          <w:p w14:paraId="6C53E699" w14:textId="3FFB2A2F" w:rsidR="00073DB4" w:rsidRDefault="00073DB4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69C27856" w14:textId="3173D16A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871" w:type="dxa"/>
          </w:tcPr>
          <w:p w14:paraId="648F65B7" w14:textId="646F3C93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566763FB" w14:textId="71D5EFFF" w:rsidR="00595DE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 xml:space="preserve">UE based solution cannot alone resolve the issue of starting HO towards non-supporting cell to start </w:t>
            </w:r>
            <w:proofErr w:type="gramStart"/>
            <w:r>
              <w:rPr>
                <w:rFonts w:eastAsia="SimSun" w:cs="Arial"/>
                <w:lang w:val="en-US"/>
              </w:rPr>
              <w:t>with</w:t>
            </w:r>
            <w:r w:rsidR="00595DE4">
              <w:rPr>
                <w:rFonts w:eastAsia="SimSun" w:cs="Arial"/>
                <w:lang w:val="en-US"/>
              </w:rPr>
              <w:t>, and</w:t>
            </w:r>
            <w:proofErr w:type="gramEnd"/>
            <w:r w:rsidR="00595DE4">
              <w:rPr>
                <w:rFonts w:eastAsia="SimSun" w:cs="Arial"/>
                <w:lang w:val="en-US"/>
              </w:rPr>
              <w:t xml:space="preserve"> does not prevent consecutive and systematic HO attempts towards non-supporting cell. </w:t>
            </w:r>
          </w:p>
          <w:p w14:paraId="6C3DFB97" w14:textId="2F79BA4A" w:rsidR="00073DB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To us it is clear the UE should, in any case, initiate RRC re-establishment when there is no support for the UE in the cell</w:t>
            </w:r>
            <w:r w:rsidR="007D1891">
              <w:rPr>
                <w:rFonts w:eastAsia="SimSun" w:cs="Arial"/>
                <w:lang w:val="en-US"/>
              </w:rPr>
              <w:t xml:space="preserve">, but this is not a new </w:t>
            </w:r>
            <w:proofErr w:type="spellStart"/>
            <w:r w:rsidR="007D1891">
              <w:rPr>
                <w:rFonts w:eastAsia="SimSun" w:cs="Arial"/>
                <w:lang w:val="en-US"/>
              </w:rPr>
              <w:t>behaviour</w:t>
            </w:r>
            <w:proofErr w:type="spellEnd"/>
            <w:r w:rsidR="00595DE4">
              <w:rPr>
                <w:rFonts w:eastAsia="SimSun" w:cs="Arial"/>
                <w:lang w:val="en-US"/>
              </w:rPr>
              <w:t xml:space="preserve"> and we don’t think </w:t>
            </w:r>
            <w:r w:rsidR="00124E86">
              <w:rPr>
                <w:rFonts w:eastAsia="SimSun" w:cs="Arial"/>
                <w:lang w:val="en-US"/>
              </w:rPr>
              <w:t>any</w:t>
            </w:r>
            <w:r w:rsidR="00890750">
              <w:rPr>
                <w:rFonts w:eastAsia="SimSun" w:cs="Arial"/>
                <w:lang w:val="en-US"/>
              </w:rPr>
              <w:t xml:space="preserve"> </w:t>
            </w:r>
            <w:r w:rsidR="00595DE4">
              <w:rPr>
                <w:rFonts w:eastAsia="SimSun" w:cs="Arial"/>
                <w:lang w:val="en-US"/>
              </w:rPr>
              <w:t>changes in the specs are needed.</w:t>
            </w:r>
          </w:p>
        </w:tc>
      </w:tr>
      <w:tr w:rsidR="0072099A" w:rsidRPr="004F6352" w14:paraId="13AF1D66" w14:textId="77777777" w:rsidTr="0072099A">
        <w:trPr>
          <w:jc w:val="center"/>
        </w:trPr>
        <w:tc>
          <w:tcPr>
            <w:tcW w:w="1348" w:type="dxa"/>
          </w:tcPr>
          <w:p w14:paraId="4009201D" w14:textId="737834A2" w:rsidR="0072099A" w:rsidRDefault="0072099A" w:rsidP="0072099A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BT</w:t>
            </w:r>
          </w:p>
        </w:tc>
        <w:tc>
          <w:tcPr>
            <w:tcW w:w="1694" w:type="dxa"/>
          </w:tcPr>
          <w:p w14:paraId="3921C052" w14:textId="65882595" w:rsidR="0072099A" w:rsidRDefault="0072099A" w:rsidP="0072099A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5EDBD4B7" w14:textId="77777777" w:rsidR="0072099A" w:rsidRDefault="0072099A" w:rsidP="0072099A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327C62E6" w14:textId="3316B359" w:rsidR="0072099A" w:rsidRDefault="0072099A" w:rsidP="0072099A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08EB3E98" w14:textId="77716AFD" w:rsidR="0072099A" w:rsidRDefault="00856C99" w:rsidP="0072099A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It</w:t>
            </w:r>
            <w:r w:rsidR="0072099A">
              <w:rPr>
                <w:rFonts w:eastAsia="SimSun" w:cs="Arial"/>
                <w:lang w:val="en-US"/>
              </w:rPr>
              <w:t xml:space="preserve"> is quite likelihood that first </w:t>
            </w:r>
            <w:proofErr w:type="spellStart"/>
            <w:r w:rsidR="0072099A">
              <w:rPr>
                <w:rFonts w:eastAsia="SimSun" w:cs="Arial"/>
                <w:lang w:val="en-US"/>
              </w:rPr>
              <w:t>RedCap</w:t>
            </w:r>
            <w:proofErr w:type="spellEnd"/>
            <w:r w:rsidR="0072099A">
              <w:rPr>
                <w:rFonts w:eastAsia="SimSun" w:cs="Arial"/>
                <w:lang w:val="en-US"/>
              </w:rPr>
              <w:t xml:space="preserve"> UEs are compliant with non-</w:t>
            </w:r>
            <w:proofErr w:type="spellStart"/>
            <w:r w:rsidR="0072099A">
              <w:rPr>
                <w:rFonts w:eastAsia="SimSun" w:cs="Arial"/>
                <w:lang w:val="en-US"/>
              </w:rPr>
              <w:t>RedCap</w:t>
            </w:r>
            <w:proofErr w:type="spellEnd"/>
            <w:r w:rsidR="0072099A">
              <w:rPr>
                <w:rFonts w:eastAsia="SimSun" w:cs="Arial"/>
                <w:lang w:val="en-US"/>
              </w:rPr>
              <w:t xml:space="preserve"> cells.</w:t>
            </w:r>
            <w:r w:rsidR="00910FFD">
              <w:rPr>
                <w:rFonts w:eastAsia="SimSun" w:cs="Arial"/>
                <w:lang w:val="en-US"/>
              </w:rPr>
              <w:t xml:space="preserve"> In this scenario, UE implementation is not enough.</w:t>
            </w:r>
          </w:p>
          <w:p w14:paraId="68EAD30A" w14:textId="64CEA8BD" w:rsidR="0072099A" w:rsidRDefault="0072099A" w:rsidP="0072099A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Option 2: if “should” is changed by “can”</w:t>
            </w:r>
            <w:r w:rsidR="00910FFD">
              <w:rPr>
                <w:rFonts w:eastAsia="SimSun" w:cs="Arial"/>
                <w:lang w:val="en-US"/>
              </w:rPr>
              <w:t xml:space="preserve"> as suggested by QC</w:t>
            </w:r>
            <w:r>
              <w:rPr>
                <w:rFonts w:eastAsia="SimSun" w:cs="Arial"/>
                <w:lang w:val="en-US"/>
              </w:rPr>
              <w:t>, the result is that it won’t be possible to have a predictable delay in areas or frequencies with non-</w:t>
            </w:r>
            <w:proofErr w:type="spellStart"/>
            <w:r>
              <w:rPr>
                <w:rFonts w:eastAsia="SimSun" w:cs="Arial"/>
                <w:lang w:val="en-US"/>
              </w:rPr>
              <w:t>RedCap</w:t>
            </w:r>
            <w:proofErr w:type="spellEnd"/>
            <w:r>
              <w:rPr>
                <w:rFonts w:eastAsia="SimSun" w:cs="Arial"/>
                <w:lang w:val="en-US"/>
              </w:rPr>
              <w:t xml:space="preserve"> cells.</w:t>
            </w:r>
          </w:p>
        </w:tc>
      </w:tr>
      <w:tr w:rsidR="00692962" w14:paraId="4D0A66E8" w14:textId="77777777" w:rsidTr="00692962">
        <w:tblPrEx>
          <w:jc w:val="left"/>
        </w:tblPrEx>
        <w:tc>
          <w:tcPr>
            <w:tcW w:w="1348" w:type="dxa"/>
          </w:tcPr>
          <w:p w14:paraId="01CE74E0" w14:textId="7B8774A3" w:rsidR="00692962" w:rsidRDefault="00692962" w:rsidP="00B60BFC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Nokia</w:t>
            </w:r>
          </w:p>
        </w:tc>
        <w:tc>
          <w:tcPr>
            <w:tcW w:w="1694" w:type="dxa"/>
          </w:tcPr>
          <w:p w14:paraId="686674B0" w14:textId="78BD265C" w:rsidR="00692962" w:rsidRDefault="00C847A2" w:rsidP="00B60BFC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</w:t>
            </w:r>
          </w:p>
        </w:tc>
        <w:tc>
          <w:tcPr>
            <w:tcW w:w="1694" w:type="dxa"/>
          </w:tcPr>
          <w:p w14:paraId="3D977BEF" w14:textId="3682FBF3" w:rsidR="00692962" w:rsidRDefault="00C847A2" w:rsidP="00B60BF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871" w:type="dxa"/>
          </w:tcPr>
          <w:p w14:paraId="777A51F1" w14:textId="51FADE43" w:rsidR="00692962" w:rsidRDefault="00C847A2" w:rsidP="00B60BF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5298DAB0" w14:textId="5A086D0C" w:rsidR="00692962" w:rsidRDefault="00C847A2" w:rsidP="00B60BFC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/>
                <w:lang w:val="en-US"/>
              </w:rPr>
              <w:t>If a targe</w:t>
            </w:r>
            <w:r>
              <w:rPr>
                <w:rFonts w:eastAsia="SimSun"/>
                <w:lang w:val="en-US"/>
              </w:rPr>
              <w:t>t</w:t>
            </w:r>
            <w:r>
              <w:rPr>
                <w:rFonts w:eastAsia="SimSun"/>
                <w:lang w:val="en-US"/>
              </w:rPr>
              <w:t xml:space="preserve"> cell </w:t>
            </w:r>
            <w:r>
              <w:rPr>
                <w:rFonts w:eastAsia="SimSun"/>
                <w:lang w:val="en-US"/>
              </w:rPr>
              <w:t xml:space="preserve">configuration is not supported by the UE the UE will perform re-establishment procedure. Nothing new needs to be specified. </w:t>
            </w:r>
          </w:p>
        </w:tc>
      </w:tr>
    </w:tbl>
    <w:p w14:paraId="074245B6" w14:textId="77777777" w:rsidR="00897C5D" w:rsidRPr="00692962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9" w:name="_Toc96429434"/>
      <w:r>
        <w:t>???</w:t>
      </w:r>
      <w:bookmarkEnd w:id="19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21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 xml:space="preserve">The target NR cell, supporting </w:t>
      </w:r>
      <w:proofErr w:type="spellStart"/>
      <w:r w:rsidRPr="004C2F44">
        <w:rPr>
          <w:rFonts w:ascii="Arial" w:hAnsi="Arial" w:cs="Arial"/>
          <w:b/>
          <w:bCs/>
        </w:rPr>
        <w:t>RedCap</w:t>
      </w:r>
      <w:proofErr w:type="spellEnd"/>
      <w:r w:rsidRPr="004C2F44">
        <w:rPr>
          <w:rFonts w:ascii="Arial" w:hAnsi="Arial" w:cs="Arial"/>
          <w:b/>
          <w:bCs/>
        </w:rPr>
        <w:t xml:space="preserve"> and allowing the access of this </w:t>
      </w:r>
      <w:proofErr w:type="spellStart"/>
      <w:r w:rsidRPr="004C2F44">
        <w:rPr>
          <w:rFonts w:ascii="Arial" w:hAnsi="Arial" w:cs="Arial"/>
          <w:b/>
          <w:bCs/>
        </w:rPr>
        <w:t>RedCap</w:t>
      </w:r>
      <w:proofErr w:type="spellEnd"/>
      <w:r w:rsidRPr="004C2F44">
        <w:rPr>
          <w:rFonts w:ascii="Arial" w:hAnsi="Arial" w:cs="Arial"/>
          <w:b/>
          <w:bCs/>
        </w:rPr>
        <w:t xml:space="preserve"> UE, adds a new indication in the HO command sent to the </w:t>
      </w:r>
      <w:proofErr w:type="spellStart"/>
      <w:r w:rsidRPr="004C2F44">
        <w:rPr>
          <w:rFonts w:ascii="Arial" w:hAnsi="Arial" w:cs="Arial"/>
          <w:b/>
          <w:bCs/>
        </w:rPr>
        <w:t>RedCap</w:t>
      </w:r>
      <w:proofErr w:type="spellEnd"/>
      <w:r w:rsidRPr="004C2F44">
        <w:rPr>
          <w:rFonts w:ascii="Arial" w:hAnsi="Arial" w:cs="Arial"/>
          <w:b/>
          <w:bCs/>
        </w:rPr>
        <w:t xml:space="preserve"> UE. The </w:t>
      </w:r>
      <w:proofErr w:type="spellStart"/>
      <w:r w:rsidRPr="004C2F44">
        <w:rPr>
          <w:rFonts w:ascii="Arial" w:hAnsi="Arial" w:cs="Arial"/>
          <w:b/>
          <w:bCs/>
        </w:rPr>
        <w:t>RedCap</w:t>
      </w:r>
      <w:proofErr w:type="spellEnd"/>
      <w:r w:rsidRPr="004C2F44">
        <w:rPr>
          <w:rFonts w:ascii="Arial" w:hAnsi="Arial" w:cs="Arial"/>
          <w:b/>
          <w:bCs/>
        </w:rPr>
        <w:t xml:space="preserve">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22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</w:t>
      </w:r>
      <w:proofErr w:type="spellStart"/>
      <w:r w:rsidRPr="004C2F44">
        <w:rPr>
          <w:rFonts w:ascii="Arial" w:hAnsi="Arial" w:cs="Arial"/>
          <w:b/>
          <w:bCs/>
        </w:rPr>
        <w:t>RedCap</w:t>
      </w:r>
      <w:proofErr w:type="spellEnd"/>
      <w:r w:rsidRPr="004C2F44">
        <w:rPr>
          <w:rFonts w:ascii="Arial" w:hAnsi="Arial" w:cs="Arial"/>
          <w:b/>
          <w:bCs/>
        </w:rPr>
        <w:t xml:space="preserve">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23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214"/>
        <w:gridCol w:w="1559"/>
        <w:gridCol w:w="3127"/>
        <w:gridCol w:w="1873"/>
        <w:gridCol w:w="1856"/>
      </w:tblGrid>
      <w:tr w:rsidR="006B3BA2" w:rsidRPr="004F6352" w14:paraId="45E5942B" w14:textId="4CEB2DDB" w:rsidTr="00CE5EB9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8E4EAA" w:rsidP="00016E20">
            <w:pPr>
              <w:pStyle w:val="BodyText"/>
              <w:rPr>
                <w:b/>
                <w:bCs/>
                <w:lang w:val="en-US"/>
              </w:rPr>
            </w:pPr>
            <w:hyperlink r:id="rId24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760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8E4EAA" w:rsidP="004C2F44">
            <w:pPr>
              <w:pStyle w:val="BodyText"/>
              <w:rPr>
                <w:b/>
                <w:bCs/>
                <w:lang w:val="en-US"/>
              </w:rPr>
            </w:pPr>
            <w:hyperlink r:id="rId25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533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8E4EAA" w:rsidP="004C2F44">
            <w:pPr>
              <w:pStyle w:val="BodyText"/>
              <w:rPr>
                <w:b/>
                <w:bCs/>
                <w:lang w:val="en-US"/>
              </w:rPr>
            </w:pPr>
            <w:hyperlink r:id="rId26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6B3BA2" w:rsidRPr="004F6352" w14:paraId="3C9982A8" w14:textId="5D5E6769" w:rsidTr="00CE5EB9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760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533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main case to be addressed is “legacy </w:t>
            </w:r>
            <w:proofErr w:type="spellStart"/>
            <w:r>
              <w:rPr>
                <w:rFonts w:eastAsia="SimSun"/>
                <w:lang w:val="en-US"/>
              </w:rPr>
              <w:t>eNB</w:t>
            </w:r>
            <w:proofErr w:type="spellEnd"/>
            <w:r>
              <w:rPr>
                <w:rFonts w:eastAsia="SimSun"/>
                <w:lang w:val="en-US"/>
              </w:rPr>
              <w:t xml:space="preserve"> without upgrade HO to legacy </w:t>
            </w:r>
            <w:proofErr w:type="spellStart"/>
            <w:r>
              <w:rPr>
                <w:rFonts w:eastAsia="SimSun"/>
                <w:lang w:val="en-US"/>
              </w:rPr>
              <w:t>gNB</w:t>
            </w:r>
            <w:proofErr w:type="spellEnd"/>
            <w:r>
              <w:rPr>
                <w:rFonts w:eastAsia="SimSun"/>
                <w:lang w:val="en-US"/>
              </w:rPr>
              <w:t>”</w:t>
            </w:r>
          </w:p>
        </w:tc>
      </w:tr>
      <w:tr w:rsidR="006B3BA2" w:rsidRPr="004F6352" w14:paraId="02D7A553" w14:textId="0ECAFEFA" w:rsidTr="00CE5EB9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760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20" w:name="OLE_LINK487"/>
            <w:bookmarkStart w:id="21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20"/>
            <w:bookmarkEnd w:id="21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533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B3BA2" w:rsidRPr="004F6352" w14:paraId="7E8F00FE" w14:textId="6E660365" w:rsidTr="00CE5EB9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  <w:proofErr w:type="spellEnd"/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533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B3BA2" w:rsidRPr="004F6352" w14:paraId="30CB15A1" w14:textId="5BDCE248" w:rsidTr="00CE5EB9">
        <w:trPr>
          <w:jc w:val="center"/>
        </w:trPr>
        <w:tc>
          <w:tcPr>
            <w:tcW w:w="1306" w:type="dxa"/>
          </w:tcPr>
          <w:p w14:paraId="4F2609BB" w14:textId="4E7E82EA" w:rsidR="006D233D" w:rsidRPr="00B71B1D" w:rsidRDefault="006D233D" w:rsidP="006D233D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v</w:t>
            </w:r>
            <w:r>
              <w:rPr>
                <w:bCs/>
                <w:sz w:val="20"/>
                <w:szCs w:val="20"/>
                <w:lang w:val="en-GB"/>
              </w:rPr>
              <w:t>ivo</w:t>
            </w:r>
          </w:p>
        </w:tc>
        <w:tc>
          <w:tcPr>
            <w:tcW w:w="1749" w:type="dxa"/>
          </w:tcPr>
          <w:p w14:paraId="0F8AC6E4" w14:textId="42EB9192" w:rsidR="006D233D" w:rsidRDefault="006D233D" w:rsidP="006D233D">
            <w:pPr>
              <w:pStyle w:val="BodyText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/>
              </w:rPr>
              <w:t xml:space="preserve">Not preferred, </w:t>
            </w:r>
            <w:proofErr w:type="spellStart"/>
            <w:r>
              <w:rPr>
                <w:bCs/>
              </w:rPr>
              <w:t>acceptable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majority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prefer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this</w:t>
            </w:r>
            <w:proofErr w:type="spellEnd"/>
            <w:r>
              <w:rPr>
                <w:bCs/>
              </w:rPr>
              <w:t>.</w:t>
            </w:r>
          </w:p>
          <w:p w14:paraId="015035B6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79538484" w14:textId="59FCD4D8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Preferred</w:t>
            </w:r>
          </w:p>
        </w:tc>
        <w:tc>
          <w:tcPr>
            <w:tcW w:w="2533" w:type="dxa"/>
          </w:tcPr>
          <w:p w14:paraId="7D29345F" w14:textId="537E4F44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disagree</w:t>
            </w:r>
          </w:p>
        </w:tc>
        <w:tc>
          <w:tcPr>
            <w:tcW w:w="2281" w:type="dxa"/>
          </w:tcPr>
          <w:p w14:paraId="2FB3B3A7" w14:textId="64AC0FC3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>We should avoid big impact to spec at th</w:t>
            </w:r>
            <w:r w:rsidR="00154092">
              <w:rPr>
                <w:rFonts w:eastAsia="MS Mincho" w:cs="Arial"/>
                <w:bCs/>
                <w:lang w:val="en-US"/>
              </w:rPr>
              <w:t>is</w:t>
            </w:r>
            <w:r>
              <w:rPr>
                <w:rFonts w:eastAsia="MS Mincho" w:cs="Arial" w:hint="eastAsia"/>
                <w:bCs/>
                <w:lang w:val="en-US"/>
              </w:rPr>
              <w:t xml:space="preserve"> late stage of Rel-17.</w:t>
            </w:r>
          </w:p>
          <w:p w14:paraId="1BFFE03E" w14:textId="1D76F236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 xml:space="preserve">Option </w:t>
            </w:r>
            <w:r w:rsidR="00154092">
              <w:rPr>
                <w:rFonts w:eastAsia="MS Mincho" w:cs="Arial"/>
                <w:bCs/>
                <w:lang w:val="en-US"/>
              </w:rPr>
              <w:t>1</w:t>
            </w:r>
            <w:r>
              <w:rPr>
                <w:rFonts w:eastAsia="MS Mincho" w:cs="Arial" w:hint="eastAsia"/>
                <w:bCs/>
                <w:lang w:val="en-US"/>
              </w:rPr>
              <w:t xml:space="preserve"> from </w:t>
            </w:r>
          </w:p>
          <w:p w14:paraId="424A6471" w14:textId="77B2D4A9" w:rsidR="006D233D" w:rsidRDefault="008E4EAA" w:rsidP="006D233D">
            <w:pPr>
              <w:pStyle w:val="BodyText"/>
              <w:rPr>
                <w:rFonts w:cs="Arial"/>
                <w:bCs/>
                <w:lang w:val="en-US"/>
              </w:rPr>
            </w:pPr>
            <w:hyperlink r:id="rId27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 xml:space="preserve"> has more impact</w:t>
            </w:r>
            <w:r w:rsidR="00EA6BBF">
              <w:rPr>
                <w:rFonts w:eastAsia="MS Mincho" w:cs="Arial"/>
                <w:bCs/>
                <w:lang w:val="en-US"/>
              </w:rPr>
              <w:t>s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</w:t>
            </w:r>
            <w:r w:rsidR="006D233D">
              <w:rPr>
                <w:rFonts w:eastAsia="MS Mincho" w:cs="Arial" w:hint="eastAsia"/>
                <w:bCs/>
                <w:lang w:val="en-US"/>
              </w:rPr>
              <w:lastRenderedPageBreak/>
              <w:t>th</w:t>
            </w:r>
            <w:r w:rsidR="00EA6BBF">
              <w:rPr>
                <w:rFonts w:eastAsia="MS Mincho" w:cs="Arial"/>
                <w:bCs/>
                <w:lang w:val="en-US"/>
              </w:rPr>
              <w:t>a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n Option </w:t>
            </w:r>
            <w:r w:rsidR="00EA6BBF">
              <w:rPr>
                <w:rFonts w:eastAsia="MS Mincho" w:cs="Arial"/>
                <w:bCs/>
                <w:lang w:val="en-US"/>
              </w:rPr>
              <w:t>2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form </w:t>
            </w:r>
            <w:hyperlink r:id="rId28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.</w:t>
            </w:r>
          </w:p>
          <w:p w14:paraId="3AFC2C8D" w14:textId="72B139F4" w:rsidR="006D233D" w:rsidRDefault="00EA6BBF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/>
                <w:bCs/>
                <w:lang w:val="en-US"/>
              </w:rPr>
              <w:t>For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Proposal 2 from </w:t>
            </w:r>
          </w:p>
          <w:p w14:paraId="43E1DB4B" w14:textId="20257454" w:rsidR="006D233D" w:rsidRPr="00315D6E" w:rsidRDefault="008E4EAA" w:rsidP="006D233D">
            <w:pPr>
              <w:pStyle w:val="BodyText"/>
              <w:rPr>
                <w:rFonts w:eastAsia="SimSun"/>
                <w:lang w:val="en-US"/>
              </w:rPr>
            </w:pPr>
            <w:hyperlink r:id="rId29" w:tooltip="C:Data3GPPExtractsR2-2202654 On inter-RAT handover for RedCap UEs.docx" w:history="1">
              <w:r w:rsidR="006D233D">
                <w:rPr>
                  <w:rFonts w:eastAsia="MS Mincho" w:cs="Arial" w:hint="eastAsia"/>
                  <w:bCs/>
                </w:rPr>
                <w:t>R2-2202654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, it is not clear to us what the  complete solution</w:t>
            </w:r>
            <w:r w:rsidR="000B6EA8">
              <w:rPr>
                <w:rFonts w:eastAsia="MS Mincho" w:cs="Arial"/>
                <w:bCs/>
                <w:lang w:val="en-US"/>
              </w:rPr>
              <w:t xml:space="preserve"> is</w:t>
            </w:r>
            <w:r w:rsidR="006D233D">
              <w:rPr>
                <w:rFonts w:eastAsia="MS Mincho" w:cs="Arial" w:hint="eastAsia"/>
                <w:bCs/>
                <w:lang w:val="en-US"/>
              </w:rPr>
              <w:t>. Hence, there is a risk to select this solution</w:t>
            </w:r>
            <w:r w:rsidR="006D233D">
              <w:rPr>
                <w:rFonts w:cs="Arial" w:hint="eastAsia"/>
                <w:bCs/>
                <w:lang w:val="en-US"/>
              </w:rPr>
              <w:t xml:space="preserve"> given limited time left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. </w:t>
            </w:r>
          </w:p>
        </w:tc>
      </w:tr>
      <w:tr w:rsidR="006B3BA2" w:rsidRPr="004F6352" w14:paraId="74EBB1EA" w14:textId="4AA69EBE" w:rsidTr="00CE5EB9">
        <w:trPr>
          <w:jc w:val="center"/>
        </w:trPr>
        <w:tc>
          <w:tcPr>
            <w:tcW w:w="1306" w:type="dxa"/>
          </w:tcPr>
          <w:p w14:paraId="7A097CE7" w14:textId="0E1415CF" w:rsidR="006D233D" w:rsidRPr="001700CF" w:rsidRDefault="009A5E1B" w:rsidP="006D233D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lastRenderedPageBreak/>
              <w:t>Sequans</w:t>
            </w:r>
          </w:p>
        </w:tc>
        <w:tc>
          <w:tcPr>
            <w:tcW w:w="1749" w:type="dxa"/>
          </w:tcPr>
          <w:p w14:paraId="19FC5AF3" w14:textId="77777777" w:rsidR="009A5E1B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t xml:space="preserve">Preferred. </w:t>
            </w:r>
          </w:p>
          <w:p w14:paraId="5909ABB1" w14:textId="4F549EE1" w:rsidR="006D233D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t>Rather minimal spec impact with speed and power saving upsides of not having to read SIB1.</w:t>
            </w:r>
          </w:p>
        </w:tc>
        <w:tc>
          <w:tcPr>
            <w:tcW w:w="1760" w:type="dxa"/>
          </w:tcPr>
          <w:p w14:paraId="0E21F421" w14:textId="3EB3652C" w:rsidR="006D233D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Acceptable, </w:t>
            </w:r>
            <w:r>
              <w:rPr>
                <w:rFonts w:eastAsia="SimSun"/>
                <w:lang w:val="en-US"/>
              </w:rPr>
              <w:br/>
              <w:t>if majority agrees, but should be normative.</w:t>
            </w:r>
          </w:p>
          <w:p w14:paraId="385F16F9" w14:textId="7EA7F184" w:rsidR="009A5E1B" w:rsidRPr="00315D6E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Most minimal spec </w:t>
            </w:r>
            <w:proofErr w:type="gramStart"/>
            <w:r>
              <w:rPr>
                <w:rFonts w:eastAsia="SimSun"/>
                <w:lang w:val="en-US"/>
              </w:rPr>
              <w:t>impact</w:t>
            </w:r>
            <w:proofErr w:type="gramEnd"/>
            <w:r>
              <w:rPr>
                <w:rFonts w:eastAsia="SimSun"/>
                <w:lang w:val="en-US"/>
              </w:rPr>
              <w:t>.</w:t>
            </w:r>
          </w:p>
        </w:tc>
        <w:tc>
          <w:tcPr>
            <w:tcW w:w="2533" w:type="dxa"/>
          </w:tcPr>
          <w:p w14:paraId="013337FE" w14:textId="77777777" w:rsidR="001F0BB2" w:rsidRPr="001F0BB2" w:rsidRDefault="001F0BB2" w:rsidP="006D233D">
            <w:pPr>
              <w:pStyle w:val="BodyText"/>
              <w:rPr>
                <w:rFonts w:eastAsia="SimSun"/>
                <w:lang w:val="en-US"/>
              </w:rPr>
            </w:pPr>
            <w:r w:rsidRPr="001F0BB2">
              <w:rPr>
                <w:rFonts w:eastAsia="SimSun"/>
                <w:lang w:val="en-US"/>
              </w:rPr>
              <w:t xml:space="preserve">Fine. </w:t>
            </w:r>
          </w:p>
          <w:p w14:paraId="630C9637" w14:textId="25BDE627" w:rsidR="006D233D" w:rsidRPr="00315D6E" w:rsidRDefault="001F0BB2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 w:rsidRPr="001F0BB2">
              <w:rPr>
                <w:rFonts w:eastAsia="SimSun"/>
                <w:lang w:val="en-US"/>
              </w:rPr>
              <w:t>Probably best solution in principle, but no chance to have it agreed as it has the most spec impact of all solutions.</w:t>
            </w:r>
          </w:p>
        </w:tc>
        <w:tc>
          <w:tcPr>
            <w:tcW w:w="2281" w:type="dxa"/>
          </w:tcPr>
          <w:p w14:paraId="7524B856" w14:textId="77777777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B3BA2" w:rsidRPr="004F6352" w14:paraId="55130268" w14:textId="1CC0A8DD" w:rsidTr="00CE5EB9">
        <w:trPr>
          <w:jc w:val="center"/>
        </w:trPr>
        <w:tc>
          <w:tcPr>
            <w:tcW w:w="1306" w:type="dxa"/>
          </w:tcPr>
          <w:p w14:paraId="11155A78" w14:textId="7A9AE4B1" w:rsidR="006D233D" w:rsidRPr="001700CF" w:rsidRDefault="00E6351B" w:rsidP="006D233D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Ericsson</w:t>
            </w:r>
          </w:p>
        </w:tc>
        <w:tc>
          <w:tcPr>
            <w:tcW w:w="1749" w:type="dxa"/>
          </w:tcPr>
          <w:p w14:paraId="7B3C55D4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4FBE4E68" w14:textId="6944601A" w:rsidR="006D233D" w:rsidRPr="00005946" w:rsidRDefault="00E6351B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If anything is really needed, this is acceptable to us</w:t>
            </w:r>
          </w:p>
        </w:tc>
        <w:tc>
          <w:tcPr>
            <w:tcW w:w="2533" w:type="dxa"/>
          </w:tcPr>
          <w:p w14:paraId="54B5949C" w14:textId="330130EA" w:rsidR="006D233D" w:rsidRPr="00005946" w:rsidRDefault="006D233D" w:rsidP="006D233D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6D233D" w:rsidRPr="00005946" w:rsidRDefault="006D233D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6B3BA2" w:rsidRPr="004F6352" w14:paraId="6BC88BD5" w14:textId="73652E5D" w:rsidTr="00CE5EB9">
        <w:trPr>
          <w:jc w:val="center"/>
        </w:trPr>
        <w:tc>
          <w:tcPr>
            <w:tcW w:w="1306" w:type="dxa"/>
          </w:tcPr>
          <w:p w14:paraId="55503289" w14:textId="708FFEE7" w:rsidR="004A702C" w:rsidRDefault="004A702C" w:rsidP="004A702C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BT</w:t>
            </w:r>
          </w:p>
        </w:tc>
        <w:tc>
          <w:tcPr>
            <w:tcW w:w="1749" w:type="dxa"/>
          </w:tcPr>
          <w:p w14:paraId="00AF9B0C" w14:textId="5F32E3E5" w:rsidR="004A702C" w:rsidRPr="00315D6E" w:rsidRDefault="004A702C" w:rsidP="004A702C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Preferred to reduce the interruption time</w:t>
            </w:r>
          </w:p>
        </w:tc>
        <w:tc>
          <w:tcPr>
            <w:tcW w:w="1760" w:type="dxa"/>
          </w:tcPr>
          <w:p w14:paraId="7E9A6C66" w14:textId="14647BED" w:rsidR="004A702C" w:rsidRPr="00FB4279" w:rsidRDefault="004A702C" w:rsidP="004A702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Preferred to reduce complexity but a predictable behavior is needed when the network is engineered and the KPIs are evaluated. Hence “should” needs to be kept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for obvious reasons</w:t>
            </w:r>
            <w:r>
              <w:rPr>
                <w:rFonts w:eastAsia="SimSun"/>
                <w:sz w:val="20"/>
                <w:szCs w:val="20"/>
                <w:lang w:val="en-US"/>
              </w:rPr>
              <w:t>.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660CA5">
              <w:rPr>
                <w:rFonts w:eastAsia="SimSun"/>
                <w:sz w:val="20"/>
                <w:szCs w:val="20"/>
                <w:lang w:val="en-US"/>
              </w:rPr>
              <w:t xml:space="preserve">To ensure a predictable 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behavior,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“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>should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” will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be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 xml:space="preserve"> replaced by</w:t>
            </w:r>
            <w:r w:rsidR="00660CA5">
              <w:rPr>
                <w:rFonts w:eastAsia="SimSun"/>
                <w:sz w:val="20"/>
                <w:szCs w:val="20"/>
                <w:lang w:val="en-US"/>
              </w:rPr>
              <w:t xml:space="preserve"> “have to” or “must” but we can compromise.</w:t>
            </w:r>
          </w:p>
        </w:tc>
        <w:tc>
          <w:tcPr>
            <w:tcW w:w="2533" w:type="dxa"/>
          </w:tcPr>
          <w:p w14:paraId="6BDBD6B3" w14:textId="2A824E8B" w:rsidR="004A702C" w:rsidRPr="00315D6E" w:rsidRDefault="004A702C" w:rsidP="004A702C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0BB0AC6F" w14:textId="640BF798" w:rsidR="004A702C" w:rsidRPr="00FB4279" w:rsidRDefault="004A702C" w:rsidP="004A702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 xml:space="preserve">BT can accept either option 1 or option 2 of R2-2203712  </w:t>
            </w:r>
          </w:p>
        </w:tc>
      </w:tr>
      <w:tr w:rsidR="006B3BA2" w:rsidRPr="00005946" w14:paraId="6F17F539" w14:textId="77777777" w:rsidTr="00D7143A">
        <w:tblPrEx>
          <w:jc w:val="left"/>
        </w:tblPrEx>
        <w:tc>
          <w:tcPr>
            <w:tcW w:w="1306" w:type="dxa"/>
          </w:tcPr>
          <w:p w14:paraId="0CD0ABAA" w14:textId="3FB08A2C" w:rsidR="00D7143A" w:rsidRPr="001700CF" w:rsidRDefault="00D7143A" w:rsidP="00B60BFC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Nokia</w:t>
            </w:r>
          </w:p>
        </w:tc>
        <w:tc>
          <w:tcPr>
            <w:tcW w:w="1749" w:type="dxa"/>
          </w:tcPr>
          <w:p w14:paraId="3C565513" w14:textId="77777777" w:rsidR="00D7143A" w:rsidRPr="00315D6E" w:rsidRDefault="00D7143A" w:rsidP="00B60BFC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570A9C35" w14:textId="50D9712E" w:rsidR="00D7143A" w:rsidRPr="00005946" w:rsidRDefault="00D7143A" w:rsidP="00B60BFC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If something is agreed to be </w:t>
            </w:r>
            <w:proofErr w:type="gramStart"/>
            <w:r>
              <w:rPr>
                <w:rFonts w:eastAsia="SimSun"/>
                <w:lang w:val="en-US"/>
              </w:rPr>
              <w:t>specified</w:t>
            </w:r>
            <w:proofErr w:type="gramEnd"/>
            <w:r>
              <w:rPr>
                <w:rFonts w:eastAsia="SimSun"/>
                <w:lang w:val="en-US"/>
              </w:rPr>
              <w:t xml:space="preserve"> then some</w:t>
            </w:r>
            <w:r w:rsidR="006B3BA2">
              <w:rPr>
                <w:rFonts w:eastAsia="SimSun"/>
                <w:lang w:val="en-US"/>
              </w:rPr>
              <w:t xml:space="preserve"> note </w:t>
            </w:r>
            <w:r>
              <w:rPr>
                <w:rFonts w:eastAsia="SimSun"/>
                <w:lang w:val="en-US"/>
              </w:rPr>
              <w:t xml:space="preserve">like this is </w:t>
            </w:r>
            <w:r>
              <w:rPr>
                <w:rFonts w:eastAsia="SimSun"/>
                <w:lang w:val="en-US"/>
              </w:rPr>
              <w:t>acceptable to us</w:t>
            </w:r>
            <w:r>
              <w:rPr>
                <w:rFonts w:eastAsia="SimSun"/>
                <w:lang w:val="en-US"/>
              </w:rPr>
              <w:t xml:space="preserve">. </w:t>
            </w:r>
            <w:proofErr w:type="gramStart"/>
            <w:r>
              <w:rPr>
                <w:rFonts w:eastAsia="SimSun"/>
                <w:lang w:val="en-US"/>
              </w:rPr>
              <w:t>However</w:t>
            </w:r>
            <w:proofErr w:type="gramEnd"/>
            <w:r>
              <w:rPr>
                <w:rFonts w:eastAsia="SimSun"/>
                <w:lang w:val="en-US"/>
              </w:rPr>
              <w:t xml:space="preserve"> no need to specify that </w:t>
            </w:r>
            <w:r w:rsidR="006B3BA2">
              <w:rPr>
                <w:rFonts w:eastAsia="SimSun"/>
                <w:lang w:val="en-US"/>
              </w:rPr>
              <w:t xml:space="preserve">SIB1 with certain </w:t>
            </w:r>
            <w:r w:rsidRPr="00D7143A">
              <w:rPr>
                <w:rFonts w:eastAsia="SimSun"/>
                <w:i/>
                <w:iCs/>
                <w:lang w:val="en-US"/>
              </w:rPr>
              <w:t>intraFreqReselectionRedCap-r17</w:t>
            </w:r>
            <w:r>
              <w:rPr>
                <w:rFonts w:eastAsia="SimSun"/>
                <w:lang w:val="en-US"/>
              </w:rPr>
              <w:t xml:space="preserve"> triggers re-establishment.</w:t>
            </w:r>
            <w:r w:rsidR="00E168B4">
              <w:rPr>
                <w:rFonts w:eastAsia="SimSun"/>
                <w:lang w:val="en-US"/>
              </w:rPr>
              <w:t xml:space="preserve"> In some </w:t>
            </w:r>
            <w:proofErr w:type="gramStart"/>
            <w:r w:rsidR="00E168B4">
              <w:rPr>
                <w:rFonts w:eastAsia="SimSun"/>
                <w:lang w:val="en-US"/>
              </w:rPr>
              <w:t>cases</w:t>
            </w:r>
            <w:proofErr w:type="gramEnd"/>
            <w:r w:rsidR="00E168B4">
              <w:rPr>
                <w:rFonts w:eastAsia="SimSun"/>
                <w:lang w:val="en-US"/>
              </w:rPr>
              <w:t xml:space="preserve"> UE can determine from the HO command whether </w:t>
            </w:r>
            <w:proofErr w:type="spellStart"/>
            <w:r w:rsidR="00E168B4">
              <w:rPr>
                <w:rFonts w:eastAsia="SimSun"/>
                <w:lang w:val="en-US"/>
              </w:rPr>
              <w:t>RedCap</w:t>
            </w:r>
            <w:proofErr w:type="spellEnd"/>
            <w:r w:rsidR="00E168B4">
              <w:rPr>
                <w:rFonts w:eastAsia="SimSun"/>
                <w:lang w:val="en-US"/>
              </w:rPr>
              <w:t xml:space="preserve"> is supported e.g. based on the BW.</w:t>
            </w:r>
          </w:p>
        </w:tc>
        <w:tc>
          <w:tcPr>
            <w:tcW w:w="2533" w:type="dxa"/>
          </w:tcPr>
          <w:p w14:paraId="4D178315" w14:textId="77777777" w:rsidR="00D7143A" w:rsidRPr="00005946" w:rsidRDefault="00D7143A" w:rsidP="00B60BFC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1A0C90B3" w14:textId="77777777" w:rsidR="00D7143A" w:rsidRPr="00005946" w:rsidRDefault="00D7143A" w:rsidP="00B60BFC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Pr="00D7143A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2" w:name="_Toc96381976"/>
      <w:bookmarkStart w:id="23" w:name="_Toc96429435"/>
      <w:r>
        <w:t>???</w:t>
      </w:r>
      <w:bookmarkEnd w:id="22"/>
      <w:bookmarkEnd w:id="23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8E4EA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8E4EA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30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31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32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1BDB9A65" w14:textId="7E0BD487" w:rsidR="008A7E70" w:rsidRDefault="008A7E70" w:rsidP="008A7E70">
      <w:pPr>
        <w:pStyle w:val="Doc-title"/>
        <w:rPr>
          <w:ins w:id="24" w:author="vivo-Chenli-At RAN2#117e" w:date="2022-02-28T16:18:00Z"/>
        </w:rPr>
      </w:pPr>
      <w:ins w:id="25" w:author="vivo-Chenli-At RAN2#117e" w:date="2022-02-28T16:17:00Z">
        <w:r>
          <w:rPr>
            <w:rFonts w:hint="eastAsia"/>
          </w:rPr>
          <w:t>[</w:t>
        </w:r>
      </w:ins>
      <w:ins w:id="26" w:author="vivo-Chenli-At RAN2#117e" w:date="2022-02-28T16:18:00Z">
        <w:r>
          <w:t>4</w:t>
        </w:r>
      </w:ins>
      <w:ins w:id="27" w:author="vivo-Chenli-At RAN2#117e" w:date="2022-02-28T16:17:00Z">
        <w:r>
          <w:t>]</w:t>
        </w:r>
      </w:ins>
      <w:ins w:id="28" w:author="vivo-Chenli-At RAN2#117e" w:date="2022-02-28T16:18:00Z">
        <w:r w:rsidRPr="008A7E70">
          <w:t xml:space="preserve"> </w:t>
        </w:r>
        <w:r>
          <w:fldChar w:fldCharType="begin"/>
        </w:r>
        <w:r>
          <w:instrText xml:space="preserve"> HYPERLINK "file:///C:\\Data\\3GPP\\Extracts\\R2-2202316_Discussion%20on%20remaining%20issues%20on%20RRC%20aspects%20for%20RedCap.doc" \o "C:Data3GPPExtractsR2-2202316_Discussion on remaining issues on RRC aspects for RedCap.doc" </w:instrText>
        </w:r>
        <w:r>
          <w:fldChar w:fldCharType="separate"/>
        </w:r>
        <w:r w:rsidRPr="00A41178">
          <w:rPr>
            <w:rStyle w:val="Hyperlink"/>
          </w:rPr>
          <w:t>R2-2202316</w:t>
        </w:r>
        <w:r>
          <w:rPr>
            <w:rStyle w:val="Hyperlink"/>
          </w:rPr>
          <w:fldChar w:fldCharType="end"/>
        </w:r>
        <w:r>
          <w:tab/>
          <w:t>Discussion on remaining issues on RRC aspects for RedCap</w:t>
        </w:r>
        <w:r>
          <w:tab/>
          <w:t>vivo, Guangdong Genius</w:t>
        </w:r>
        <w:r>
          <w:tab/>
          <w:t>discussion</w:t>
        </w:r>
        <w:r>
          <w:tab/>
          <w:t>Rel-17</w:t>
        </w:r>
        <w:r>
          <w:tab/>
          <w:t>NR_redcap-Core</w:t>
        </w:r>
      </w:ins>
    </w:p>
    <w:p w14:paraId="0A6EA179" w14:textId="52BED55B" w:rsidR="00CC377A" w:rsidRPr="008A7E70" w:rsidRDefault="00CC377A" w:rsidP="00A93770">
      <w:pPr>
        <w:pStyle w:val="BodyText"/>
        <w:rPr>
          <w:rPrChange w:id="29" w:author="vivo-Chenli-At RAN2#117e" w:date="2022-02-28T16:17:00Z">
            <w:rPr>
              <w:b/>
              <w:bCs/>
            </w:rPr>
          </w:rPrChange>
        </w:rPr>
      </w:pPr>
    </w:p>
    <w:sectPr w:rsidR="00CC377A" w:rsidRPr="008A7E70" w:rsidSect="00C473A5">
      <w:headerReference w:type="even" r:id="rId33"/>
      <w:footerReference w:type="default" r:id="rId3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Intel" w:date="2022-02-28T05:24:00Z" w:initials="I">
    <w:p w14:paraId="52F90440" w14:textId="128FE38F" w:rsidR="0078658E" w:rsidRDefault="0078658E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8" w:author="Intel" w:date="2022-02-28T05:24:00Z" w:initials="I">
    <w:p w14:paraId="1DF38D16" w14:textId="77777777" w:rsidR="005C1FB1" w:rsidRDefault="005C1FB1" w:rsidP="005C1FB1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9" w:author="Sequans" w:date="2022-02-28T11:20:00Z" w:initials="SQN">
    <w:p w14:paraId="7B8ABCD0" w14:textId="1D11F960" w:rsidR="00AF555B" w:rsidRDefault="00AF555B">
      <w:pPr>
        <w:pStyle w:val="CommentText"/>
      </w:pPr>
      <w:r>
        <w:rPr>
          <w:rStyle w:val="CommentReference"/>
        </w:rPr>
        <w:annotationRef/>
      </w:r>
      <w:r>
        <w:t>This is not NW implementation</w:t>
      </w:r>
    </w:p>
  </w:comment>
  <w:comment w:id="17" w:author="Intel" w:date="2022-02-28T05:23:00Z" w:initials="I">
    <w:p w14:paraId="04835C0B" w14:textId="0B6BB7D0" w:rsidR="0078658E" w:rsidRDefault="0078658E">
      <w:pPr>
        <w:pStyle w:val="CommentText"/>
      </w:pPr>
      <w:r>
        <w:rPr>
          <w:rStyle w:val="CommentReference"/>
        </w:rPr>
        <w:annotationRef/>
      </w:r>
      <w:r>
        <w:t>Added new option on “Network implementation”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F90440" w15:done="0"/>
  <w15:commentEx w15:paraId="1DF38D16" w15:done="0"/>
  <w15:commentEx w15:paraId="7B8ABCD0" w15:paraIdParent="1DF38D16" w15:done="0"/>
  <w15:commentEx w15:paraId="04835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2F51" w16cex:dateUtc="2022-02-28T03:24:00Z"/>
  <w16cex:commentExtensible w16cex:durableId="25C7732D" w16cex:dateUtc="2022-02-28T03:24:00Z"/>
  <w16cex:commentExtensible w16cex:durableId="25C72E7F" w16cex:dateUtc="2022-02-28T09:20:00Z"/>
  <w16cex:commentExtensible w16cex:durableId="25C72F47" w16cex:dateUtc="2022-02-28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F90440" w16cid:durableId="25C72F51"/>
  <w16cid:commentId w16cid:paraId="1DF38D16" w16cid:durableId="25C7732D"/>
  <w16cid:commentId w16cid:paraId="7B8ABCD0" w16cid:durableId="25C72E7F"/>
  <w16cid:commentId w16cid:paraId="04835C0B" w16cid:durableId="25C72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8D64" w14:textId="77777777" w:rsidR="008E4EAA" w:rsidRDefault="008E4EAA">
      <w:r>
        <w:separator/>
      </w:r>
    </w:p>
  </w:endnote>
  <w:endnote w:type="continuationSeparator" w:id="0">
    <w:p w14:paraId="74469FBC" w14:textId="77777777" w:rsidR="008E4EAA" w:rsidRDefault="008E4EAA">
      <w:r>
        <w:continuationSeparator/>
      </w:r>
    </w:p>
  </w:endnote>
  <w:endnote w:type="continuationNotice" w:id="1">
    <w:p w14:paraId="24F17925" w14:textId="77777777" w:rsidR="008E4EAA" w:rsidRDefault="008E4E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DA33" w14:textId="77777777" w:rsidR="008E4EAA" w:rsidRDefault="008E4EAA">
      <w:r>
        <w:separator/>
      </w:r>
    </w:p>
  </w:footnote>
  <w:footnote w:type="continuationSeparator" w:id="0">
    <w:p w14:paraId="63E9D068" w14:textId="77777777" w:rsidR="008E4EAA" w:rsidRDefault="008E4EAA">
      <w:r>
        <w:continuationSeparator/>
      </w:r>
    </w:p>
  </w:footnote>
  <w:footnote w:type="continuationNotice" w:id="1">
    <w:p w14:paraId="71646269" w14:textId="77777777" w:rsidR="008E4EAA" w:rsidRDefault="008E4E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">
    <w15:presenceInfo w15:providerId="None" w15:userId="Intel"/>
  </w15:person>
  <w15:person w15:author="Sequans">
    <w15:presenceInfo w15:providerId="None" w15:userId="Sequ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287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3DB4"/>
    <w:rsid w:val="00075146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6EA8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13A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4E86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092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33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0BB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A7B02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55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8FA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059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2C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27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DE4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1FB1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29CB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0CA5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0E33"/>
    <w:rsid w:val="00692962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3BA2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33D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099A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58E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1891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C99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750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A7E70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4EAA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0FFD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4E31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5E1B"/>
    <w:rsid w:val="009A687B"/>
    <w:rsid w:val="009A7C54"/>
    <w:rsid w:val="009B1F30"/>
    <w:rsid w:val="009B2B19"/>
    <w:rsid w:val="009B3AC2"/>
    <w:rsid w:val="009B3F1F"/>
    <w:rsid w:val="009B4DF4"/>
    <w:rsid w:val="009B4FB8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6036"/>
    <w:rsid w:val="00A16858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555B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34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7A2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68E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5EB9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731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143A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B6C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68B4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51B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6BBF"/>
    <w:rsid w:val="00EA7593"/>
    <w:rsid w:val="00EA7A41"/>
    <w:rsid w:val="00EA7A61"/>
    <w:rsid w:val="00EB013A"/>
    <w:rsid w:val="00EB077B"/>
    <w:rsid w:val="00EB0919"/>
    <w:rsid w:val="00EB0BE4"/>
    <w:rsid w:val="00EB0CC2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3C4C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ichi.kubota@interdigital" TargetMode="External"/><Relationship Id="rId18" Type="http://schemas.microsoft.com/office/2011/relationships/commentsExtended" Target="commentsExtended.xml"/><Relationship Id="rId26" Type="http://schemas.openxmlformats.org/officeDocument/2006/relationships/hyperlink" Target="file:///C:\Data\3GPP\Extracts\R2-2202654%20On%20inter-RAT%20handover%20for%20RedCap%20UEs.docx" TargetMode="External"/><Relationship Id="rId21" Type="http://schemas.openxmlformats.org/officeDocument/2006/relationships/hyperlink" Target="file:///C:\Data\3GPP\Extracts\R2-2203712%20Inter-RAT%20mobility%20from%20LTE%20to%20NR_v1.doc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openxmlformats.org/officeDocument/2006/relationships/comments" Target="comments.xml"/><Relationship Id="rId25" Type="http://schemas.openxmlformats.org/officeDocument/2006/relationships/hyperlink" Target="file:///C:\Data\3GPP\Extracts\R2-2203712%20Inter-RAT%20mobility%20from%20LTE%20to%20NR_v1.doc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2654%20On%20inter-RAT%20handover%20for%20RedCap%20UEs.docx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3712%20Inter-RAT%20mobility%20from%20LTE%20to%20NR_v1.doc" TargetMode="External"/><Relationship Id="rId32" Type="http://schemas.openxmlformats.org/officeDocument/2006/relationships/hyperlink" Target="file:///C:\Data\3GPP\Extracts\R2-2202654%20On%20inter-RAT%20handover%20for%20RedCap%20UEs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530_lte-handover-redcap.docx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28" Type="http://schemas.openxmlformats.org/officeDocument/2006/relationships/hyperlink" Target="file:///C:\Data\3GPP\Extracts\R2-2203712%20Inter-RAT%20mobility%20from%20LTE%20to%20NR_v1.doc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hyperlink" Target="file:///C:\Data\3GPP\Extracts\R2-2202530_lte-handover-redcap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3712%20Inter-RAT%20mobility%20from%20LTE%20to%20NR_v1.doc" TargetMode="External"/><Relationship Id="rId22" Type="http://schemas.openxmlformats.org/officeDocument/2006/relationships/hyperlink" Target="file:///C:\Data\3GPP\Extracts\R2-2203712%20Inter-RAT%20mobility%20from%20LTE%20to%20NR_v1.doc" TargetMode="External"/><Relationship Id="rId27" Type="http://schemas.openxmlformats.org/officeDocument/2006/relationships/hyperlink" Target="file:///C:\Data\3GPP\Extracts\R2-2203712%20Inter-RAT%20mobility%20from%20LTE%20to%20NR_v1.doc" TargetMode="External"/><Relationship Id="rId30" Type="http://schemas.openxmlformats.org/officeDocument/2006/relationships/hyperlink" Target="file:///C:\Data\3GPP\Extracts\R2-2203712%20Inter-RAT%20mobility%20from%20LTE%20to%20NR_v1.doc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FD49AF-C284-4C94-99CC-C6BF5F9BD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1402</Words>
  <Characters>11365</Characters>
  <Application>Microsoft Office Word</Application>
  <DocSecurity>0</DocSecurity>
  <Lines>94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12742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Nokia</cp:lastModifiedBy>
  <cp:revision>8</cp:revision>
  <cp:lastPrinted>2008-02-01T01:09:00Z</cp:lastPrinted>
  <dcterms:created xsi:type="dcterms:W3CDTF">2022-02-28T11:17:00Z</dcterms:created>
  <dcterms:modified xsi:type="dcterms:W3CDTF">2022-02-28T11:34:00Z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  <property fmtid="{D5CDD505-2E9C-101B-9397-08002B2CF9AE}" pid="12" name="MSIP_Label_55818d02-8d25-4bb9-b27c-e4db64670887_Enabled">
    <vt:lpwstr>true</vt:lpwstr>
  </property>
  <property fmtid="{D5CDD505-2E9C-101B-9397-08002B2CF9AE}" pid="13" name="MSIP_Label_55818d02-8d25-4bb9-b27c-e4db64670887_SetDate">
    <vt:lpwstr>2022-02-28T10:24:19Z</vt:lpwstr>
  </property>
  <property fmtid="{D5CDD505-2E9C-101B-9397-08002B2CF9AE}" pid="14" name="MSIP_Label_55818d02-8d25-4bb9-b27c-e4db64670887_Method">
    <vt:lpwstr>Standard</vt:lpwstr>
  </property>
  <property fmtid="{D5CDD505-2E9C-101B-9397-08002B2CF9AE}" pid="15" name="MSIP_Label_55818d02-8d25-4bb9-b27c-e4db64670887_Name">
    <vt:lpwstr>55818d02-8d25-4bb9-b27c-e4db64670887</vt:lpwstr>
  </property>
  <property fmtid="{D5CDD505-2E9C-101B-9397-08002B2CF9AE}" pid="16" name="MSIP_Label_55818d02-8d25-4bb9-b27c-e4db64670887_SiteId">
    <vt:lpwstr>a7f35688-9c00-4d5e-ba41-29f146377ab0</vt:lpwstr>
  </property>
  <property fmtid="{D5CDD505-2E9C-101B-9397-08002B2CF9AE}" pid="17" name="MSIP_Label_55818d02-8d25-4bb9-b27c-e4db64670887_ActionId">
    <vt:lpwstr>e41a336c-8145-470e-b557-ad5b26377cb0</vt:lpwstr>
  </property>
  <property fmtid="{D5CDD505-2E9C-101B-9397-08002B2CF9AE}" pid="18" name="MSIP_Label_55818d02-8d25-4bb9-b27c-e4db64670887_ContentBits">
    <vt:lpwstr>0</vt:lpwstr>
  </property>
</Properties>
</file>