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DCEF" w14:textId="77777777" w:rsidR="003A0ACB" w:rsidRPr="00102EEF" w:rsidRDefault="003A0ACB" w:rsidP="00B65DEB">
      <w:pPr>
        <w:pStyle w:val="3GPPHeader"/>
        <w:spacing w:after="60"/>
        <w:rPr>
          <w:rtl/>
          <w:lang w:val="en-US" w:bidi="he-IL"/>
        </w:rPr>
      </w:pPr>
    </w:p>
    <w:p w14:paraId="46E215B4" w14:textId="20F5418A" w:rsidR="00B65DEB" w:rsidRPr="00C973B9" w:rsidRDefault="00B65DEB" w:rsidP="00B65DEB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C973B9">
        <w:rPr>
          <w:lang w:val="en-US"/>
        </w:rPr>
        <w:t>3GPP TSG-RAN WG2 #11</w:t>
      </w:r>
      <w:r w:rsidR="00BF260E">
        <w:rPr>
          <w:lang w:val="en-US"/>
        </w:rPr>
        <w:t>7</w:t>
      </w:r>
      <w:r w:rsidRPr="00C973B9">
        <w:rPr>
          <w:lang w:val="en-US"/>
        </w:rPr>
        <w:t>-e</w:t>
      </w:r>
      <w:r w:rsidRPr="00C973B9">
        <w:rPr>
          <w:lang w:val="en-US"/>
        </w:rPr>
        <w:tab/>
      </w:r>
      <w:r w:rsidRPr="00C973B9">
        <w:rPr>
          <w:sz w:val="32"/>
          <w:szCs w:val="32"/>
          <w:lang w:val="en-US"/>
        </w:rPr>
        <w:t xml:space="preserve">Tdoc </w:t>
      </w:r>
      <w:r w:rsidRPr="009A3234">
        <w:rPr>
          <w:sz w:val="32"/>
          <w:szCs w:val="32"/>
          <w:lang w:val="en-US"/>
        </w:rPr>
        <w:t>R2-2</w:t>
      </w:r>
      <w:r w:rsidR="000E0D75">
        <w:rPr>
          <w:sz w:val="32"/>
          <w:szCs w:val="32"/>
          <w:lang w:val="en-US"/>
        </w:rPr>
        <w:t>20</w:t>
      </w:r>
      <w:r w:rsidR="00E20084" w:rsidRPr="00E20084">
        <w:rPr>
          <w:sz w:val="32"/>
          <w:szCs w:val="32"/>
          <w:highlight w:val="yellow"/>
          <w:lang w:val="en-US"/>
        </w:rPr>
        <w:t>XXXX</w:t>
      </w:r>
    </w:p>
    <w:p w14:paraId="6A6781CA" w14:textId="2B1DC4E2" w:rsidR="00B65DEB" w:rsidRPr="00C973B9" w:rsidRDefault="00B65DEB" w:rsidP="00B65DEB">
      <w:pPr>
        <w:pStyle w:val="3GPPHeader"/>
        <w:rPr>
          <w:lang w:val="en-US"/>
        </w:rPr>
      </w:pPr>
      <w:r w:rsidRPr="00C973B9">
        <w:rPr>
          <w:lang w:val="en-US"/>
        </w:rPr>
        <w:t xml:space="preserve">Electronic meeting, </w:t>
      </w:r>
      <w:r w:rsidR="00BF260E">
        <w:rPr>
          <w:lang w:val="en-US"/>
        </w:rPr>
        <w:t>Feb 21</w:t>
      </w:r>
      <w:r w:rsidR="00BF260E" w:rsidRPr="00BF260E">
        <w:rPr>
          <w:vertAlign w:val="superscript"/>
          <w:lang w:val="en-US"/>
        </w:rPr>
        <w:t>st</w:t>
      </w:r>
      <w:r w:rsidR="00BF260E">
        <w:rPr>
          <w:lang w:val="en-US"/>
        </w:rPr>
        <w:t xml:space="preserve"> </w:t>
      </w:r>
      <w:r w:rsidR="004848CE" w:rsidRPr="00C973B9">
        <w:rPr>
          <w:lang w:val="en-US"/>
        </w:rPr>
        <w:t xml:space="preserve">– </w:t>
      </w:r>
      <w:r w:rsidR="00BF260E">
        <w:rPr>
          <w:lang w:val="en-US"/>
        </w:rPr>
        <w:t>Mar 3</w:t>
      </w:r>
      <w:r w:rsidR="00BF260E" w:rsidRPr="00BF260E">
        <w:rPr>
          <w:vertAlign w:val="superscript"/>
          <w:lang w:val="en-US"/>
        </w:rPr>
        <w:t>rd</w:t>
      </w:r>
      <w:r w:rsidR="0072461A">
        <w:rPr>
          <w:lang w:val="en-US"/>
        </w:rPr>
        <w:t>, 2022</w:t>
      </w:r>
      <w:r w:rsidR="003F69BF">
        <w:rPr>
          <w:lang w:val="en-US"/>
        </w:rPr>
        <w:tab/>
      </w:r>
    </w:p>
    <w:p w14:paraId="249EE8EB" w14:textId="77777777" w:rsidR="00B65DEB" w:rsidRPr="00C973B9" w:rsidRDefault="00B65DEB" w:rsidP="00311702">
      <w:pPr>
        <w:pStyle w:val="3GPPHeader"/>
        <w:rPr>
          <w:sz w:val="22"/>
          <w:szCs w:val="22"/>
          <w:lang w:val="en-US"/>
        </w:rPr>
      </w:pPr>
    </w:p>
    <w:p w14:paraId="1FC7F1B7" w14:textId="261483B8" w:rsidR="00E90E49" w:rsidRPr="00C973B9" w:rsidRDefault="00E90E49" w:rsidP="00311702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Agenda Item:</w:t>
      </w:r>
      <w:r w:rsidRPr="00C973B9">
        <w:rPr>
          <w:sz w:val="22"/>
          <w:szCs w:val="22"/>
          <w:lang w:val="en-US"/>
        </w:rPr>
        <w:tab/>
      </w:r>
      <w:r w:rsidR="00802FCE" w:rsidRPr="00210C1C">
        <w:rPr>
          <w:sz w:val="22"/>
          <w:szCs w:val="22"/>
          <w:lang w:val="en-US"/>
        </w:rPr>
        <w:t>8.12.2</w:t>
      </w:r>
      <w:r w:rsidR="005D68E8" w:rsidRPr="00210C1C">
        <w:rPr>
          <w:sz w:val="22"/>
          <w:szCs w:val="22"/>
          <w:lang w:val="en-US"/>
        </w:rPr>
        <w:t>.</w:t>
      </w:r>
      <w:r w:rsidR="001D7760" w:rsidRPr="00210C1C">
        <w:rPr>
          <w:sz w:val="22"/>
          <w:szCs w:val="22"/>
          <w:lang w:val="en-US"/>
        </w:rPr>
        <w:t>2</w:t>
      </w:r>
      <w:r w:rsidR="00BF260E">
        <w:rPr>
          <w:sz w:val="22"/>
          <w:szCs w:val="22"/>
          <w:lang w:val="en-US"/>
        </w:rPr>
        <w:t>.1</w:t>
      </w:r>
    </w:p>
    <w:p w14:paraId="5490BA71" w14:textId="78E3A022" w:rsidR="00E90E49" w:rsidRPr="00C973B9" w:rsidRDefault="003D3C45" w:rsidP="00F64C2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Source:</w:t>
      </w:r>
      <w:r w:rsidR="00E90E49" w:rsidRPr="00C973B9">
        <w:rPr>
          <w:sz w:val="22"/>
          <w:szCs w:val="22"/>
          <w:lang w:val="en-US"/>
        </w:rPr>
        <w:tab/>
      </w:r>
      <w:r w:rsidR="00A65C29">
        <w:rPr>
          <w:sz w:val="22"/>
          <w:szCs w:val="22"/>
          <w:lang w:val="en-US"/>
        </w:rPr>
        <w:t>Apple Inc.</w:t>
      </w:r>
      <w:r w:rsidR="004B5955">
        <w:rPr>
          <w:sz w:val="22"/>
          <w:szCs w:val="22"/>
          <w:lang w:val="en-US"/>
        </w:rPr>
        <w:t xml:space="preserve"> </w:t>
      </w:r>
    </w:p>
    <w:p w14:paraId="4F4D6D65" w14:textId="5526E819" w:rsidR="00E90E49" w:rsidRPr="001D7760" w:rsidRDefault="003D3C45" w:rsidP="00311702">
      <w:pPr>
        <w:pStyle w:val="3GPPHeader"/>
        <w:rPr>
          <w:sz w:val="22"/>
        </w:rPr>
      </w:pPr>
      <w:r w:rsidRPr="00C973B9">
        <w:rPr>
          <w:sz w:val="22"/>
          <w:szCs w:val="22"/>
          <w:lang w:val="en-US"/>
        </w:rPr>
        <w:t>Title:</w:t>
      </w:r>
      <w:r w:rsidR="00E90E49" w:rsidRPr="00C973B9">
        <w:rPr>
          <w:sz w:val="22"/>
          <w:szCs w:val="22"/>
          <w:lang w:val="en-US"/>
        </w:rPr>
        <w:tab/>
      </w:r>
      <w:r w:rsidR="00B3084E">
        <w:rPr>
          <w:sz w:val="22"/>
          <w:szCs w:val="22"/>
          <w:lang w:val="en-US"/>
        </w:rPr>
        <w:t xml:space="preserve">Email discussion report for </w:t>
      </w:r>
      <w:r w:rsidR="00B3084E" w:rsidRPr="00B3084E">
        <w:rPr>
          <w:sz w:val="22"/>
          <w:szCs w:val="22"/>
          <w:lang w:val="en-US"/>
        </w:rPr>
        <w:t>[</w:t>
      </w:r>
      <w:r w:rsidR="00E20084">
        <w:rPr>
          <w:sz w:val="22"/>
          <w:szCs w:val="22"/>
          <w:lang w:val="en-US"/>
        </w:rPr>
        <w:t>AT</w:t>
      </w:r>
      <w:r w:rsidR="00B3084E" w:rsidRPr="00B3084E">
        <w:rPr>
          <w:sz w:val="22"/>
          <w:szCs w:val="22"/>
          <w:lang w:val="en-US"/>
        </w:rPr>
        <w:t>117-e][1</w:t>
      </w:r>
      <w:r w:rsidR="00A65C29">
        <w:rPr>
          <w:sz w:val="22"/>
          <w:szCs w:val="22"/>
          <w:lang w:val="en-US"/>
        </w:rPr>
        <w:t>14</w:t>
      </w:r>
      <w:r w:rsidR="00B3084E" w:rsidRPr="00B3084E">
        <w:rPr>
          <w:sz w:val="22"/>
          <w:szCs w:val="22"/>
          <w:lang w:val="en-US"/>
        </w:rPr>
        <w:t xml:space="preserve">][RedCap] </w:t>
      </w:r>
      <w:r w:rsidR="00EF5849" w:rsidRPr="00EF5849">
        <w:rPr>
          <w:sz w:val="22"/>
          <w:szCs w:val="22"/>
          <w:lang w:val="en-US"/>
        </w:rPr>
        <w:t>Inter-RAT HO (Apple)</w:t>
      </w:r>
    </w:p>
    <w:p w14:paraId="3184B6B9" w14:textId="20D7C39A" w:rsidR="00EF3D69" w:rsidRPr="00C973B9" w:rsidRDefault="00E90E49" w:rsidP="00B65DE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Document for:</w:t>
      </w:r>
      <w:r w:rsidRPr="00C973B9">
        <w:rPr>
          <w:sz w:val="22"/>
          <w:szCs w:val="22"/>
          <w:lang w:val="en-US"/>
        </w:rPr>
        <w:tab/>
        <w:t>Discussion, Decision</w:t>
      </w:r>
    </w:p>
    <w:p w14:paraId="1A3F8424" w14:textId="747E6C85" w:rsidR="00E90E49" w:rsidRDefault="00230D18" w:rsidP="00CE0424">
      <w:pPr>
        <w:pStyle w:val="Heading1"/>
        <w:rPr>
          <w:lang w:val="en-US"/>
        </w:rPr>
      </w:pPr>
      <w:r w:rsidRPr="00C973B9">
        <w:rPr>
          <w:lang w:val="en-US"/>
        </w:rPr>
        <w:t>1</w:t>
      </w:r>
      <w:r w:rsidRPr="00C973B9">
        <w:rPr>
          <w:lang w:val="en-US"/>
        </w:rPr>
        <w:tab/>
      </w:r>
      <w:r w:rsidR="00E90E49" w:rsidRPr="00C973B9">
        <w:rPr>
          <w:lang w:val="en-US"/>
        </w:rPr>
        <w:t>Introduction</w:t>
      </w:r>
    </w:p>
    <w:p w14:paraId="68F61522" w14:textId="5F9B6201" w:rsidR="00DC6492" w:rsidRDefault="00260065" w:rsidP="00100FF1">
      <w:pPr>
        <w:pStyle w:val="BodyText"/>
        <w:rPr>
          <w:lang w:val="en-US"/>
        </w:rPr>
      </w:pPr>
      <w:r>
        <w:rPr>
          <w:lang w:val="en-US"/>
        </w:rPr>
        <w:t>Following the online meeting the below offline is triggered. This document intends to collect companies feedback and attempt at a (set of) proposal(s) related to the interRAT handover for RedCap UEs.</w:t>
      </w:r>
    </w:p>
    <w:p w14:paraId="0EB1343B" w14:textId="3F2D6ADD" w:rsidR="00260065" w:rsidRDefault="00260065" w:rsidP="00100FF1">
      <w:pPr>
        <w:pStyle w:val="BodyText"/>
        <w:rPr>
          <w:lang w:val="en-US"/>
        </w:rPr>
      </w:pPr>
    </w:p>
    <w:p w14:paraId="055F50B9" w14:textId="77777777" w:rsidR="00260065" w:rsidRDefault="00260065" w:rsidP="00260065">
      <w:pPr>
        <w:pStyle w:val="EmailDiscussion"/>
        <w:overflowPunct/>
        <w:autoSpaceDE/>
        <w:autoSpaceDN/>
        <w:adjustRightInd/>
        <w:textAlignment w:val="auto"/>
      </w:pPr>
      <w:r>
        <w:t>[AT117-e][114][RedCap] inter-RAT HO (Apple)</w:t>
      </w:r>
    </w:p>
    <w:p w14:paraId="34A88334" w14:textId="77777777" w:rsidR="00260065" w:rsidRDefault="00260065" w:rsidP="00260065">
      <w:pPr>
        <w:pStyle w:val="EmailDiscussion2"/>
      </w:pPr>
      <w:r>
        <w:tab/>
        <w:t xml:space="preserve">Scope: Discuss inter-RAT HO from LTE to NR aspects </w:t>
      </w:r>
    </w:p>
    <w:p w14:paraId="3FBE2BFF" w14:textId="77777777" w:rsidR="00260065" w:rsidRDefault="00260065" w:rsidP="00260065">
      <w:pPr>
        <w:pStyle w:val="EmailDiscussion2"/>
      </w:pPr>
      <w:r>
        <w:tab/>
        <w:t>Intended outcome: Summary of the offline discussion with e.g.:</w:t>
      </w:r>
    </w:p>
    <w:p w14:paraId="7DAAA1C3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for agreement (if any)</w:t>
      </w:r>
    </w:p>
    <w:p w14:paraId="160CA4A9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require online discussions</w:t>
      </w:r>
    </w:p>
    <w:p w14:paraId="7E15B3BE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should not be pursued (if any)</w:t>
      </w:r>
    </w:p>
    <w:p w14:paraId="219D83C0" w14:textId="77777777" w:rsidR="00260065" w:rsidRDefault="00260065" w:rsidP="00260065">
      <w:pPr>
        <w:pStyle w:val="EmailDiscussion2"/>
        <w:ind w:left="1619" w:firstLine="0"/>
      </w:pPr>
      <w:r>
        <w:t>Deadline (for companies' feedback): Tuesday 2022-03-01 12</w:t>
      </w:r>
      <w:r w:rsidRPr="00076AA5">
        <w:t>00 UTC</w:t>
      </w:r>
    </w:p>
    <w:p w14:paraId="32D41CD1" w14:textId="77777777" w:rsidR="00260065" w:rsidRDefault="00260065" w:rsidP="00260065">
      <w:pPr>
        <w:pStyle w:val="EmailDiscussion2"/>
        <w:ind w:left="1619" w:firstLine="0"/>
      </w:pPr>
      <w:r>
        <w:t xml:space="preserve">Deadline (for </w:t>
      </w:r>
      <w:r>
        <w:rPr>
          <w:rStyle w:val="Doc-text2Char"/>
        </w:rPr>
        <w:t xml:space="preserve">rapporteur's summary </w:t>
      </w:r>
      <w:r>
        <w:t>in R2-2203564</w:t>
      </w:r>
      <w:r>
        <w:rPr>
          <w:rStyle w:val="Doc-text2Char"/>
        </w:rPr>
        <w:t xml:space="preserve">): </w:t>
      </w:r>
      <w:r>
        <w:t>Tuesday 2022-03-01 18</w:t>
      </w:r>
      <w:r w:rsidRPr="00076AA5">
        <w:t>00 UTC</w:t>
      </w:r>
    </w:p>
    <w:p w14:paraId="0E623D05" w14:textId="77777777" w:rsidR="00260065" w:rsidRPr="0019117D" w:rsidRDefault="00260065" w:rsidP="00260065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R2-2203564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Wednesday 2022-03-02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might continue offline</w:t>
      </w:r>
      <w:r w:rsidRPr="00182693">
        <w:rPr>
          <w:u w:val="single"/>
        </w:rPr>
        <w:t>).</w:t>
      </w:r>
    </w:p>
    <w:p w14:paraId="4C69794D" w14:textId="77777777" w:rsidR="00260065" w:rsidRDefault="00260065" w:rsidP="00100FF1">
      <w:pPr>
        <w:pStyle w:val="BodyText"/>
        <w:rPr>
          <w:lang w:val="en-US"/>
        </w:rPr>
      </w:pPr>
    </w:p>
    <w:p w14:paraId="72D73864" w14:textId="459B4578" w:rsidR="00DC6492" w:rsidRDefault="00DC6492" w:rsidP="00100FF1">
      <w:pPr>
        <w:pStyle w:val="BodyText"/>
        <w:rPr>
          <w:lang w:val="en-US"/>
        </w:rPr>
      </w:pPr>
    </w:p>
    <w:p w14:paraId="0CD52F00" w14:textId="4DE97AF5" w:rsidR="00F061AA" w:rsidRPr="00F061AA" w:rsidRDefault="00F061AA" w:rsidP="00F061AA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eastAsia="SimSun" w:hAnsi="Arial"/>
          <w:sz w:val="36"/>
          <w:szCs w:val="36"/>
          <w:lang w:val="en-US" w:eastAsia="zh-CN"/>
        </w:rPr>
      </w:pPr>
      <w:r>
        <w:rPr>
          <w:rFonts w:ascii="Arial" w:eastAsia="SimSun" w:hAnsi="Arial"/>
          <w:sz w:val="36"/>
          <w:szCs w:val="36"/>
          <w:lang w:val="en-US" w:eastAsia="zh-CN"/>
        </w:rPr>
        <w:t>C</w:t>
      </w:r>
      <w:r w:rsidRPr="00F061AA">
        <w:rPr>
          <w:rFonts w:ascii="Arial" w:eastAsia="SimSun" w:hAnsi="Arial"/>
          <w:sz w:val="36"/>
          <w:szCs w:val="36"/>
          <w:lang w:val="en-US" w:eastAsia="zh-CN"/>
        </w:rPr>
        <w:t>ontact information</w:t>
      </w:r>
    </w:p>
    <w:p w14:paraId="6978CBB8" w14:textId="77777777" w:rsidR="00F061AA" w:rsidRPr="00F061AA" w:rsidRDefault="00F061AA" w:rsidP="00F061AA">
      <w:pPr>
        <w:spacing w:after="120"/>
        <w:jc w:val="both"/>
        <w:rPr>
          <w:rFonts w:ascii="Arial" w:eastAsia="SimSun" w:hAnsi="Arial"/>
          <w:lang w:val="en-US"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3"/>
      </w:tblGrid>
      <w:tr w:rsidR="00F061AA" w:rsidRPr="00F061AA" w14:paraId="76045A2C" w14:textId="77777777" w:rsidTr="004A7075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3EF0" w14:textId="77777777" w:rsidR="00F061AA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lang w:val="en-US" w:eastAsia="zh-CN"/>
              </w:rPr>
            </w:pPr>
            <w:r w:rsidRPr="00F061AA">
              <w:rPr>
                <w:rFonts w:ascii="Arial" w:eastAsia="Dotum" w:hAnsi="Arial"/>
                <w:lang w:val="en-US" w:eastAsia="zh-CN"/>
              </w:rPr>
              <w:t>Company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6902" w14:textId="3B98C7E0" w:rsidR="00C62362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sz w:val="22"/>
                <w:szCs w:val="22"/>
                <w:lang w:val="en-US" w:eastAsia="zh-CN"/>
              </w:rPr>
            </w:pPr>
            <w:r>
              <w:rPr>
                <w:rFonts w:ascii="Arial" w:eastAsia="Dotum" w:hAnsi="Arial"/>
                <w:color w:val="000000"/>
                <w:lang w:val="en-US" w:eastAsia="zh-CN"/>
              </w:rPr>
              <w:t>C</w:t>
            </w:r>
            <w:r w:rsidRPr="00F061AA">
              <w:rPr>
                <w:rFonts w:ascii="Arial" w:eastAsia="Dotum" w:hAnsi="Arial"/>
                <w:color w:val="000000"/>
                <w:lang w:val="en-US" w:eastAsia="zh-CN"/>
              </w:rPr>
              <w:t>ontact</w:t>
            </w:r>
            <w:r>
              <w:rPr>
                <w:rFonts w:ascii="Arial" w:eastAsia="Dotum" w:hAnsi="Arial"/>
                <w:color w:val="000000"/>
                <w:lang w:val="en-US" w:eastAsia="zh-CN"/>
              </w:rPr>
              <w:t xml:space="preserve"> person</w:t>
            </w:r>
            <w:r w:rsidR="00C62362">
              <w:rPr>
                <w:rFonts w:ascii="Arial" w:eastAsia="Dotum" w:hAnsi="Arial"/>
                <w:color w:val="000000"/>
                <w:lang w:val="en-US" w:eastAsia="zh-CN"/>
              </w:rPr>
              <w:t xml:space="preserve"> - </w:t>
            </w:r>
            <w:hyperlink r:id="rId11" w:history="1">
              <w:r w:rsidR="00C62362" w:rsidRPr="00EA6402">
                <w:rPr>
                  <w:rStyle w:val="Hyperlink"/>
                  <w:rFonts w:ascii="Arial" w:eastAsia="SimSun" w:hAnsi="Arial"/>
                  <w:lang w:val="en-US" w:eastAsia="zh-CN"/>
                </w:rPr>
                <w:t>email@address.com</w:t>
              </w:r>
            </w:hyperlink>
          </w:p>
        </w:tc>
      </w:tr>
      <w:tr w:rsidR="00F061AA" w:rsidRPr="00F061AA" w14:paraId="737FC89F" w14:textId="77777777" w:rsidTr="004A7075"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5248" w14:textId="27CF4AC2" w:rsidR="00F061AA" w:rsidRPr="00E83436" w:rsidRDefault="0026006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Apple</w:t>
            </w:r>
          </w:p>
        </w:tc>
        <w:tc>
          <w:tcPr>
            <w:tcW w:w="6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5737" w14:textId="2D07197C" w:rsidR="00F061AA" w:rsidRPr="00E83436" w:rsidRDefault="0026006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Naveen Palle – naveen.palle@apple.com</w:t>
            </w:r>
          </w:p>
        </w:tc>
      </w:tr>
      <w:tr w:rsidR="00F061AA" w:rsidRPr="00E65A37" w14:paraId="5637D494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6E55" w14:textId="6EACDE29" w:rsidR="00F061AA" w:rsidRPr="00E83436" w:rsidRDefault="00CB390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H</w:t>
            </w:r>
            <w:r>
              <w:rPr>
                <w:rFonts w:ascii="Arial" w:eastAsia="SimSun" w:hAnsi="Arial" w:cs="Arial"/>
                <w:lang w:val="en-US" w:eastAsia="zh-CN"/>
              </w:rPr>
              <w:t>uawei, HiSilicon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5C04" w14:textId="51055189" w:rsidR="00F061AA" w:rsidRPr="00E65A37" w:rsidRDefault="00CB390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Y</w:t>
            </w:r>
            <w:r>
              <w:rPr>
                <w:rFonts w:ascii="Arial" w:eastAsia="SimSun" w:hAnsi="Arial" w:cs="Arial"/>
                <w:lang w:val="en-US" w:eastAsia="zh-CN"/>
              </w:rPr>
              <w:t xml:space="preserve">ulong </w:t>
            </w:r>
            <w:r w:rsidR="00636A54">
              <w:rPr>
                <w:rFonts w:ascii="Arial" w:eastAsia="SimSun" w:hAnsi="Arial" w:cs="Arial"/>
                <w:lang w:val="en-US" w:eastAsia="zh-CN"/>
              </w:rPr>
              <w:t>(</w:t>
            </w:r>
            <w:r>
              <w:rPr>
                <w:rFonts w:ascii="Arial" w:eastAsia="SimSun" w:hAnsi="Arial" w:cs="Arial"/>
                <w:lang w:val="en-US" w:eastAsia="zh-CN"/>
              </w:rPr>
              <w:t>shiyulong5@huawei.com</w:t>
            </w:r>
            <w:r w:rsidR="00636A54">
              <w:rPr>
                <w:rFonts w:ascii="Arial" w:eastAsia="SimSun" w:hAnsi="Arial" w:cs="Arial"/>
                <w:lang w:val="en-US" w:eastAsia="zh-CN"/>
              </w:rPr>
              <w:t>)</w:t>
            </w:r>
          </w:p>
        </w:tc>
      </w:tr>
      <w:tr w:rsidR="00F061AA" w:rsidRPr="00E65A37" w14:paraId="62E7631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046A" w14:textId="3CE7A7EF" w:rsidR="00F061AA" w:rsidRPr="00E83436" w:rsidRDefault="002629CC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Samsung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1765" w14:textId="0AD1640D" w:rsidR="00F061AA" w:rsidRPr="00E83436" w:rsidRDefault="002629CC" w:rsidP="002629CC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Jaehyuk Jang (jack.jang@samsung.com)</w:t>
            </w:r>
          </w:p>
        </w:tc>
      </w:tr>
      <w:tr w:rsidR="009F7BF0" w:rsidRPr="002804BB" w14:paraId="0214707D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7A29" w14:textId="013A5EDB" w:rsidR="009F7BF0" w:rsidRPr="00E83436" w:rsidRDefault="0095143C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 w:hint="eastAsia"/>
                <w:lang w:val="fi-FI" w:eastAsia="zh-CN"/>
              </w:rPr>
              <w:t>O</w:t>
            </w:r>
            <w:r>
              <w:rPr>
                <w:rFonts w:ascii="Arial" w:eastAsia="SimSun" w:hAnsi="Arial" w:cs="Arial"/>
                <w:lang w:val="fi-FI" w:eastAsia="zh-CN"/>
              </w:rPr>
              <w:t>PPO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61D2" w14:textId="24F97702" w:rsidR="009F7BF0" w:rsidRPr="00E83436" w:rsidRDefault="0095143C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 w:hint="eastAsia"/>
                <w:lang w:val="fi-FI" w:eastAsia="zh-CN"/>
              </w:rPr>
              <w:t>H</w:t>
            </w:r>
            <w:r>
              <w:rPr>
                <w:rFonts w:ascii="Arial" w:eastAsia="SimSun" w:hAnsi="Arial" w:cs="Arial"/>
                <w:lang w:val="fi-FI" w:eastAsia="zh-CN"/>
              </w:rPr>
              <w:t xml:space="preserve">aitao </w:t>
            </w:r>
            <w:r>
              <w:rPr>
                <w:rFonts w:ascii="Arial" w:eastAsia="SimSun" w:hAnsi="Arial" w:cs="Arial" w:hint="eastAsia"/>
                <w:lang w:val="fi-FI" w:eastAsia="zh-CN"/>
              </w:rPr>
              <w:t>L</w:t>
            </w:r>
            <w:r>
              <w:rPr>
                <w:rFonts w:ascii="Arial" w:eastAsia="SimSun" w:hAnsi="Arial" w:cs="Arial"/>
                <w:lang w:val="fi-FI" w:eastAsia="zh-CN"/>
              </w:rPr>
              <w:t>i (lihaitao@oppo.com)</w:t>
            </w:r>
          </w:p>
        </w:tc>
      </w:tr>
      <w:tr w:rsidR="009F7BF0" w:rsidRPr="002804BB" w14:paraId="2FACC35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C0B8D" w14:textId="49338301" w:rsidR="009F7BF0" w:rsidRPr="00E83436" w:rsidRDefault="00270252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 w:hint="eastAsia"/>
                <w:lang w:val="fi-FI" w:eastAsia="zh-CN"/>
              </w:rPr>
              <w:t>CATT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1D81" w14:textId="534A5594" w:rsidR="009F7BF0" w:rsidRPr="00E83436" w:rsidRDefault="00270252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X</w:t>
            </w:r>
            <w:r>
              <w:rPr>
                <w:rFonts w:ascii="Arial" w:eastAsia="SimSun" w:hAnsi="Arial" w:cs="Arial" w:hint="eastAsia"/>
                <w:lang w:val="fi-FI" w:eastAsia="zh-CN"/>
              </w:rPr>
              <w:t>iangdong Zhang (</w:t>
            </w:r>
            <w:hyperlink r:id="rId12" w:history="1">
              <w:r w:rsidRPr="000779CF">
                <w:rPr>
                  <w:rStyle w:val="Hyperlink"/>
                  <w:rFonts w:ascii="Arial" w:eastAsia="SimSun" w:hAnsi="Arial" w:cs="Arial" w:hint="eastAsia"/>
                  <w:lang w:val="fi-FI" w:eastAsia="zh-CN"/>
                </w:rPr>
                <w:t>zhangxiangdong@catt.cn</w:t>
              </w:r>
            </w:hyperlink>
            <w:r>
              <w:rPr>
                <w:rFonts w:ascii="Arial" w:eastAsia="SimSun" w:hAnsi="Arial" w:cs="Arial" w:hint="eastAsia"/>
                <w:lang w:val="fi-FI" w:eastAsia="zh-CN"/>
              </w:rPr>
              <w:t>)</w:t>
            </w:r>
          </w:p>
        </w:tc>
      </w:tr>
      <w:tr w:rsidR="009F7BF0" w:rsidRPr="002804BB" w14:paraId="0CA2018C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DD205" w14:textId="3F79B0AE" w:rsidR="009F7BF0" w:rsidRPr="00E83436" w:rsidRDefault="0045745A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Futurewei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CA42" w14:textId="78193267" w:rsidR="009F7BF0" w:rsidRPr="00620771" w:rsidRDefault="0045745A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Yunsong Yang (yyang1@futurewei.com)</w:t>
            </w:r>
          </w:p>
        </w:tc>
      </w:tr>
      <w:tr w:rsidR="0078658E" w:rsidRPr="002A7B02" w14:paraId="54C56356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58F38" w14:textId="794B1C40" w:rsidR="0078658E" w:rsidRDefault="0078658E" w:rsidP="0078658E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Intel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476F" w14:textId="5DFDC682" w:rsidR="0078658E" w:rsidRDefault="0078658E" w:rsidP="0078658E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 w:rsidRPr="002A7B02">
              <w:rPr>
                <w:rFonts w:ascii="Arial" w:eastAsia="SimSun" w:hAnsi="Arial" w:cs="Arial"/>
                <w:lang w:val="fi-FI" w:eastAsia="zh-CN"/>
              </w:rPr>
              <w:t>Yi.guo@intel.com</w:t>
            </w:r>
          </w:p>
        </w:tc>
      </w:tr>
      <w:tr w:rsidR="00302755" w:rsidRPr="002804BB" w14:paraId="32D6C29F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53A71" w14:textId="08795BA0" w:rsidR="00302755" w:rsidRDefault="00A16858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InterDigital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BCB1" w14:textId="78CE89C8" w:rsidR="00302755" w:rsidRDefault="00A16858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Keiichi Kubota (</w:t>
            </w:r>
            <w:hyperlink r:id="rId13" w:history="1">
              <w:r w:rsidR="00E01B6C" w:rsidRPr="00646F23">
                <w:rPr>
                  <w:rStyle w:val="Hyperlink"/>
                  <w:rFonts w:ascii="Arial" w:eastAsia="SimSun" w:hAnsi="Arial" w:cs="Arial"/>
                  <w:lang w:val="en-US" w:eastAsia="zh-CN"/>
                </w:rPr>
                <w:t>keiichi.kubota@interdigital</w:t>
              </w:r>
            </w:hyperlink>
            <w:r>
              <w:rPr>
                <w:rFonts w:ascii="Arial" w:eastAsia="SimSun" w:hAnsi="Arial" w:cs="Arial"/>
                <w:lang w:val="en-US" w:eastAsia="zh-CN"/>
              </w:rPr>
              <w:t>.com)</w:t>
            </w:r>
          </w:p>
        </w:tc>
      </w:tr>
      <w:tr w:rsidR="00302755" w:rsidRPr="002804BB" w14:paraId="79F4B534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50BF3" w14:textId="0803344D" w:rsidR="00302755" w:rsidRDefault="002A7B02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v</w:t>
            </w:r>
            <w:r>
              <w:rPr>
                <w:rFonts w:ascii="Arial" w:eastAsia="SimSun" w:hAnsi="Arial" w:cs="Arial"/>
                <w:lang w:val="en-US" w:eastAsia="zh-CN"/>
              </w:rPr>
              <w:t>ivo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6057" w14:textId="04B741A5" w:rsidR="00302755" w:rsidRDefault="002A7B02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C</w:t>
            </w:r>
            <w:r>
              <w:rPr>
                <w:rFonts w:ascii="Arial" w:eastAsia="SimSun" w:hAnsi="Arial" w:cs="Arial"/>
                <w:lang w:val="en-US" w:eastAsia="zh-CN"/>
              </w:rPr>
              <w:t>henli(Chenli5g@vivo.com)</w:t>
            </w:r>
          </w:p>
        </w:tc>
      </w:tr>
      <w:tr w:rsidR="00AF555B" w:rsidRPr="002804BB" w14:paraId="6CF8964C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896A9" w14:textId="2C64BB14" w:rsidR="00AF555B" w:rsidRDefault="00AF555B" w:rsidP="00AF555B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Sequans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9427" w14:textId="2F69AA96" w:rsidR="00AF555B" w:rsidRDefault="00AF555B" w:rsidP="00AF555B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Noam Cayron (noam.cayron@sequans.com)</w:t>
            </w:r>
          </w:p>
        </w:tc>
      </w:tr>
      <w:tr w:rsidR="00AF555B" w:rsidRPr="002804BB" w14:paraId="58E9D4AF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AE4D0" w14:textId="1541C8C3" w:rsidR="00AF555B" w:rsidRDefault="00EB0CC2" w:rsidP="00AF555B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lastRenderedPageBreak/>
              <w:t>Ericsson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B524" w14:textId="31D4E80D" w:rsidR="00EB0CC2" w:rsidRDefault="00EB0CC2" w:rsidP="00EB0CC2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Tuomas Tirronen (@ericsson.com)</w:t>
            </w:r>
          </w:p>
        </w:tc>
      </w:tr>
      <w:tr w:rsidR="00EB0CC2" w:rsidRPr="002804BB" w14:paraId="706F1362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82EDC" w14:textId="77777777" w:rsidR="00EB0CC2" w:rsidRDefault="00EB0CC2" w:rsidP="00AF555B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7675" w14:textId="77777777" w:rsidR="00EB0CC2" w:rsidRDefault="00EB0CC2" w:rsidP="00EB0CC2">
            <w:pPr>
              <w:spacing w:after="120"/>
              <w:rPr>
                <w:rFonts w:ascii="Arial" w:eastAsia="SimSun" w:hAnsi="Arial" w:cs="Arial"/>
                <w:lang w:val="en-US" w:eastAsia="zh-CN"/>
              </w:rPr>
            </w:pPr>
          </w:p>
        </w:tc>
      </w:tr>
    </w:tbl>
    <w:p w14:paraId="11DEC3DD" w14:textId="77777777" w:rsidR="003D4196" w:rsidRDefault="003D4196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44B87B3C" w14:textId="4431F7D2" w:rsidR="003D4196" w:rsidRDefault="003D4196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4BFD0C87" w14:textId="77777777" w:rsidR="00FD6CDF" w:rsidRDefault="00FD6CDF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1B678216" w14:textId="77777777" w:rsidR="003B48C3" w:rsidRDefault="003B48C3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20F62D7E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5E09A70D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34023A72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6AE93FCD" w14:textId="30184AEE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2EFF6973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1C8832F9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30497E41" w14:textId="1141989B" w:rsidR="00F061AA" w:rsidRPr="009768BE" w:rsidRDefault="004A7075" w:rsidP="00F061AA">
      <w:pPr>
        <w:spacing w:after="120"/>
        <w:rPr>
          <w:rFonts w:ascii="Arial" w:eastAsia="SimSun" w:hAnsi="Arial" w:cs="Arial"/>
          <w:lang w:val="fi-FI" w:eastAsia="zh-CN"/>
        </w:rPr>
      </w:pPr>
      <w:r>
        <w:rPr>
          <w:rFonts w:ascii="Arial" w:eastAsia="SimSun" w:hAnsi="Arial" w:cs="Arial"/>
          <w:lang w:val="fi-FI" w:eastAsia="zh-CN"/>
        </w:rPr>
        <w:br w:type="textWrapping" w:clear="all"/>
      </w:r>
    </w:p>
    <w:p w14:paraId="25C4BC3A" w14:textId="77777777" w:rsidR="00F061AA" w:rsidRPr="00D406B9" w:rsidRDefault="00F061AA" w:rsidP="0057503C">
      <w:pPr>
        <w:pStyle w:val="BodyText"/>
        <w:rPr>
          <w:lang w:val="fi-FI"/>
        </w:rPr>
      </w:pPr>
    </w:p>
    <w:p w14:paraId="624D4FBC" w14:textId="0E83DCBA" w:rsidR="00FA0360" w:rsidRDefault="00230D18" w:rsidP="005052E6">
      <w:pPr>
        <w:pStyle w:val="Heading1"/>
        <w:rPr>
          <w:bCs/>
        </w:rPr>
      </w:pPr>
      <w:r w:rsidRPr="00C973B9">
        <w:rPr>
          <w:lang w:val="en-US"/>
        </w:rPr>
        <w:t>2</w:t>
      </w:r>
      <w:r w:rsidRPr="00C973B9">
        <w:rPr>
          <w:lang w:val="en-US"/>
        </w:rPr>
        <w:tab/>
      </w:r>
      <w:r w:rsidR="00BA1A7C">
        <w:rPr>
          <w:bCs/>
        </w:rPr>
        <w:t>Discussion</w:t>
      </w:r>
    </w:p>
    <w:p w14:paraId="5309C6F8" w14:textId="386BE843" w:rsidR="00B23D96" w:rsidRPr="00B23D96" w:rsidRDefault="00B23D96" w:rsidP="00B23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three contributions related to the below FFS from the last meeting. </w:t>
      </w:r>
    </w:p>
    <w:p w14:paraId="3922EC3D" w14:textId="77777777" w:rsidR="00B23D96" w:rsidRPr="00B23D96" w:rsidRDefault="00B23D96" w:rsidP="00B23D96">
      <w:pPr>
        <w:pStyle w:val="Doc-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  <w:r w:rsidRPr="00B23D96">
        <w:rPr>
          <w:rFonts w:cs="Arial"/>
        </w:rPr>
        <w:t>Agreements online:</w:t>
      </w:r>
    </w:p>
    <w:p w14:paraId="0BCDB954" w14:textId="77777777" w:rsidR="00B23D96" w:rsidRPr="00B23D96" w:rsidRDefault="00B23D96" w:rsidP="00B23D96">
      <w:pPr>
        <w:pStyle w:val="Doc-text2"/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spacing w:after="160" w:line="259" w:lineRule="auto"/>
        <w:textAlignment w:val="auto"/>
        <w:rPr>
          <w:rFonts w:cs="Arial"/>
          <w:lang w:val="en-US" w:eastAsia="zh-CN"/>
        </w:rPr>
      </w:pPr>
      <w:r w:rsidRPr="00B23D96">
        <w:rPr>
          <w:rFonts w:cs="Arial"/>
        </w:rPr>
        <w:t xml:space="preserve">For the LTE to NR handover, in case the target NR cell is a legacy cell, the RedCap UE should trigger RRC re-establishment procedure. </w:t>
      </w:r>
      <w:r w:rsidRPr="00B23D96">
        <w:rPr>
          <w:rFonts w:cs="Arial"/>
          <w:highlight w:val="yellow"/>
        </w:rPr>
        <w:t>FFS any specification impact or purely leave to implementation</w:t>
      </w:r>
    </w:p>
    <w:p w14:paraId="6E4B84D5" w14:textId="1D0B640D" w:rsidR="00B23D96" w:rsidRDefault="00B23D96" w:rsidP="00B23D96">
      <w:pPr>
        <w:rPr>
          <w:rFonts w:ascii="Arial" w:hAnsi="Arial" w:cs="Arial"/>
        </w:rPr>
      </w:pPr>
    </w:p>
    <w:p w14:paraId="6F434306" w14:textId="07A2FB21" w:rsidR="00B23D96" w:rsidRDefault="00B23D96" w:rsidP="00B23D96">
      <w:pPr>
        <w:pStyle w:val="Doc-title"/>
      </w:pPr>
      <w:r>
        <w:t xml:space="preserve">[1] </w:t>
      </w:r>
      <w:hyperlink r:id="rId14" w:tooltip="C:Data3GPPExtractsR2-2203712 Inter-RAT mobility from LTE to NR_v1.doc" w:history="1">
        <w:r w:rsidRPr="00175A1E">
          <w:rPr>
            <w:rStyle w:val="Hyperlink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1CDFC8FD" w14:textId="66758EC5" w:rsidR="00B23D96" w:rsidRPr="00B23D96" w:rsidRDefault="00B23D96" w:rsidP="00B23D96">
      <w:pPr>
        <w:pStyle w:val="Doc-title"/>
      </w:pPr>
      <w:r>
        <w:t xml:space="preserve">[2] </w:t>
      </w:r>
      <w:hyperlink r:id="rId15" w:tooltip="C:Data3GPPExtractsR2-2202530_lte-handover-redcap.docx" w:history="1">
        <w:r w:rsidRPr="00A41178">
          <w:rPr>
            <w:rStyle w:val="Hyperlink"/>
          </w:rPr>
          <w:t>R2-2202530</w:t>
        </w:r>
      </w:hyperlink>
      <w:r>
        <w:tab/>
        <w:t>On the EUTRA handover to NR for RedCap U</w:t>
      </w:r>
      <w:r w:rsidR="00E01B6C">
        <w:t>e</w:t>
      </w:r>
      <w:r>
        <w:t>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19E3BBBE" w14:textId="72054538" w:rsidR="00B23D96" w:rsidRPr="00B23D96" w:rsidRDefault="00B23D96" w:rsidP="00B23D96">
      <w:pPr>
        <w:pStyle w:val="Doc-title"/>
      </w:pPr>
      <w:r>
        <w:t xml:space="preserve">[3] </w:t>
      </w:r>
      <w:hyperlink r:id="rId16" w:tooltip="C:Data3GPPExtractsR2-2202654 On inter-RAT handover for RedCap UEs.docx" w:history="1">
        <w:r w:rsidRPr="00A41178">
          <w:rPr>
            <w:rStyle w:val="Hyperlink"/>
          </w:rPr>
          <w:t>R2-2202654</w:t>
        </w:r>
      </w:hyperlink>
      <w:r>
        <w:tab/>
        <w:t>On inter-RAT handover for RedCap U</w:t>
      </w:r>
      <w:r w:rsidR="00E01B6C">
        <w:t>e</w:t>
      </w:r>
      <w:r>
        <w:t>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73B789FC" w14:textId="1E3CAA05" w:rsidR="00B23D96" w:rsidRDefault="0078658E" w:rsidP="0078658E">
      <w:pPr>
        <w:pStyle w:val="Doc-title"/>
        <w:rPr>
          <w:ins w:id="0" w:author="vivo-Chenli-At RAN2#117e" w:date="2022-02-28T16:13:00Z"/>
        </w:rPr>
      </w:pPr>
      <w:bookmarkStart w:id="1" w:name="_Hlk96939409"/>
      <w:ins w:id="2" w:author="Intel" w:date="2022-02-28T11:22:00Z">
        <w:r>
          <w:t xml:space="preserve">[4] </w:t>
        </w:r>
        <w:commentRangeStart w:id="3"/>
        <w:r w:rsidRPr="0078658E">
          <w:t xml:space="preserve">R2-2203355         </w:t>
        </w:r>
      </w:ins>
      <w:commentRangeEnd w:id="3"/>
      <w:ins w:id="4" w:author="Intel" w:date="2022-02-28T11:24:00Z">
        <w:r>
          <w:rPr>
            <w:rStyle w:val="CommentReference"/>
            <w:rFonts w:ascii="Times New Roman" w:hAnsi="Times New Roman"/>
            <w:noProof w:val="0"/>
            <w:lang w:eastAsia="ja-JP"/>
          </w:rPr>
          <w:commentReference w:id="3"/>
        </w:r>
      </w:ins>
      <w:ins w:id="5" w:author="Intel" w:date="2022-02-28T11:22:00Z">
        <w:r w:rsidRPr="0078658E">
          <w:t xml:space="preserve">Handover from E-UTRA from legacy eNB to legacy gNB        Ericsson </w:t>
        </w:r>
      </w:ins>
    </w:p>
    <w:p w14:paraId="7C532D08" w14:textId="583F0E68" w:rsidR="005C1FB1" w:rsidRDefault="005C1FB1" w:rsidP="005C1FB1">
      <w:pPr>
        <w:pStyle w:val="Doc-title"/>
        <w:rPr>
          <w:ins w:id="6" w:author="vivo-Chenli-At RAN2#117e" w:date="2022-02-28T16:13:00Z"/>
          <w:lang w:eastAsia="zh-CN"/>
        </w:rPr>
      </w:pPr>
      <w:ins w:id="7" w:author="vivo-Chenli-At RAN2#117e" w:date="2022-02-28T16:13:00Z">
        <w:r>
          <w:t xml:space="preserve">[5] </w:t>
        </w:r>
        <w:commentRangeStart w:id="8"/>
        <w:commentRangeStart w:id="9"/>
        <w:r w:rsidRPr="0078658E">
          <w:t>R2-220</w:t>
        </w:r>
        <w:r>
          <w:t>2316</w:t>
        </w:r>
        <w:r w:rsidRPr="0078658E">
          <w:t xml:space="preserve">         </w:t>
        </w:r>
        <w:commentRangeEnd w:id="8"/>
        <w:r>
          <w:rPr>
            <w:rStyle w:val="CommentReference"/>
            <w:rFonts w:ascii="Times New Roman" w:hAnsi="Times New Roman"/>
            <w:noProof w:val="0"/>
            <w:lang w:eastAsia="ja-JP"/>
          </w:rPr>
          <w:commentReference w:id="8"/>
        </w:r>
      </w:ins>
      <w:commentRangeEnd w:id="9"/>
      <w:r w:rsidR="00AF555B">
        <w:rPr>
          <w:rStyle w:val="CommentReference"/>
          <w:rFonts w:ascii="Times New Roman" w:hAnsi="Times New Roman"/>
          <w:noProof w:val="0"/>
          <w:lang w:eastAsia="ja-JP"/>
        </w:rPr>
        <w:commentReference w:id="9"/>
      </w:r>
      <w:ins w:id="10" w:author="vivo-Chenli-At RAN2#117e" w:date="2022-02-28T16:13:00Z">
        <w:r w:rsidRPr="005C1FB1">
          <w:rPr>
            <w:rFonts w:eastAsia="SimSun"/>
            <w:sz w:val="22"/>
            <w:lang w:eastAsia="zh-CN"/>
          </w:rPr>
          <w:t xml:space="preserve"> </w:t>
        </w:r>
        <w:r w:rsidRPr="00164058">
          <w:rPr>
            <w:rFonts w:eastAsia="SimSun"/>
            <w:sz w:val="22"/>
            <w:lang w:eastAsia="zh-CN"/>
          </w:rPr>
          <w:t>Discussion on remaining issues on RRC aspects for RedCap</w:t>
        </w:r>
        <w:r w:rsidRPr="0078658E">
          <w:t xml:space="preserve">       </w:t>
        </w:r>
        <w:r>
          <w:t>vivo</w:t>
        </w:r>
      </w:ins>
    </w:p>
    <w:bookmarkEnd w:id="1"/>
    <w:p w14:paraId="185350F2" w14:textId="77777777" w:rsidR="005C1FB1" w:rsidRPr="00075146" w:rsidRDefault="005C1FB1">
      <w:pPr>
        <w:pStyle w:val="Doc-text2"/>
        <w:ind w:left="0" w:firstLine="0"/>
        <w:rPr>
          <w:ins w:id="11" w:author="Intel" w:date="2022-02-28T11:23:00Z"/>
        </w:rPr>
        <w:pPrChange w:id="12" w:author="vivo-Chenli-At RAN2#117e" w:date="2022-02-28T16:13:00Z">
          <w:pPr>
            <w:pStyle w:val="Doc-title"/>
          </w:pPr>
        </w:pPrChange>
      </w:pPr>
    </w:p>
    <w:p w14:paraId="6FAFE284" w14:textId="77777777" w:rsidR="0078658E" w:rsidRPr="0078658E" w:rsidRDefault="0078658E">
      <w:pPr>
        <w:pStyle w:val="Doc-text2"/>
        <w:rPr>
          <w:lang w:eastAsia="en-GB"/>
          <w:rPrChange w:id="13" w:author="Intel" w:date="2022-02-28T11:23:00Z">
            <w:rPr/>
          </w:rPrChange>
        </w:rPr>
        <w:pPrChange w:id="14" w:author="Intel" w:date="2022-02-28T11:23:00Z">
          <w:pPr/>
        </w:pPrChange>
      </w:pPr>
    </w:p>
    <w:p w14:paraId="318F47D6" w14:textId="5887C83E" w:rsidR="00804C21" w:rsidRDefault="00804C21" w:rsidP="00897C5D">
      <w:pPr>
        <w:pStyle w:val="Heading3"/>
      </w:pPr>
      <w:r>
        <w:t>2.1</w:t>
      </w:r>
      <w:r>
        <w:tab/>
      </w:r>
      <w:r w:rsidR="00B23D96">
        <w:t>Spec support or UE implementation</w:t>
      </w:r>
    </w:p>
    <w:p w14:paraId="6C19EA08" w14:textId="1B51A860" w:rsidR="00B23D96" w:rsidRPr="00B23D96" w:rsidRDefault="00B23D96" w:rsidP="00B23D96">
      <w:r>
        <w:rPr>
          <w:rFonts w:ascii="Arial" w:hAnsi="Arial" w:cs="Arial"/>
          <w:bCs/>
        </w:rPr>
        <w:t>Two papers [</w:t>
      </w:r>
      <w:r w:rsidR="004C2F4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] [3] suggest for UE implementation based approach, while [3] also proposes a</w:t>
      </w:r>
      <w:r w:rsidR="00AC1AE3">
        <w:rPr>
          <w:rFonts w:ascii="Arial" w:hAnsi="Arial" w:cs="Arial"/>
          <w:bCs/>
        </w:rPr>
        <w:t xml:space="preserve"> complete solution (instead of re-establishment) with a</w:t>
      </w:r>
      <w:r>
        <w:rPr>
          <w:rFonts w:ascii="Arial" w:hAnsi="Arial" w:cs="Arial"/>
          <w:bCs/>
        </w:rPr>
        <w:t>n approach related to UE capability of RedCap. [</w:t>
      </w:r>
      <w:r w:rsidR="004C2F4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] proposes two </w:t>
      </w:r>
      <w:r w:rsidR="004C2F44">
        <w:rPr>
          <w:rFonts w:ascii="Arial" w:hAnsi="Arial" w:cs="Arial"/>
          <w:bCs/>
        </w:rPr>
        <w:t>options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>where</w:t>
      </w:r>
      <w:r>
        <w:rPr>
          <w:rFonts w:ascii="Arial" w:hAnsi="Arial" w:cs="Arial"/>
          <w:bCs/>
        </w:rPr>
        <w:t xml:space="preserve"> both </w:t>
      </w:r>
      <w:r w:rsidR="004C2F44">
        <w:rPr>
          <w:rFonts w:ascii="Arial" w:hAnsi="Arial" w:cs="Arial"/>
          <w:bCs/>
        </w:rPr>
        <w:t>of these have impact to specification.</w:t>
      </w:r>
      <w:r>
        <w:rPr>
          <w:rFonts w:ascii="Arial" w:hAnsi="Arial" w:cs="Arial"/>
          <w:bCs/>
        </w:rPr>
        <w:t xml:space="preserve"> </w:t>
      </w:r>
    </w:p>
    <w:p w14:paraId="4CD36FB4" w14:textId="07382265" w:rsidR="00754F45" w:rsidRDefault="00754F45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Cs/>
        </w:rPr>
        <w:t xml:space="preserve"> </w:t>
      </w:r>
      <w:r w:rsidR="00897C5D">
        <w:rPr>
          <w:rFonts w:ascii="Arial" w:hAnsi="Arial" w:cs="Arial"/>
          <w:bCs/>
        </w:rPr>
        <w:t xml:space="preserve">Do </w:t>
      </w:r>
      <w:r w:rsidR="004C2F44">
        <w:rPr>
          <w:rFonts w:ascii="Arial" w:hAnsi="Arial" w:cs="Arial"/>
          <w:bCs/>
        </w:rPr>
        <w:t>companies prefer an approach that is purely UE implementation based for this inter-RAT issue or do companies prefer a change to standards to address this?</w:t>
      </w:r>
    </w:p>
    <w:p w14:paraId="2A9F8760" w14:textId="77777777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4C53B3F" w14:textId="7D7EDF1D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1348"/>
        <w:gridCol w:w="1694"/>
        <w:gridCol w:w="1694"/>
        <w:gridCol w:w="1871"/>
        <w:gridCol w:w="3022"/>
      </w:tblGrid>
      <w:tr w:rsidR="0078658E" w:rsidRPr="004F6352" w14:paraId="07A58E48" w14:textId="77777777" w:rsidTr="0078658E">
        <w:trPr>
          <w:jc w:val="center"/>
        </w:trPr>
        <w:tc>
          <w:tcPr>
            <w:tcW w:w="1360" w:type="dxa"/>
            <w:shd w:val="clear" w:color="auto" w:fill="A5A5A5" w:themeFill="accent3"/>
          </w:tcPr>
          <w:p w14:paraId="29878D19" w14:textId="77777777" w:rsidR="0078658E" w:rsidRPr="004F6352" w:rsidRDefault="0078658E" w:rsidP="0078658E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694" w:type="dxa"/>
            <w:shd w:val="clear" w:color="auto" w:fill="A5A5A5" w:themeFill="accent3"/>
          </w:tcPr>
          <w:p w14:paraId="503CC389" w14:textId="5CB49316" w:rsidR="0078658E" w:rsidRDefault="0078658E" w:rsidP="0078658E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UE implementation is enough</w:t>
            </w:r>
          </w:p>
          <w:p w14:paraId="4626353D" w14:textId="77777777" w:rsidR="0078658E" w:rsidRDefault="0078658E" w:rsidP="0078658E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1440" w:type="dxa"/>
            <w:shd w:val="clear" w:color="auto" w:fill="A5A5A5" w:themeFill="accent3"/>
          </w:tcPr>
          <w:p w14:paraId="5815914B" w14:textId="07ADCA71" w:rsidR="0078658E" w:rsidRDefault="0078658E" w:rsidP="0078658E">
            <w:pPr>
              <w:pStyle w:val="BodyText"/>
              <w:rPr>
                <w:ins w:id="15" w:author="Intel" w:date="2022-02-28T11:23:00Z"/>
                <w:b/>
                <w:bCs/>
                <w:lang w:val="en-US"/>
              </w:rPr>
            </w:pPr>
            <w:ins w:id="16" w:author="Intel" w:date="2022-02-28T11:23:00Z">
              <w:r>
                <w:rPr>
                  <w:b/>
                  <w:bCs/>
                  <w:sz w:val="20"/>
                  <w:szCs w:val="20"/>
                  <w:lang w:val="en-US"/>
                </w:rPr>
                <w:t>Network implementation is enou</w:t>
              </w:r>
              <w:commentRangeStart w:id="17"/>
              <w:r>
                <w:rPr>
                  <w:b/>
                  <w:bCs/>
                  <w:sz w:val="20"/>
                  <w:szCs w:val="20"/>
                  <w:lang w:val="en-US"/>
                </w:rPr>
                <w:t>gh</w:t>
              </w:r>
              <w:commentRangeEnd w:id="17"/>
              <w:r>
                <w:rPr>
                  <w:rStyle w:val="CommentReference"/>
                  <w:rFonts w:ascii="Times New Roman" w:eastAsia="MS Mincho" w:hAnsi="Times New Roman"/>
                  <w:lang w:val="en-GB" w:eastAsia="ja-JP"/>
                </w:rPr>
                <w:commentReference w:id="17"/>
              </w:r>
            </w:ins>
            <w:ins w:id="18" w:author="Intel" w:date="2022-02-28T11:24:00Z">
              <w:r>
                <w:rPr>
                  <w:b/>
                  <w:bCs/>
                  <w:sz w:val="20"/>
                  <w:szCs w:val="20"/>
                  <w:lang w:val="en-US"/>
                </w:rPr>
                <w:t xml:space="preserve"> (</w:t>
              </w:r>
              <w:r w:rsidRPr="0078658E">
                <w:rPr>
                  <w:b/>
                  <w:bCs/>
                  <w:sz w:val="20"/>
                  <w:szCs w:val="20"/>
                  <w:lang w:val="en-US"/>
                </w:rPr>
                <w:t>R2-2203355</w:t>
              </w:r>
              <w:r>
                <w:rPr>
                  <w:b/>
                  <w:bCs/>
                  <w:sz w:val="20"/>
                  <w:szCs w:val="20"/>
                  <w:lang w:val="en-US"/>
                </w:rPr>
                <w:t>)</w:t>
              </w:r>
            </w:ins>
          </w:p>
          <w:p w14:paraId="19179C3A" w14:textId="008A1ECF" w:rsidR="0078658E" w:rsidRPr="00C526BB" w:rsidRDefault="0078658E" w:rsidP="0078658E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1933" w:type="dxa"/>
            <w:shd w:val="clear" w:color="auto" w:fill="A5A5A5" w:themeFill="accent3"/>
          </w:tcPr>
          <w:p w14:paraId="551FFD0B" w14:textId="77777777" w:rsidR="0078658E" w:rsidRDefault="0078658E" w:rsidP="0078658E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At least some specification impact is needed</w:t>
            </w:r>
          </w:p>
          <w:p w14:paraId="62C3316A" w14:textId="77777777" w:rsidR="0078658E" w:rsidRPr="00C526BB" w:rsidRDefault="0078658E" w:rsidP="0078658E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3202" w:type="dxa"/>
            <w:shd w:val="clear" w:color="auto" w:fill="A5A5A5" w:themeFill="accent3"/>
          </w:tcPr>
          <w:p w14:paraId="42D5302A" w14:textId="375569A8" w:rsidR="0078658E" w:rsidRPr="00E15D8F" w:rsidRDefault="0078658E" w:rsidP="0078658E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 additional comments?</w:t>
            </w:r>
          </w:p>
        </w:tc>
      </w:tr>
      <w:tr w:rsidR="0078658E" w:rsidRPr="004F6352" w14:paraId="29F94846" w14:textId="77777777" w:rsidTr="0078658E">
        <w:trPr>
          <w:jc w:val="center"/>
        </w:trPr>
        <w:tc>
          <w:tcPr>
            <w:tcW w:w="1360" w:type="dxa"/>
          </w:tcPr>
          <w:p w14:paraId="75501D85" w14:textId="09D9B150" w:rsidR="0078658E" w:rsidRPr="004F6352" w:rsidRDefault="0078658E" w:rsidP="0078658E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Qualcomm</w:t>
            </w:r>
          </w:p>
        </w:tc>
        <w:tc>
          <w:tcPr>
            <w:tcW w:w="1694" w:type="dxa"/>
          </w:tcPr>
          <w:p w14:paraId="1D896E74" w14:textId="35FDFC14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1440" w:type="dxa"/>
          </w:tcPr>
          <w:p w14:paraId="266E85C6" w14:textId="2CB4CB10" w:rsidR="0078658E" w:rsidRPr="004F6352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1933" w:type="dxa"/>
          </w:tcPr>
          <w:p w14:paraId="3EE3532D" w14:textId="473B5F18" w:rsidR="0078658E" w:rsidRPr="004F6352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202" w:type="dxa"/>
          </w:tcPr>
          <w:p w14:paraId="5750B40A" w14:textId="4DD6A777" w:rsidR="0078658E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Option 1 from </w:t>
            </w:r>
            <w:r w:rsidRPr="0083556D">
              <w:rPr>
                <w:rFonts w:eastAsia="SimSun"/>
                <w:lang w:val="en-US"/>
              </w:rPr>
              <w:t>R2-2203712</w:t>
            </w:r>
            <w:r>
              <w:rPr>
                <w:rFonts w:eastAsia="SimSun"/>
                <w:lang w:val="en-US"/>
              </w:rPr>
              <w:t xml:space="preserve"> </w:t>
            </w:r>
            <w:r>
              <w:rPr>
                <w:rFonts w:eastAsia="SimSun"/>
                <w:lang w:val="en-US"/>
              </w:rPr>
              <w:lastRenderedPageBreak/>
              <w:t>is not needed, because UE itself is capable of determining whether the target cell supports RedCap or not.</w:t>
            </w:r>
          </w:p>
          <w:p w14:paraId="1A463CFC" w14:textId="7FD11BD9" w:rsidR="0078658E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We can consider adding the Note proposed in </w:t>
            </w:r>
            <w:r w:rsidRPr="00A46719">
              <w:rPr>
                <w:rFonts w:eastAsia="SimSun"/>
                <w:lang w:val="en-US"/>
              </w:rPr>
              <w:t>R2-2203712</w:t>
            </w:r>
            <w:r>
              <w:rPr>
                <w:rFonts w:eastAsia="SimSun"/>
                <w:lang w:val="en-US"/>
              </w:rPr>
              <w:t xml:space="preserve"> (but replace </w:t>
            </w:r>
            <w:r w:rsidR="00E01B6C">
              <w:rPr>
                <w:rFonts w:eastAsia="SimSun"/>
                <w:lang w:val="en-US"/>
              </w:rPr>
              <w:t>“</w:t>
            </w:r>
            <w:r>
              <w:rPr>
                <w:rFonts w:eastAsia="SimSun"/>
                <w:lang w:val="en-US"/>
              </w:rPr>
              <w:t>should” by “may”), if all companies support it.</w:t>
            </w:r>
          </w:p>
          <w:p w14:paraId="3C5F2AC9" w14:textId="1887F25E" w:rsidR="0078658E" w:rsidRPr="004F6352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For issues described in </w:t>
            </w:r>
            <w:r w:rsidRPr="00E262EA">
              <w:rPr>
                <w:rFonts w:eastAsia="SimSun"/>
                <w:lang w:val="en-US"/>
              </w:rPr>
              <w:t>R2-2202654</w:t>
            </w:r>
            <w:r>
              <w:rPr>
                <w:rFonts w:eastAsia="SimSun"/>
                <w:lang w:val="en-US"/>
              </w:rPr>
              <w:t xml:space="preserve">, we believe they can be handled by network implementation. </w:t>
            </w:r>
          </w:p>
        </w:tc>
      </w:tr>
      <w:tr w:rsidR="0078658E" w:rsidRPr="004F6352" w14:paraId="3772775C" w14:textId="77777777" w:rsidTr="0078658E">
        <w:trPr>
          <w:jc w:val="center"/>
        </w:trPr>
        <w:tc>
          <w:tcPr>
            <w:tcW w:w="1360" w:type="dxa"/>
          </w:tcPr>
          <w:p w14:paraId="5B566471" w14:textId="325AC7E4" w:rsidR="0078658E" w:rsidRPr="0082340D" w:rsidRDefault="0078658E" w:rsidP="0078658E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US"/>
              </w:rPr>
              <w:lastRenderedPageBreak/>
              <w:t>H</w:t>
            </w: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uawei, HiSilicon</w:t>
            </w:r>
          </w:p>
        </w:tc>
        <w:tc>
          <w:tcPr>
            <w:tcW w:w="1694" w:type="dxa"/>
          </w:tcPr>
          <w:p w14:paraId="1C583A0A" w14:textId="702AA039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1440" w:type="dxa"/>
          </w:tcPr>
          <w:p w14:paraId="440B1205" w14:textId="2EDEF237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933" w:type="dxa"/>
          </w:tcPr>
          <w:p w14:paraId="711A65CA" w14:textId="4BBBFC3A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3202" w:type="dxa"/>
          </w:tcPr>
          <w:p w14:paraId="7FB75630" w14:textId="51778447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A</w:t>
            </w:r>
            <w:r>
              <w:rPr>
                <w:rFonts w:eastAsia="SimSun"/>
                <w:lang w:val="en-US"/>
              </w:rPr>
              <w:t xml:space="preserve">gree with QC that option 2 in </w:t>
            </w:r>
            <w:r w:rsidRPr="00A46719">
              <w:rPr>
                <w:rFonts w:eastAsia="SimSun"/>
                <w:lang w:val="en-US"/>
              </w:rPr>
              <w:t>R2-2203712</w:t>
            </w:r>
            <w:r>
              <w:rPr>
                <w:rFonts w:eastAsia="SimSun"/>
                <w:lang w:val="en-US"/>
              </w:rPr>
              <w:t xml:space="preserve"> with NOTE is needed.</w:t>
            </w:r>
            <w:r>
              <w:rPr>
                <w:rFonts w:eastAsia="SimSun" w:hint="eastAsia"/>
                <w:lang w:val="en-US"/>
              </w:rPr>
              <w:t xml:space="preserve"> </w:t>
            </w:r>
          </w:p>
        </w:tc>
      </w:tr>
      <w:tr w:rsidR="0078658E" w:rsidRPr="004F6352" w14:paraId="477BB700" w14:textId="77777777" w:rsidTr="0078658E">
        <w:trPr>
          <w:jc w:val="center"/>
        </w:trPr>
        <w:tc>
          <w:tcPr>
            <w:tcW w:w="1360" w:type="dxa"/>
          </w:tcPr>
          <w:p w14:paraId="3D59CB14" w14:textId="3DCD33A4" w:rsidR="0078658E" w:rsidRPr="00770D4A" w:rsidRDefault="0078658E" w:rsidP="0078658E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1694" w:type="dxa"/>
          </w:tcPr>
          <w:p w14:paraId="38D0A31F" w14:textId="68869632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</w:tcPr>
          <w:p w14:paraId="7D851625" w14:textId="39FEF3CF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933" w:type="dxa"/>
          </w:tcPr>
          <w:p w14:paraId="5E1A0888" w14:textId="05C8151D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202" w:type="dxa"/>
          </w:tcPr>
          <w:p w14:paraId="370EA278" w14:textId="2D48D4D7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Even the NOTE would not be needed as that would be the consequence.</w:t>
            </w:r>
          </w:p>
        </w:tc>
      </w:tr>
      <w:tr w:rsidR="0078658E" w:rsidRPr="004F6352" w14:paraId="6ABEE954" w14:textId="77777777" w:rsidTr="0078658E">
        <w:trPr>
          <w:jc w:val="center"/>
        </w:trPr>
        <w:tc>
          <w:tcPr>
            <w:tcW w:w="1360" w:type="dxa"/>
          </w:tcPr>
          <w:p w14:paraId="702859EE" w14:textId="3DDDF637" w:rsidR="0078658E" w:rsidRPr="00925944" w:rsidRDefault="0078658E" w:rsidP="0078658E">
            <w:pPr>
              <w:pStyle w:val="BodyText"/>
              <w:jc w:val="left"/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GB"/>
              </w:rPr>
              <w:t>O</w:t>
            </w:r>
            <w:r>
              <w:rPr>
                <w:rFonts w:eastAsiaTheme="minorEastAsia"/>
                <w:bCs/>
                <w:sz w:val="20"/>
                <w:szCs w:val="20"/>
                <w:lang w:val="en-GB"/>
              </w:rPr>
              <w:t>PPO</w:t>
            </w:r>
          </w:p>
        </w:tc>
        <w:tc>
          <w:tcPr>
            <w:tcW w:w="1694" w:type="dxa"/>
          </w:tcPr>
          <w:p w14:paraId="570F04FB" w14:textId="37E83A7E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 w:hint="eastAsia"/>
                <w:sz w:val="20"/>
                <w:szCs w:val="20"/>
                <w:lang w:val="en-US"/>
              </w:rPr>
              <w:t>Y</w:t>
            </w:r>
            <w:r>
              <w:rPr>
                <w:rFonts w:eastAsia="SimSun"/>
                <w:sz w:val="20"/>
                <w:szCs w:val="20"/>
                <w:lang w:val="en-US"/>
              </w:rPr>
              <w:t>es</w:t>
            </w:r>
          </w:p>
        </w:tc>
        <w:tc>
          <w:tcPr>
            <w:tcW w:w="1440" w:type="dxa"/>
          </w:tcPr>
          <w:p w14:paraId="68FE5F2C" w14:textId="04DC1F26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933" w:type="dxa"/>
          </w:tcPr>
          <w:p w14:paraId="2BB1DB1F" w14:textId="67DEBD6B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202" w:type="dxa"/>
          </w:tcPr>
          <w:p w14:paraId="763F0565" w14:textId="609E15A9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Same view as Samsung.</w:t>
            </w:r>
          </w:p>
        </w:tc>
      </w:tr>
      <w:tr w:rsidR="0078658E" w:rsidRPr="004F6352" w14:paraId="617C9108" w14:textId="77777777" w:rsidTr="0078658E">
        <w:trPr>
          <w:jc w:val="center"/>
        </w:trPr>
        <w:tc>
          <w:tcPr>
            <w:tcW w:w="1360" w:type="dxa"/>
          </w:tcPr>
          <w:p w14:paraId="390A1C40" w14:textId="21D3FB80" w:rsidR="0078658E" w:rsidRPr="001700CF" w:rsidRDefault="0078658E" w:rsidP="0078658E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GB" w:eastAsia="en-US"/>
              </w:rPr>
              <w:t>CATT</w:t>
            </w:r>
          </w:p>
        </w:tc>
        <w:tc>
          <w:tcPr>
            <w:tcW w:w="1694" w:type="dxa"/>
          </w:tcPr>
          <w:p w14:paraId="53EA89D5" w14:textId="5C640FDA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1440" w:type="dxa"/>
          </w:tcPr>
          <w:p w14:paraId="720906DF" w14:textId="0BA3AB35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933" w:type="dxa"/>
          </w:tcPr>
          <w:p w14:paraId="0EDE06AD" w14:textId="6715A170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 w:eastAsia="en-US"/>
              </w:rPr>
              <w:t>Yes</w:t>
            </w:r>
          </w:p>
        </w:tc>
        <w:tc>
          <w:tcPr>
            <w:tcW w:w="3202" w:type="dxa"/>
          </w:tcPr>
          <w:p w14:paraId="67B68E43" w14:textId="71E8E675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lang w:val="en-US" w:eastAsia="en-US"/>
              </w:rPr>
              <w:t>The option 2 in R2-2203712 with NOTE is needed.</w:t>
            </w:r>
          </w:p>
        </w:tc>
      </w:tr>
      <w:tr w:rsidR="0078658E" w:rsidRPr="004F6352" w14:paraId="5E7D3ECC" w14:textId="77777777" w:rsidTr="0078658E">
        <w:trPr>
          <w:jc w:val="center"/>
        </w:trPr>
        <w:tc>
          <w:tcPr>
            <w:tcW w:w="1360" w:type="dxa"/>
          </w:tcPr>
          <w:p w14:paraId="02D4C0F1" w14:textId="0B66C278" w:rsidR="0078658E" w:rsidRPr="001700CF" w:rsidRDefault="0078658E" w:rsidP="0078658E">
            <w:pPr>
              <w:pStyle w:val="BodyText"/>
              <w:rPr>
                <w:rFonts w:eastAsia="DengXian"/>
                <w:bCs/>
                <w:lang w:val="en-US"/>
              </w:rPr>
            </w:pPr>
            <w:r>
              <w:rPr>
                <w:rFonts w:eastAsia="DengXian"/>
                <w:bCs/>
                <w:lang w:val="en-US"/>
              </w:rPr>
              <w:t>Futurewei</w:t>
            </w:r>
          </w:p>
        </w:tc>
        <w:tc>
          <w:tcPr>
            <w:tcW w:w="1694" w:type="dxa"/>
          </w:tcPr>
          <w:p w14:paraId="36FA99A5" w14:textId="15E8DFDE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1440" w:type="dxa"/>
          </w:tcPr>
          <w:p w14:paraId="0A497C6D" w14:textId="20EBBEC9" w:rsidR="0078658E" w:rsidRPr="00005946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1933" w:type="dxa"/>
          </w:tcPr>
          <w:p w14:paraId="7F0D08C6" w14:textId="43DF3149" w:rsidR="0078658E" w:rsidRPr="00005946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 w:eastAsia="en-US"/>
              </w:rPr>
              <w:t>Yes</w:t>
            </w:r>
          </w:p>
        </w:tc>
        <w:tc>
          <w:tcPr>
            <w:tcW w:w="3202" w:type="dxa"/>
          </w:tcPr>
          <w:p w14:paraId="46E51C58" w14:textId="1ECECFF7" w:rsidR="0078658E" w:rsidRPr="00005946" w:rsidRDefault="0078658E" w:rsidP="0078658E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Same view as CATT.</w:t>
            </w:r>
          </w:p>
        </w:tc>
      </w:tr>
      <w:tr w:rsidR="0078658E" w:rsidRPr="004F6352" w14:paraId="49F879F9" w14:textId="77777777" w:rsidTr="0078658E">
        <w:trPr>
          <w:jc w:val="center"/>
        </w:trPr>
        <w:tc>
          <w:tcPr>
            <w:tcW w:w="1360" w:type="dxa"/>
          </w:tcPr>
          <w:p w14:paraId="05DF085B" w14:textId="1D5BBF03" w:rsidR="0078658E" w:rsidRDefault="0078658E" w:rsidP="0078658E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  <w:r>
              <w:rPr>
                <w:rFonts w:eastAsiaTheme="minorEastAsia"/>
                <w:bCs/>
                <w:lang w:val="en-US" w:eastAsia="ja-JP"/>
              </w:rPr>
              <w:t>Intel</w:t>
            </w:r>
          </w:p>
        </w:tc>
        <w:tc>
          <w:tcPr>
            <w:tcW w:w="1694" w:type="dxa"/>
          </w:tcPr>
          <w:p w14:paraId="58504248" w14:textId="380887A0" w:rsidR="0078658E" w:rsidRPr="00315D6E" w:rsidRDefault="0078658E" w:rsidP="0078658E">
            <w:pPr>
              <w:pStyle w:val="BodyText"/>
              <w:rPr>
                <w:rFonts w:eastAsiaTheme="minorEastAsia"/>
                <w:sz w:val="20"/>
                <w:szCs w:val="20"/>
                <w:lang w:val="en-US" w:eastAsia="ja-JP"/>
              </w:rPr>
            </w:pPr>
            <w:r>
              <w:rPr>
                <w:rFonts w:eastAsiaTheme="minorEastAsia"/>
                <w:sz w:val="20"/>
                <w:szCs w:val="20"/>
                <w:lang w:val="en-US" w:eastAsia="ja-JP"/>
              </w:rPr>
              <w:t>No</w:t>
            </w:r>
          </w:p>
        </w:tc>
        <w:tc>
          <w:tcPr>
            <w:tcW w:w="1440" w:type="dxa"/>
          </w:tcPr>
          <w:p w14:paraId="1D91DBAB" w14:textId="1D80AD65" w:rsidR="0078658E" w:rsidRPr="00FB4279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1933" w:type="dxa"/>
          </w:tcPr>
          <w:p w14:paraId="323DE52E" w14:textId="54B47F46" w:rsidR="0078658E" w:rsidRPr="00FB4279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202" w:type="dxa"/>
          </w:tcPr>
          <w:p w14:paraId="72A83D9E" w14:textId="274E3BF4" w:rsidR="0078658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We prefer</w:t>
            </w:r>
            <w:r w:rsidRPr="00FB427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 w:rsidRPr="0078658E">
              <w:rPr>
                <w:rFonts w:eastAsia="SimSun"/>
                <w:sz w:val="20"/>
                <w:szCs w:val="20"/>
                <w:lang w:val="en-US"/>
              </w:rPr>
              <w:t>network implementation based approach mentioned by R2-2203355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(without specification impact).</w:t>
            </w:r>
          </w:p>
          <w:p w14:paraId="1A0B98FA" w14:textId="77806FB3" w:rsidR="0078658E" w:rsidRPr="00315D6E" w:rsidRDefault="0078658E" w:rsidP="0078658E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78658E">
              <w:rPr>
                <w:rFonts w:eastAsia="SimSun"/>
                <w:sz w:val="20"/>
                <w:szCs w:val="20"/>
                <w:lang w:val="en-US"/>
              </w:rPr>
              <w:t xml:space="preserve">         </w:t>
            </w:r>
          </w:p>
        </w:tc>
      </w:tr>
      <w:tr w:rsidR="0078658E" w:rsidRPr="004F6352" w14:paraId="0FAD8C6A" w14:textId="77777777" w:rsidTr="0078658E">
        <w:trPr>
          <w:jc w:val="center"/>
        </w:trPr>
        <w:tc>
          <w:tcPr>
            <w:tcW w:w="1360" w:type="dxa"/>
          </w:tcPr>
          <w:p w14:paraId="3607A21F" w14:textId="7FE515FC" w:rsidR="0078658E" w:rsidRDefault="00302755" w:rsidP="0078658E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  <w:r>
              <w:rPr>
                <w:rFonts w:eastAsiaTheme="minorEastAsia"/>
                <w:bCs/>
                <w:lang w:val="en-US" w:eastAsia="ja-JP"/>
              </w:rPr>
              <w:t>Apple</w:t>
            </w:r>
          </w:p>
        </w:tc>
        <w:tc>
          <w:tcPr>
            <w:tcW w:w="1694" w:type="dxa"/>
          </w:tcPr>
          <w:p w14:paraId="5DE33CB4" w14:textId="0F3E88AF" w:rsidR="0078658E" w:rsidRPr="00315D6E" w:rsidRDefault="00302755" w:rsidP="0078658E">
            <w:pPr>
              <w:pStyle w:val="BodyText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Yes</w:t>
            </w:r>
          </w:p>
        </w:tc>
        <w:tc>
          <w:tcPr>
            <w:tcW w:w="1440" w:type="dxa"/>
          </w:tcPr>
          <w:p w14:paraId="719C9D21" w14:textId="77777777" w:rsidR="0078658E" w:rsidRPr="00FB4279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933" w:type="dxa"/>
          </w:tcPr>
          <w:p w14:paraId="20A63E77" w14:textId="588E74A7" w:rsidR="0078658E" w:rsidRPr="00FB4279" w:rsidRDefault="00302755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202" w:type="dxa"/>
          </w:tcPr>
          <w:p w14:paraId="2044EFBB" w14:textId="42C87E68" w:rsidR="0078658E" w:rsidRPr="00FB4279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E01B6C" w:rsidRPr="004F6352" w14:paraId="42A822BC" w14:textId="77777777" w:rsidTr="0078658E">
        <w:trPr>
          <w:jc w:val="center"/>
        </w:trPr>
        <w:tc>
          <w:tcPr>
            <w:tcW w:w="1360" w:type="dxa"/>
          </w:tcPr>
          <w:p w14:paraId="7B915BC7" w14:textId="679B506B" w:rsidR="00E01B6C" w:rsidRDefault="00E01B6C" w:rsidP="0078658E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  <w:r>
              <w:rPr>
                <w:rFonts w:eastAsiaTheme="minorEastAsia"/>
                <w:bCs/>
                <w:lang w:val="en-US" w:eastAsia="ja-JP"/>
              </w:rPr>
              <w:t>InterDigital</w:t>
            </w:r>
          </w:p>
        </w:tc>
        <w:tc>
          <w:tcPr>
            <w:tcW w:w="1694" w:type="dxa"/>
          </w:tcPr>
          <w:p w14:paraId="127ADC7A" w14:textId="59D2EF42" w:rsidR="00E01B6C" w:rsidRDefault="00E01B6C" w:rsidP="0078658E">
            <w:pPr>
              <w:pStyle w:val="BodyText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Yes</w:t>
            </w:r>
          </w:p>
        </w:tc>
        <w:tc>
          <w:tcPr>
            <w:tcW w:w="1440" w:type="dxa"/>
          </w:tcPr>
          <w:p w14:paraId="0E68FF7A" w14:textId="77777777" w:rsidR="00E01B6C" w:rsidRPr="00FB4279" w:rsidRDefault="00E01B6C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933" w:type="dxa"/>
          </w:tcPr>
          <w:p w14:paraId="6D1DA5E9" w14:textId="75A08ED5" w:rsidR="00E01B6C" w:rsidRDefault="00E01B6C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202" w:type="dxa"/>
          </w:tcPr>
          <w:p w14:paraId="2572DD7F" w14:textId="1333400D" w:rsidR="00E01B6C" w:rsidRPr="00FB4279" w:rsidRDefault="00E01B6C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This is a </w:t>
            </w:r>
            <w:r w:rsidR="003358FA">
              <w:rPr>
                <w:rFonts w:eastAsia="SimSun"/>
                <w:lang w:val="en-US"/>
              </w:rPr>
              <w:t>special case. If a targe cell is not supported by the UE, then the UE won’t be able to move there</w:t>
            </w:r>
            <w:r w:rsidR="00B13445">
              <w:rPr>
                <w:rFonts w:eastAsia="SimSun"/>
                <w:lang w:val="en-US"/>
              </w:rPr>
              <w:t xml:space="preserve"> naturally. We don’t specify any UE behaviour for every single case of unsupported</w:t>
            </w:r>
            <w:r w:rsidR="00006287">
              <w:rPr>
                <w:rFonts w:eastAsia="SimSun"/>
                <w:lang w:val="en-US"/>
              </w:rPr>
              <w:t xml:space="preserve"> cell.</w:t>
            </w:r>
          </w:p>
        </w:tc>
      </w:tr>
      <w:tr w:rsidR="006D233D" w:rsidRPr="004F6352" w14:paraId="1D2FCB43" w14:textId="77777777" w:rsidTr="0078658E">
        <w:trPr>
          <w:jc w:val="center"/>
        </w:trPr>
        <w:tc>
          <w:tcPr>
            <w:tcW w:w="1360" w:type="dxa"/>
          </w:tcPr>
          <w:p w14:paraId="55FAB502" w14:textId="137D39DB" w:rsidR="006D233D" w:rsidRDefault="006D233D" w:rsidP="0078658E">
            <w:pPr>
              <w:pStyle w:val="BodyText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 w:hint="eastAsia"/>
                <w:bCs/>
                <w:lang w:val="en-US"/>
              </w:rPr>
              <w:t>v</w:t>
            </w:r>
            <w:r>
              <w:rPr>
                <w:rFonts w:eastAsiaTheme="minorEastAsia"/>
                <w:bCs/>
                <w:lang w:val="en-US"/>
              </w:rPr>
              <w:t>ivo</w:t>
            </w:r>
          </w:p>
        </w:tc>
        <w:tc>
          <w:tcPr>
            <w:tcW w:w="1694" w:type="dxa"/>
          </w:tcPr>
          <w:p w14:paraId="0DFEE3BF" w14:textId="3E8EDAE2" w:rsidR="006D233D" w:rsidRDefault="006D233D" w:rsidP="0078658E">
            <w:pPr>
              <w:pStyle w:val="BodyText"/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  <w:lang w:val="en-US"/>
              </w:rPr>
              <w:t>N</w:t>
            </w:r>
            <w:r>
              <w:rPr>
                <w:rFonts w:eastAsiaTheme="minorEastAsia"/>
                <w:lang w:val="en-US"/>
              </w:rPr>
              <w:t>o</w:t>
            </w:r>
          </w:p>
        </w:tc>
        <w:tc>
          <w:tcPr>
            <w:tcW w:w="1440" w:type="dxa"/>
          </w:tcPr>
          <w:p w14:paraId="0673DDF2" w14:textId="43FFBA57" w:rsidR="006D233D" w:rsidRPr="00FB4279" w:rsidRDefault="006D233D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N</w:t>
            </w:r>
            <w:r>
              <w:rPr>
                <w:rFonts w:eastAsia="SimSun"/>
                <w:lang w:val="en-US"/>
              </w:rPr>
              <w:t>o</w:t>
            </w:r>
          </w:p>
        </w:tc>
        <w:tc>
          <w:tcPr>
            <w:tcW w:w="1933" w:type="dxa"/>
          </w:tcPr>
          <w:p w14:paraId="2616524D" w14:textId="2F53BDA0" w:rsidR="006D233D" w:rsidRDefault="006D233D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Y</w:t>
            </w:r>
            <w:r>
              <w:rPr>
                <w:rFonts w:eastAsia="SimSun"/>
                <w:lang w:val="en-US"/>
              </w:rPr>
              <w:t>es</w:t>
            </w:r>
          </w:p>
        </w:tc>
        <w:tc>
          <w:tcPr>
            <w:tcW w:w="3202" w:type="dxa"/>
          </w:tcPr>
          <w:p w14:paraId="41600F17" w14:textId="70974225" w:rsidR="006D233D" w:rsidRDefault="006D233D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cs="Arial" w:hint="eastAsia"/>
                <w:lang w:val="en-US"/>
              </w:rPr>
              <w:t>In our understanding, the agreement quoted by the rapporteur already implies a new trigger of RRC Re-establishment should be introduced.</w:t>
            </w:r>
          </w:p>
        </w:tc>
      </w:tr>
      <w:tr w:rsidR="00AF555B" w:rsidRPr="004F6352" w14:paraId="28114659" w14:textId="77777777" w:rsidTr="0078658E">
        <w:trPr>
          <w:jc w:val="center"/>
        </w:trPr>
        <w:tc>
          <w:tcPr>
            <w:tcW w:w="1360" w:type="dxa"/>
          </w:tcPr>
          <w:p w14:paraId="3AF30300" w14:textId="38853208" w:rsidR="00AF555B" w:rsidRDefault="00AF555B" w:rsidP="0078658E">
            <w:pPr>
              <w:pStyle w:val="BodyText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Sequans</w:t>
            </w:r>
          </w:p>
        </w:tc>
        <w:tc>
          <w:tcPr>
            <w:tcW w:w="1694" w:type="dxa"/>
          </w:tcPr>
          <w:p w14:paraId="17C6EC32" w14:textId="09FFE9C3" w:rsidR="00AF555B" w:rsidRDefault="00AF555B" w:rsidP="0078658E">
            <w:pPr>
              <w:pStyle w:val="BodyTex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No</w:t>
            </w:r>
          </w:p>
        </w:tc>
        <w:tc>
          <w:tcPr>
            <w:tcW w:w="1440" w:type="dxa"/>
          </w:tcPr>
          <w:p w14:paraId="456001CC" w14:textId="338E9EFE" w:rsidR="00AF555B" w:rsidRDefault="00AF555B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1933" w:type="dxa"/>
          </w:tcPr>
          <w:p w14:paraId="0F31BB77" w14:textId="05E99227" w:rsidR="00AF555B" w:rsidRDefault="00AF555B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3202" w:type="dxa"/>
          </w:tcPr>
          <w:p w14:paraId="64C36C42" w14:textId="77777777" w:rsidR="009A5E1B" w:rsidRDefault="009A5E1B" w:rsidP="009A5E1B">
            <w:pPr>
              <w:pStyle w:val="BodyText"/>
              <w:rPr>
                <w:rFonts w:eastAsia="SimSun"/>
                <w:lang w:val="en-US" w:eastAsia="en-US"/>
              </w:rPr>
            </w:pPr>
            <w:r>
              <w:rPr>
                <w:rFonts w:eastAsia="SimSun" w:cs="Arial"/>
                <w:lang w:val="en-US"/>
              </w:rPr>
              <w:t>T</w:t>
            </w:r>
            <w:r w:rsidR="00AF555B">
              <w:rPr>
                <w:rFonts w:eastAsia="SimSun" w:cs="Arial"/>
                <w:lang w:val="en-US"/>
              </w:rPr>
              <w:t>he quoted agreement itself implies that we should</w:t>
            </w:r>
            <w:r>
              <w:rPr>
                <w:rFonts w:eastAsia="SimSun" w:cs="Arial"/>
                <w:lang w:val="en-US"/>
              </w:rPr>
              <w:t xml:space="preserve"> at the very least</w:t>
            </w:r>
            <w:r w:rsidR="00AF555B">
              <w:rPr>
                <w:rFonts w:eastAsia="SimSun" w:cs="Arial"/>
                <w:lang w:val="en-US"/>
              </w:rPr>
              <w:t xml:space="preserve"> implement</w:t>
            </w:r>
            <w:r>
              <w:rPr>
                <w:rFonts w:eastAsia="SimSun" w:cs="Arial"/>
                <w:lang w:val="en-US"/>
              </w:rPr>
              <w:t xml:space="preserve"> </w:t>
            </w:r>
            <w:r>
              <w:rPr>
                <w:rFonts w:eastAsia="SimSun"/>
                <w:lang w:val="en-US" w:eastAsia="en-US"/>
              </w:rPr>
              <w:t xml:space="preserve">option 2 in R2-2203712, but as normative text; without it the </w:t>
            </w:r>
            <w:r>
              <w:rPr>
                <w:rFonts w:eastAsia="SimSun"/>
                <w:lang w:val="en-US" w:eastAsia="en-US"/>
              </w:rPr>
              <w:lastRenderedPageBreak/>
              <w:t>UE may access in the “fallback” manner already rejected by RAN2.</w:t>
            </w:r>
          </w:p>
          <w:p w14:paraId="3677A1CC" w14:textId="77777777" w:rsidR="009A5E1B" w:rsidRDefault="009A5E1B" w:rsidP="009A5E1B">
            <w:pPr>
              <w:pStyle w:val="BodyTex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We would have preferred one of the other solutions, but it is clear there is not enough support for them.</w:t>
            </w:r>
          </w:p>
          <w:p w14:paraId="01F17B3B" w14:textId="4E79ECA0" w:rsidR="00AF555B" w:rsidRPr="009A5E1B" w:rsidRDefault="009A5E1B" w:rsidP="009A5E1B">
            <w:pPr>
              <w:pStyle w:val="BodyTex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 xml:space="preserve">NW implementation solutions presented are only partial or very light on details. </w:t>
            </w:r>
          </w:p>
        </w:tc>
      </w:tr>
      <w:tr w:rsidR="00073DB4" w:rsidRPr="004F6352" w14:paraId="20E9AF17" w14:textId="77777777" w:rsidTr="0078658E">
        <w:trPr>
          <w:jc w:val="center"/>
        </w:trPr>
        <w:tc>
          <w:tcPr>
            <w:tcW w:w="1360" w:type="dxa"/>
          </w:tcPr>
          <w:p w14:paraId="36B8D86F" w14:textId="7A3EFBBC" w:rsidR="00073DB4" w:rsidRDefault="00073DB4" w:rsidP="0078658E">
            <w:pPr>
              <w:pStyle w:val="BodyText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lastRenderedPageBreak/>
              <w:t>Ericsson</w:t>
            </w:r>
          </w:p>
        </w:tc>
        <w:tc>
          <w:tcPr>
            <w:tcW w:w="1694" w:type="dxa"/>
          </w:tcPr>
          <w:p w14:paraId="6C53E699" w14:textId="3FFB2A2F" w:rsidR="00073DB4" w:rsidRDefault="00073DB4" w:rsidP="0078658E">
            <w:pPr>
              <w:pStyle w:val="BodyTex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No</w:t>
            </w:r>
          </w:p>
        </w:tc>
        <w:tc>
          <w:tcPr>
            <w:tcW w:w="1440" w:type="dxa"/>
          </w:tcPr>
          <w:p w14:paraId="69C27856" w14:textId="3173D16A" w:rsidR="00073DB4" w:rsidRDefault="00073DB4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1933" w:type="dxa"/>
          </w:tcPr>
          <w:p w14:paraId="648F65B7" w14:textId="646F3C93" w:rsidR="00073DB4" w:rsidRDefault="00073DB4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202" w:type="dxa"/>
          </w:tcPr>
          <w:p w14:paraId="566763FB" w14:textId="71D5EFFF" w:rsidR="00595DE4" w:rsidRDefault="00073DB4" w:rsidP="009A5E1B">
            <w:pPr>
              <w:pStyle w:val="BodyText"/>
              <w:rPr>
                <w:rFonts w:eastAsia="SimSun" w:cs="Arial"/>
                <w:lang w:val="en-US"/>
              </w:rPr>
            </w:pPr>
            <w:r>
              <w:rPr>
                <w:rFonts w:eastAsia="SimSun" w:cs="Arial"/>
                <w:lang w:val="en-US"/>
              </w:rPr>
              <w:t>UE based solution cannot alone resolve the issue of starting HO towards non-supporting cell to start with</w:t>
            </w:r>
            <w:r w:rsidR="00595DE4">
              <w:rPr>
                <w:rFonts w:eastAsia="SimSun" w:cs="Arial"/>
                <w:lang w:val="en-US"/>
              </w:rPr>
              <w:t xml:space="preserve">, and does not prevent consecutive and systematic HO attempts towards non-supporting cell. </w:t>
            </w:r>
          </w:p>
          <w:p w14:paraId="6C3DFB97" w14:textId="2F79BA4A" w:rsidR="00073DB4" w:rsidRDefault="00073DB4" w:rsidP="009A5E1B">
            <w:pPr>
              <w:pStyle w:val="BodyText"/>
              <w:rPr>
                <w:rFonts w:eastAsia="SimSun" w:cs="Arial"/>
                <w:lang w:val="en-US"/>
              </w:rPr>
            </w:pPr>
            <w:r>
              <w:rPr>
                <w:rFonts w:eastAsia="SimSun" w:cs="Arial"/>
                <w:lang w:val="en-US"/>
              </w:rPr>
              <w:t>To us it is clear the UE should, in any case, initiate RRC re-establishment when there is no support for the UE in the cell</w:t>
            </w:r>
            <w:r w:rsidR="007D1891">
              <w:rPr>
                <w:rFonts w:eastAsia="SimSun" w:cs="Arial"/>
                <w:lang w:val="en-US"/>
              </w:rPr>
              <w:t>, but this is not a new behaviour</w:t>
            </w:r>
            <w:r w:rsidR="00595DE4">
              <w:rPr>
                <w:rFonts w:eastAsia="SimSun" w:cs="Arial"/>
                <w:lang w:val="en-US"/>
              </w:rPr>
              <w:t xml:space="preserve"> and we don’t think </w:t>
            </w:r>
            <w:r w:rsidR="00124E86">
              <w:rPr>
                <w:rFonts w:eastAsia="SimSun" w:cs="Arial"/>
                <w:lang w:val="en-US"/>
              </w:rPr>
              <w:t>any</w:t>
            </w:r>
            <w:r w:rsidR="00890750">
              <w:rPr>
                <w:rFonts w:eastAsia="SimSun" w:cs="Arial"/>
                <w:lang w:val="en-US"/>
              </w:rPr>
              <w:t xml:space="preserve"> </w:t>
            </w:r>
            <w:r w:rsidR="00595DE4">
              <w:rPr>
                <w:rFonts w:eastAsia="SimSun" w:cs="Arial"/>
                <w:lang w:val="en-US"/>
              </w:rPr>
              <w:t>changes in the specs are needed.</w:t>
            </w:r>
          </w:p>
        </w:tc>
      </w:tr>
    </w:tbl>
    <w:p w14:paraId="074245B6" w14:textId="77777777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6712421" w14:textId="4603CC2D" w:rsidR="00754F45" w:rsidRDefault="00754F45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79CEEBF" w14:textId="77777777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2.1.1</w:t>
      </w:r>
    </w:p>
    <w:p w14:paraId="5A8013DD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E86F680" w14:textId="62D4D57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1AAB77F3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F256B09" w14:textId="7B4F67EC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1988163B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14C9A6BC" w14:textId="7211BD03" w:rsidR="00D34BD2" w:rsidRPr="00005946" w:rsidRDefault="00D34BD2" w:rsidP="00D34BD2">
      <w:pPr>
        <w:pStyle w:val="Proposal"/>
      </w:pPr>
      <w:bookmarkStart w:id="19" w:name="_Toc96429434"/>
      <w:r>
        <w:t>???</w:t>
      </w:r>
      <w:bookmarkEnd w:id="19"/>
    </w:p>
    <w:p w14:paraId="170E30D9" w14:textId="77777777" w:rsidR="00D34BD2" w:rsidRDefault="00D34BD2" w:rsidP="00D34BD2">
      <w:pPr>
        <w:spacing w:after="120"/>
        <w:jc w:val="both"/>
        <w:rPr>
          <w:rFonts w:ascii="Arial" w:eastAsia="SimSun" w:hAnsi="Arial"/>
          <w:lang w:val="en-US" w:eastAsia="zh-CN"/>
        </w:rPr>
      </w:pPr>
    </w:p>
    <w:p w14:paraId="1ABCBF5B" w14:textId="5605B3D7" w:rsidR="00D34BD2" w:rsidRP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  <w:lang w:val="en-US"/>
        </w:rPr>
      </w:pPr>
    </w:p>
    <w:p w14:paraId="1EB203E4" w14:textId="77777777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B287380" w14:textId="0EFB7289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 xml:space="preserve">If you answer to Q2.1.1 is that some specification impact is needed, </w:t>
      </w:r>
      <w:r w:rsidR="00AC1AE3">
        <w:rPr>
          <w:rFonts w:ascii="Arial" w:hAnsi="Arial" w:cs="Arial"/>
          <w:bCs/>
        </w:rPr>
        <w:t>pls provide your views on each of the below.</w:t>
      </w:r>
    </w:p>
    <w:p w14:paraId="6CF6EAE3" w14:textId="579DE759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5FC115ED" w14:textId="139DA504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4C2F44">
        <w:rPr>
          <w:rFonts w:ascii="Arial" w:hAnsi="Arial" w:cs="Arial"/>
          <w:b/>
        </w:rPr>
        <w:t xml:space="preserve">Option 1 </w:t>
      </w:r>
      <w:r>
        <w:rPr>
          <w:rFonts w:ascii="Arial" w:hAnsi="Arial" w:cs="Arial"/>
          <w:b/>
        </w:rPr>
        <w:t xml:space="preserve">from </w:t>
      </w:r>
      <w:hyperlink r:id="rId21" w:tooltip="C:Data3GPPExtractsR2-2203712 Inter-RAT mobility from LTE to NR_v1.doc" w:history="1">
        <w:r w:rsidRPr="004C2F44">
          <w:rPr>
            <w:rStyle w:val="Hyperlink"/>
            <w:rFonts w:ascii="Arial" w:hAnsi="Arial" w:cs="Arial"/>
            <w:b/>
          </w:rPr>
          <w:t>R2-2203712</w:t>
        </w:r>
      </w:hyperlink>
      <w:r w:rsidRPr="004C2F44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</w:t>
      </w:r>
      <w:r w:rsidRPr="004C2F44">
        <w:rPr>
          <w:rFonts w:ascii="Arial" w:hAnsi="Arial" w:cs="Arial"/>
          <w:b/>
          <w:bCs/>
        </w:rPr>
        <w:t>The target NR cell, supporting RedCap and allowing the access of this RedCap UE, adds a new indication in the HO command sent to the RedCap UE. The RedCap UE should trigger RRC re-establishment if the indication is absent.</w:t>
      </w:r>
    </w:p>
    <w:p w14:paraId="2BD4A30E" w14:textId="17800EE1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26C78975" w14:textId="2914AFBD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Option 2 </w:t>
      </w:r>
      <w:r>
        <w:rPr>
          <w:rFonts w:ascii="Arial" w:hAnsi="Arial" w:cs="Arial"/>
          <w:b/>
        </w:rPr>
        <w:t xml:space="preserve">from </w:t>
      </w:r>
      <w:hyperlink r:id="rId22" w:tooltip="C:Data3GPPExtractsR2-2203712 Inter-RAT mobility from LTE to NR_v1.doc" w:history="1">
        <w:r w:rsidRPr="004C2F44">
          <w:rPr>
            <w:rStyle w:val="Hyperlink"/>
            <w:rFonts w:ascii="Arial" w:hAnsi="Arial" w:cs="Arial"/>
            <w:b/>
          </w:rPr>
          <w:t>R2-2203712</w:t>
        </w:r>
      </w:hyperlink>
      <w:r>
        <w:rPr>
          <w:rFonts w:ascii="Arial" w:hAnsi="Arial" w:cs="Arial"/>
          <w:b/>
          <w:bCs/>
        </w:rPr>
        <w:t xml:space="preserve">: </w:t>
      </w:r>
      <w:r w:rsidRPr="004C2F44">
        <w:rPr>
          <w:rFonts w:ascii="Arial" w:hAnsi="Arial" w:cs="Arial"/>
          <w:b/>
          <w:bCs/>
        </w:rPr>
        <w:t xml:space="preserve">Add a NOTE in the spec that The UE should trigger RRC re-establishment if the target NR cell does not support RedCap, by considering the configuration (e.g. </w:t>
      </w:r>
      <w:r w:rsidRPr="004C2F44">
        <w:rPr>
          <w:rFonts w:ascii="Arial" w:hAnsi="Arial" w:cs="Arial"/>
          <w:b/>
          <w:bCs/>
          <w:i/>
        </w:rPr>
        <w:t>intraFreqReselectionRedCap-r17</w:t>
      </w:r>
      <w:r w:rsidRPr="004C2F44">
        <w:rPr>
          <w:rFonts w:ascii="Arial" w:hAnsi="Arial" w:cs="Arial"/>
          <w:b/>
          <w:bCs/>
        </w:rPr>
        <w:t>) in SIB1 of the target cell.</w:t>
      </w:r>
    </w:p>
    <w:p w14:paraId="19A6B96F" w14:textId="2C248DA6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115AE73C" w14:textId="57EFD59A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Proposal 2 from </w:t>
      </w:r>
      <w:hyperlink r:id="rId23" w:tooltip="C:Data3GPPExtractsR2-2202654 On inter-RAT handover for RedCap UEs.docx" w:history="1">
        <w:r w:rsidRPr="00AC1AE3">
          <w:rPr>
            <w:rStyle w:val="Hyperlink"/>
            <w:rFonts w:ascii="Arial" w:hAnsi="Arial" w:cs="Arial"/>
            <w:b/>
            <w:bCs/>
          </w:rPr>
          <w:t>R2-2202654</w:t>
        </w:r>
      </w:hyperlink>
      <w:r>
        <w:rPr>
          <w:rFonts w:ascii="Arial" w:hAnsi="Arial" w:cs="Arial"/>
          <w:b/>
          <w:bCs/>
        </w:rPr>
        <w:t xml:space="preserve">: </w:t>
      </w:r>
      <w:r w:rsidRPr="00AC1AE3">
        <w:rPr>
          <w:rFonts w:ascii="Arial" w:hAnsi="Arial" w:cs="Arial" w:hint="eastAsia"/>
          <w:b/>
          <w:bCs/>
          <w:lang w:val="en-US"/>
        </w:rPr>
        <w:t xml:space="preserve">RAN2 </w:t>
      </w:r>
      <w:r w:rsidRPr="00AC1AE3">
        <w:rPr>
          <w:rFonts w:ascii="Arial" w:hAnsi="Arial" w:cs="Arial"/>
          <w:b/>
          <w:bCs/>
          <w:lang w:val="en-US"/>
        </w:rPr>
        <w:t xml:space="preserve">should discuss and specify </w:t>
      </w:r>
      <w:r w:rsidRPr="00AC1AE3">
        <w:rPr>
          <w:rFonts w:ascii="Arial" w:hAnsi="Arial" w:cs="Arial" w:hint="eastAsia"/>
          <w:b/>
          <w:bCs/>
          <w:lang w:val="en-US"/>
        </w:rPr>
        <w:t xml:space="preserve">a complete solution </w:t>
      </w:r>
      <w:r w:rsidRPr="00AC1AE3">
        <w:rPr>
          <w:rFonts w:ascii="Arial" w:hAnsi="Arial" w:cs="Arial"/>
          <w:b/>
          <w:bCs/>
          <w:lang w:val="en-US"/>
        </w:rPr>
        <w:t xml:space="preserve">solving the inter-RAT </w:t>
      </w:r>
      <w:r w:rsidRPr="00AC1AE3">
        <w:rPr>
          <w:rFonts w:ascii="Arial" w:hAnsi="Arial" w:cs="Arial" w:hint="eastAsia"/>
          <w:b/>
          <w:bCs/>
          <w:lang w:val="en-US"/>
        </w:rPr>
        <w:t xml:space="preserve">handover </w:t>
      </w:r>
      <w:r w:rsidRPr="00AC1AE3">
        <w:rPr>
          <w:rFonts w:ascii="Arial" w:hAnsi="Arial" w:cs="Arial"/>
          <w:b/>
          <w:bCs/>
          <w:lang w:val="en-US"/>
        </w:rPr>
        <w:t xml:space="preserve">issue, only triggering </w:t>
      </w:r>
      <w:r w:rsidRPr="00AC1AE3">
        <w:rPr>
          <w:rFonts w:ascii="Arial" w:hAnsi="Arial" w:cs="Arial" w:hint="eastAsia"/>
          <w:b/>
          <w:bCs/>
          <w:lang w:val="en-US"/>
        </w:rPr>
        <w:t>RRC re-establishment</w:t>
      </w:r>
      <w:r w:rsidRPr="00AC1AE3">
        <w:rPr>
          <w:rFonts w:ascii="Arial" w:hAnsi="Arial" w:cs="Arial"/>
          <w:b/>
          <w:bCs/>
          <w:lang w:val="en-US"/>
        </w:rPr>
        <w:t xml:space="preserve"> is insufficient</w:t>
      </w:r>
      <w:r w:rsidRPr="00AC1AE3">
        <w:rPr>
          <w:rFonts w:ascii="Arial" w:hAnsi="Arial" w:cs="Arial" w:hint="eastAsia"/>
          <w:b/>
          <w:bCs/>
          <w:lang w:val="en-US"/>
        </w:rPr>
        <w:t>.</w:t>
      </w:r>
    </w:p>
    <w:p w14:paraId="615C5978" w14:textId="77777777" w:rsidR="00D34BD2" w:rsidRDefault="00D34BD2" w:rsidP="00D34BD2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1306"/>
        <w:gridCol w:w="1749"/>
        <w:gridCol w:w="1645"/>
        <w:gridCol w:w="2648"/>
        <w:gridCol w:w="2281"/>
      </w:tblGrid>
      <w:tr w:rsidR="004C2F44" w:rsidRPr="004F6352" w14:paraId="45E5942B" w14:textId="4CEB2DDB" w:rsidTr="004C2F44">
        <w:trPr>
          <w:jc w:val="center"/>
        </w:trPr>
        <w:tc>
          <w:tcPr>
            <w:tcW w:w="1306" w:type="dxa"/>
            <w:shd w:val="clear" w:color="auto" w:fill="A5A5A5" w:themeFill="accent3"/>
          </w:tcPr>
          <w:p w14:paraId="2EE12890" w14:textId="77777777" w:rsidR="004C2F44" w:rsidRPr="004F6352" w:rsidRDefault="004C2F44" w:rsidP="00016E20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lastRenderedPageBreak/>
              <w:t>Company</w:t>
            </w:r>
          </w:p>
        </w:tc>
        <w:tc>
          <w:tcPr>
            <w:tcW w:w="1749" w:type="dxa"/>
            <w:shd w:val="clear" w:color="auto" w:fill="A5A5A5" w:themeFill="accent3"/>
          </w:tcPr>
          <w:p w14:paraId="0EDDD93C" w14:textId="40573388" w:rsidR="004C2F44" w:rsidRDefault="004C2F44" w:rsidP="00016E2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Option [1] from </w:t>
            </w:r>
          </w:p>
          <w:p w14:paraId="6FE379C2" w14:textId="543A1CE4" w:rsidR="004C2F44" w:rsidRDefault="00EB0CC2" w:rsidP="00016E20">
            <w:pPr>
              <w:pStyle w:val="BodyText"/>
              <w:rPr>
                <w:b/>
                <w:bCs/>
                <w:lang w:val="en-US"/>
              </w:rPr>
            </w:pPr>
            <w:hyperlink r:id="rId24" w:tooltip="C:Data3GPPExtractsR2-2203712 Inter-RAT mobility from LTE to NR_v1.doc" w:history="1">
              <w:r w:rsidR="004C2F44" w:rsidRPr="00175A1E">
                <w:rPr>
                  <w:rStyle w:val="Hyperlink"/>
                </w:rPr>
                <w:t>R2-2203712</w:t>
              </w:r>
            </w:hyperlink>
          </w:p>
        </w:tc>
        <w:tc>
          <w:tcPr>
            <w:tcW w:w="1645" w:type="dxa"/>
            <w:shd w:val="clear" w:color="auto" w:fill="A5A5A5" w:themeFill="accent3"/>
          </w:tcPr>
          <w:p w14:paraId="138AB6B9" w14:textId="18F8AC97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Option [2] from </w:t>
            </w:r>
          </w:p>
          <w:p w14:paraId="6F7352DE" w14:textId="4B9089C9" w:rsidR="004C2F44" w:rsidRDefault="00EB0CC2" w:rsidP="004C2F44">
            <w:pPr>
              <w:pStyle w:val="BodyText"/>
              <w:rPr>
                <w:b/>
                <w:bCs/>
                <w:lang w:val="en-US"/>
              </w:rPr>
            </w:pPr>
            <w:hyperlink r:id="rId25" w:tooltip="C:Data3GPPExtractsR2-2203712 Inter-RAT mobility from LTE to NR_v1.doc" w:history="1">
              <w:r w:rsidR="004C2F44" w:rsidRPr="00175A1E">
                <w:rPr>
                  <w:rStyle w:val="Hyperlink"/>
                </w:rPr>
                <w:t>R2-2203712</w:t>
              </w:r>
            </w:hyperlink>
          </w:p>
        </w:tc>
        <w:tc>
          <w:tcPr>
            <w:tcW w:w="2648" w:type="dxa"/>
            <w:shd w:val="clear" w:color="auto" w:fill="A5A5A5" w:themeFill="accent3"/>
          </w:tcPr>
          <w:p w14:paraId="19789594" w14:textId="53120566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Proposal </w:t>
            </w:r>
            <w:r w:rsidR="00AC1AE3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from </w:t>
            </w:r>
          </w:p>
          <w:p w14:paraId="04C2F2B4" w14:textId="54D6B85F" w:rsidR="004C2F44" w:rsidRPr="00E15D8F" w:rsidRDefault="00EB0CC2" w:rsidP="004C2F44">
            <w:pPr>
              <w:pStyle w:val="BodyText"/>
              <w:rPr>
                <w:b/>
                <w:bCs/>
                <w:lang w:val="en-US"/>
              </w:rPr>
            </w:pPr>
            <w:hyperlink r:id="rId26" w:tooltip="C:Data3GPPExtractsR2-2202654 On inter-RAT handover for RedCap UEs.docx" w:history="1">
              <w:r w:rsidR="004C2F44" w:rsidRPr="00A41178">
                <w:rPr>
                  <w:rStyle w:val="Hyperlink"/>
                </w:rPr>
                <w:t>R2-2202654</w:t>
              </w:r>
            </w:hyperlink>
          </w:p>
        </w:tc>
        <w:tc>
          <w:tcPr>
            <w:tcW w:w="2281" w:type="dxa"/>
            <w:shd w:val="clear" w:color="auto" w:fill="A5A5A5" w:themeFill="accent3"/>
          </w:tcPr>
          <w:p w14:paraId="754B1B2C" w14:textId="262340F3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</w:t>
            </w:r>
            <w:r w:rsidR="00AC1AE3">
              <w:rPr>
                <w:b/>
                <w:bCs/>
                <w:lang w:val="en-US"/>
              </w:rPr>
              <w:t xml:space="preserve">additional </w:t>
            </w:r>
            <w:r>
              <w:rPr>
                <w:b/>
                <w:bCs/>
                <w:lang w:val="en-US"/>
              </w:rPr>
              <w:t>comments?</w:t>
            </w:r>
          </w:p>
        </w:tc>
      </w:tr>
      <w:tr w:rsidR="004C2F44" w:rsidRPr="004F6352" w14:paraId="3C9982A8" w14:textId="5D5E6769" w:rsidTr="004C2F44">
        <w:trPr>
          <w:jc w:val="center"/>
        </w:trPr>
        <w:tc>
          <w:tcPr>
            <w:tcW w:w="1306" w:type="dxa"/>
          </w:tcPr>
          <w:p w14:paraId="137218FB" w14:textId="72BD19E5" w:rsidR="004C2F44" w:rsidRPr="004F6352" w:rsidRDefault="00CB3905" w:rsidP="00016E2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 w:hint="eastAsia"/>
                <w:bCs/>
                <w:sz w:val="20"/>
                <w:szCs w:val="20"/>
                <w:lang w:val="en-US"/>
              </w:rPr>
              <w:t>H</w:t>
            </w:r>
            <w:r>
              <w:rPr>
                <w:rFonts w:eastAsia="DengXian"/>
                <w:bCs/>
                <w:sz w:val="20"/>
                <w:szCs w:val="20"/>
                <w:lang w:val="en-US"/>
              </w:rPr>
              <w:t>uawei, HiSilicon</w:t>
            </w:r>
          </w:p>
        </w:tc>
        <w:tc>
          <w:tcPr>
            <w:tcW w:w="1749" w:type="dxa"/>
          </w:tcPr>
          <w:p w14:paraId="3821681A" w14:textId="5928AB49" w:rsidR="004C2F44" w:rsidRDefault="00CB3905" w:rsidP="00016E2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F</w:t>
            </w:r>
            <w:r>
              <w:rPr>
                <w:rFonts w:eastAsia="SimSun"/>
                <w:lang w:val="en-US"/>
              </w:rPr>
              <w:t xml:space="preserve">ine, but it requires </w:t>
            </w:r>
            <w:r w:rsidR="00982D3D">
              <w:rPr>
                <w:rFonts w:eastAsia="SimSun"/>
                <w:lang w:val="en-US"/>
              </w:rPr>
              <w:t>more spec</w:t>
            </w:r>
            <w:r>
              <w:rPr>
                <w:rFonts w:eastAsia="SimSun"/>
                <w:lang w:val="en-US"/>
              </w:rPr>
              <w:t xml:space="preserve"> impact. </w:t>
            </w:r>
          </w:p>
          <w:p w14:paraId="1B35031E" w14:textId="665436C4" w:rsidR="00CB3905" w:rsidRPr="004F6352" w:rsidRDefault="00CB3905" w:rsidP="00016E2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Sure, the benefit is clear on shorter interruption, compared with option 2.</w:t>
            </w:r>
          </w:p>
        </w:tc>
        <w:tc>
          <w:tcPr>
            <w:tcW w:w="1645" w:type="dxa"/>
          </w:tcPr>
          <w:p w14:paraId="01B42C10" w14:textId="77777777" w:rsidR="004C2F44" w:rsidRDefault="00CB3905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Preferred.</w:t>
            </w:r>
          </w:p>
          <w:p w14:paraId="2B8B79FB" w14:textId="79172170" w:rsidR="00284F4D" w:rsidRPr="004F6352" w:rsidRDefault="00284F4D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This is just to capture the agreement.</w:t>
            </w:r>
          </w:p>
        </w:tc>
        <w:tc>
          <w:tcPr>
            <w:tcW w:w="2648" w:type="dxa"/>
          </w:tcPr>
          <w:p w14:paraId="5BC556A3" w14:textId="21742C90" w:rsidR="004C2F44" w:rsidRPr="004F6352" w:rsidRDefault="00CB3905" w:rsidP="00CB3905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Intention is good. But it requires more discussion with approach 2.</w:t>
            </w:r>
          </w:p>
        </w:tc>
        <w:tc>
          <w:tcPr>
            <w:tcW w:w="2281" w:type="dxa"/>
          </w:tcPr>
          <w:p w14:paraId="09B20DE0" w14:textId="5BFF2238" w:rsidR="004C2F44" w:rsidRPr="00CB3905" w:rsidRDefault="00CB3905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The main case to be addressed is “legacy eNB without upgrade HO to legacy gNB”</w:t>
            </w:r>
          </w:p>
        </w:tc>
      </w:tr>
      <w:tr w:rsidR="00620771" w:rsidRPr="004F6352" w14:paraId="02D7A553" w14:textId="0ECAFEFA" w:rsidTr="004C2F44">
        <w:trPr>
          <w:jc w:val="center"/>
        </w:trPr>
        <w:tc>
          <w:tcPr>
            <w:tcW w:w="1306" w:type="dxa"/>
          </w:tcPr>
          <w:p w14:paraId="68363FE5" w14:textId="790FFA12" w:rsidR="00620771" w:rsidRPr="0082340D" w:rsidRDefault="00620771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US" w:eastAsia="en-US"/>
              </w:rPr>
              <w:t>CATT</w:t>
            </w:r>
          </w:p>
        </w:tc>
        <w:tc>
          <w:tcPr>
            <w:tcW w:w="1749" w:type="dxa"/>
          </w:tcPr>
          <w:p w14:paraId="043E1E5E" w14:textId="77777777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645" w:type="dxa"/>
          </w:tcPr>
          <w:p w14:paraId="74F97E4B" w14:textId="77777777" w:rsidR="00620771" w:rsidRDefault="00620771">
            <w:pPr>
              <w:pStyle w:val="BodyTex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Preferred</w:t>
            </w:r>
          </w:p>
          <w:p w14:paraId="226F09E5" w14:textId="77777777" w:rsidR="00620771" w:rsidRDefault="00620771">
            <w:pPr>
              <w:pStyle w:val="BodyTex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 xml:space="preserve">Considering the low probability of the </w:t>
            </w:r>
            <w:bookmarkStart w:id="20" w:name="OLE_LINK487"/>
            <w:bookmarkStart w:id="21" w:name="OLE_LINK488"/>
            <w:r>
              <w:rPr>
                <w:rFonts w:eastAsia="SimSun"/>
                <w:lang w:val="en-US" w:eastAsia="en-US"/>
              </w:rPr>
              <w:t xml:space="preserve">target </w:t>
            </w:r>
            <w:bookmarkEnd w:id="20"/>
            <w:bookmarkEnd w:id="21"/>
            <w:r>
              <w:rPr>
                <w:rFonts w:eastAsia="SimSun"/>
                <w:lang w:val="en-US" w:eastAsia="en-US"/>
              </w:rPr>
              <w:t xml:space="preserve">scenario, and the left time of Rel-17, we think this option can be an acceptable compromise of signaling overhead and specification work. </w:t>
            </w:r>
          </w:p>
          <w:p w14:paraId="694B9AB4" w14:textId="77777777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5E1FBE62" w14:textId="20D3680E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281" w:type="dxa"/>
          </w:tcPr>
          <w:p w14:paraId="1CA483EE" w14:textId="77777777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7E8F00FE" w14:textId="6E660365" w:rsidTr="004C2F44">
        <w:trPr>
          <w:jc w:val="center"/>
        </w:trPr>
        <w:tc>
          <w:tcPr>
            <w:tcW w:w="1306" w:type="dxa"/>
          </w:tcPr>
          <w:p w14:paraId="25EE0DF6" w14:textId="4FDBD841" w:rsidR="004C2F44" w:rsidRPr="00770D4A" w:rsidRDefault="0045745A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Futurewei</w:t>
            </w:r>
          </w:p>
        </w:tc>
        <w:tc>
          <w:tcPr>
            <w:tcW w:w="1749" w:type="dxa"/>
          </w:tcPr>
          <w:p w14:paraId="389A61AC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48D86CF8" w14:textId="61342A57" w:rsidR="004C2F44" w:rsidRPr="00315D6E" w:rsidRDefault="0045745A" w:rsidP="00016E2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Same view as CATT.</w:t>
            </w:r>
          </w:p>
        </w:tc>
        <w:tc>
          <w:tcPr>
            <w:tcW w:w="2648" w:type="dxa"/>
          </w:tcPr>
          <w:p w14:paraId="15A1E305" w14:textId="147ADF62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5A9D33E6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6D233D" w:rsidRPr="004F6352" w14:paraId="30CB15A1" w14:textId="5BDCE248" w:rsidTr="004C2F44">
        <w:trPr>
          <w:jc w:val="center"/>
        </w:trPr>
        <w:tc>
          <w:tcPr>
            <w:tcW w:w="1306" w:type="dxa"/>
          </w:tcPr>
          <w:p w14:paraId="4F2609BB" w14:textId="4E7E82EA" w:rsidR="006D233D" w:rsidRPr="00B71B1D" w:rsidRDefault="006D233D" w:rsidP="006D233D">
            <w:pPr>
              <w:pStyle w:val="BodyText"/>
              <w:jc w:val="left"/>
              <w:rPr>
                <w:bCs/>
                <w:sz w:val="20"/>
                <w:szCs w:val="20"/>
                <w:lang w:val="en-GB"/>
              </w:rPr>
            </w:pPr>
            <w:r>
              <w:rPr>
                <w:rFonts w:hint="eastAsia"/>
                <w:bCs/>
                <w:sz w:val="20"/>
                <w:szCs w:val="20"/>
                <w:lang w:val="en-GB"/>
              </w:rPr>
              <w:t>v</w:t>
            </w:r>
            <w:r>
              <w:rPr>
                <w:bCs/>
                <w:sz w:val="20"/>
                <w:szCs w:val="20"/>
                <w:lang w:val="en-GB"/>
              </w:rPr>
              <w:t>ivo</w:t>
            </w:r>
          </w:p>
        </w:tc>
        <w:tc>
          <w:tcPr>
            <w:tcW w:w="1749" w:type="dxa"/>
          </w:tcPr>
          <w:p w14:paraId="0F8AC6E4" w14:textId="42EB9192" w:rsidR="006D233D" w:rsidRDefault="006D233D" w:rsidP="006D233D">
            <w:pPr>
              <w:pStyle w:val="BodyText"/>
              <w:rPr>
                <w:bCs/>
                <w:lang w:val="en-US"/>
              </w:rPr>
            </w:pPr>
            <w:r>
              <w:rPr>
                <w:rFonts w:hint="eastAsia"/>
                <w:bCs/>
                <w:lang w:val="en-US"/>
              </w:rPr>
              <w:t xml:space="preserve">Not preferred, </w:t>
            </w:r>
            <w:r>
              <w:rPr>
                <w:bCs/>
              </w:rPr>
              <w:t>acceptable if majority prefer this.</w:t>
            </w:r>
          </w:p>
          <w:p w14:paraId="015035B6" w14:textId="77777777" w:rsidR="006D233D" w:rsidRPr="00315D6E" w:rsidRDefault="006D233D" w:rsidP="006D233D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79538484" w14:textId="59FCD4D8" w:rsidR="006D233D" w:rsidRPr="00315D6E" w:rsidRDefault="006D233D" w:rsidP="006D233D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hint="eastAsia"/>
                <w:bCs/>
                <w:lang w:val="en-US"/>
              </w:rPr>
              <w:t>Preferred</w:t>
            </w:r>
          </w:p>
        </w:tc>
        <w:tc>
          <w:tcPr>
            <w:tcW w:w="2648" w:type="dxa"/>
          </w:tcPr>
          <w:p w14:paraId="7D29345F" w14:textId="537E4F44" w:rsidR="006D233D" w:rsidRPr="00315D6E" w:rsidRDefault="006D233D" w:rsidP="006D233D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hint="eastAsia"/>
                <w:bCs/>
                <w:lang w:val="en-US"/>
              </w:rPr>
              <w:t>disagree</w:t>
            </w:r>
          </w:p>
        </w:tc>
        <w:tc>
          <w:tcPr>
            <w:tcW w:w="2281" w:type="dxa"/>
          </w:tcPr>
          <w:p w14:paraId="2FB3B3A7" w14:textId="64AC0FC3" w:rsidR="006D233D" w:rsidRDefault="006D233D" w:rsidP="006D233D">
            <w:pPr>
              <w:pStyle w:val="BodyText"/>
              <w:rPr>
                <w:rFonts w:cs="Arial"/>
                <w:bCs/>
                <w:lang w:val="en-US"/>
              </w:rPr>
            </w:pPr>
            <w:r>
              <w:rPr>
                <w:rFonts w:eastAsia="MS Mincho" w:cs="Arial" w:hint="eastAsia"/>
                <w:bCs/>
                <w:lang w:val="en-US"/>
              </w:rPr>
              <w:t>We should avoid big impact to spec at th</w:t>
            </w:r>
            <w:r w:rsidR="00154092">
              <w:rPr>
                <w:rFonts w:eastAsia="MS Mincho" w:cs="Arial"/>
                <w:bCs/>
                <w:lang w:val="en-US"/>
              </w:rPr>
              <w:t>is</w:t>
            </w:r>
            <w:r>
              <w:rPr>
                <w:rFonts w:eastAsia="MS Mincho" w:cs="Arial" w:hint="eastAsia"/>
                <w:bCs/>
                <w:lang w:val="en-US"/>
              </w:rPr>
              <w:t xml:space="preserve"> late stage of Rel-17.</w:t>
            </w:r>
          </w:p>
          <w:p w14:paraId="1BFFE03E" w14:textId="1D76F236" w:rsidR="006D233D" w:rsidRDefault="006D233D" w:rsidP="006D233D">
            <w:pPr>
              <w:pStyle w:val="BodyText"/>
              <w:rPr>
                <w:rFonts w:cs="Arial"/>
                <w:bCs/>
                <w:lang w:val="en-US"/>
              </w:rPr>
            </w:pPr>
            <w:r>
              <w:rPr>
                <w:rFonts w:eastAsia="MS Mincho" w:cs="Arial" w:hint="eastAsia"/>
                <w:bCs/>
                <w:lang w:val="en-US"/>
              </w:rPr>
              <w:t xml:space="preserve">Option </w:t>
            </w:r>
            <w:r w:rsidR="00154092">
              <w:rPr>
                <w:rFonts w:eastAsia="MS Mincho" w:cs="Arial"/>
                <w:bCs/>
                <w:lang w:val="en-US"/>
              </w:rPr>
              <w:t>1</w:t>
            </w:r>
            <w:r>
              <w:rPr>
                <w:rFonts w:eastAsia="MS Mincho" w:cs="Arial" w:hint="eastAsia"/>
                <w:bCs/>
                <w:lang w:val="en-US"/>
              </w:rPr>
              <w:t xml:space="preserve"> from </w:t>
            </w:r>
          </w:p>
          <w:p w14:paraId="424A6471" w14:textId="77B2D4A9" w:rsidR="006D233D" w:rsidRDefault="00EB0CC2" w:rsidP="006D233D">
            <w:pPr>
              <w:pStyle w:val="BodyText"/>
              <w:rPr>
                <w:rFonts w:cs="Arial"/>
                <w:bCs/>
                <w:lang w:val="en-US"/>
              </w:rPr>
            </w:pPr>
            <w:hyperlink r:id="rId27" w:tooltip="C:Data3GPPExtractsR2-2203712 Inter-RAT mobility from LTE to NR_v1.doc" w:history="1">
              <w:r w:rsidR="006D233D">
                <w:rPr>
                  <w:rFonts w:eastAsia="MS Mincho" w:cs="Arial" w:hint="eastAsia"/>
                  <w:bCs/>
                </w:rPr>
                <w:t>R2-2203712</w:t>
              </w:r>
            </w:hyperlink>
            <w:r w:rsidR="006D233D">
              <w:rPr>
                <w:rFonts w:eastAsia="MS Mincho" w:cs="Arial" w:hint="eastAsia"/>
                <w:bCs/>
                <w:lang w:val="en-US"/>
              </w:rPr>
              <w:t xml:space="preserve"> has more impact</w:t>
            </w:r>
            <w:r w:rsidR="00EA6BBF">
              <w:rPr>
                <w:rFonts w:eastAsia="MS Mincho" w:cs="Arial"/>
                <w:bCs/>
                <w:lang w:val="en-US"/>
              </w:rPr>
              <w:t>s</w:t>
            </w:r>
            <w:r w:rsidR="006D233D">
              <w:rPr>
                <w:rFonts w:eastAsia="MS Mincho" w:cs="Arial" w:hint="eastAsia"/>
                <w:bCs/>
                <w:lang w:val="en-US"/>
              </w:rPr>
              <w:t xml:space="preserve"> th</w:t>
            </w:r>
            <w:r w:rsidR="00EA6BBF">
              <w:rPr>
                <w:rFonts w:eastAsia="MS Mincho" w:cs="Arial"/>
                <w:bCs/>
                <w:lang w:val="en-US"/>
              </w:rPr>
              <w:t>a</w:t>
            </w:r>
            <w:r w:rsidR="006D233D">
              <w:rPr>
                <w:rFonts w:eastAsia="MS Mincho" w:cs="Arial" w:hint="eastAsia"/>
                <w:bCs/>
                <w:lang w:val="en-US"/>
              </w:rPr>
              <w:t xml:space="preserve">n Option </w:t>
            </w:r>
            <w:r w:rsidR="00EA6BBF">
              <w:rPr>
                <w:rFonts w:eastAsia="MS Mincho" w:cs="Arial"/>
                <w:bCs/>
                <w:lang w:val="en-US"/>
              </w:rPr>
              <w:t>2</w:t>
            </w:r>
            <w:r w:rsidR="006D233D">
              <w:rPr>
                <w:rFonts w:eastAsia="MS Mincho" w:cs="Arial" w:hint="eastAsia"/>
                <w:bCs/>
                <w:lang w:val="en-US"/>
              </w:rPr>
              <w:t xml:space="preserve"> form </w:t>
            </w:r>
            <w:hyperlink r:id="rId28" w:tooltip="C:Data3GPPExtractsR2-2203712 Inter-RAT mobility from LTE to NR_v1.doc" w:history="1">
              <w:r w:rsidR="006D233D">
                <w:rPr>
                  <w:rFonts w:eastAsia="MS Mincho" w:cs="Arial" w:hint="eastAsia"/>
                  <w:bCs/>
                </w:rPr>
                <w:t>R2-2203712</w:t>
              </w:r>
            </w:hyperlink>
            <w:r w:rsidR="006D233D">
              <w:rPr>
                <w:rFonts w:eastAsia="MS Mincho" w:cs="Arial" w:hint="eastAsia"/>
                <w:bCs/>
                <w:lang w:val="en-US"/>
              </w:rPr>
              <w:t>.</w:t>
            </w:r>
          </w:p>
          <w:p w14:paraId="3AFC2C8D" w14:textId="72B139F4" w:rsidR="006D233D" w:rsidRDefault="00EA6BBF" w:rsidP="006D233D">
            <w:pPr>
              <w:pStyle w:val="BodyText"/>
              <w:rPr>
                <w:rFonts w:cs="Arial"/>
                <w:bCs/>
                <w:lang w:val="en-US"/>
              </w:rPr>
            </w:pPr>
            <w:r>
              <w:rPr>
                <w:rFonts w:eastAsia="MS Mincho" w:cs="Arial"/>
                <w:bCs/>
                <w:lang w:val="en-US"/>
              </w:rPr>
              <w:t>For</w:t>
            </w:r>
            <w:r w:rsidR="006D233D">
              <w:rPr>
                <w:rFonts w:eastAsia="MS Mincho" w:cs="Arial" w:hint="eastAsia"/>
                <w:bCs/>
                <w:lang w:val="en-US"/>
              </w:rPr>
              <w:t xml:space="preserve"> Proposal 2 from </w:t>
            </w:r>
          </w:p>
          <w:p w14:paraId="43E1DB4B" w14:textId="20257454" w:rsidR="006D233D" w:rsidRPr="00315D6E" w:rsidRDefault="00EB0CC2" w:rsidP="006D233D">
            <w:pPr>
              <w:pStyle w:val="BodyText"/>
              <w:rPr>
                <w:rFonts w:eastAsia="SimSun"/>
                <w:lang w:val="en-US"/>
              </w:rPr>
            </w:pPr>
            <w:hyperlink r:id="rId29" w:tooltip="C:Data3GPPExtractsR2-2202654 On inter-RAT handover for RedCap UEs.docx" w:history="1">
              <w:r w:rsidR="006D233D">
                <w:rPr>
                  <w:rFonts w:eastAsia="MS Mincho" w:cs="Arial" w:hint="eastAsia"/>
                  <w:bCs/>
                </w:rPr>
                <w:t>R2-2202654</w:t>
              </w:r>
            </w:hyperlink>
            <w:r w:rsidR="006D233D">
              <w:rPr>
                <w:rFonts w:eastAsia="MS Mincho" w:cs="Arial" w:hint="eastAsia"/>
                <w:bCs/>
                <w:lang w:val="en-US"/>
              </w:rPr>
              <w:t>, it is not clear to us what the  complete solution</w:t>
            </w:r>
            <w:r w:rsidR="000B6EA8">
              <w:rPr>
                <w:rFonts w:eastAsia="MS Mincho" w:cs="Arial"/>
                <w:bCs/>
                <w:lang w:val="en-US"/>
              </w:rPr>
              <w:t xml:space="preserve"> is</w:t>
            </w:r>
            <w:r w:rsidR="006D233D">
              <w:rPr>
                <w:rFonts w:eastAsia="MS Mincho" w:cs="Arial" w:hint="eastAsia"/>
                <w:bCs/>
                <w:lang w:val="en-US"/>
              </w:rPr>
              <w:t>. Hence, there is a risk to select this solution</w:t>
            </w:r>
            <w:r w:rsidR="006D233D">
              <w:rPr>
                <w:rFonts w:cs="Arial" w:hint="eastAsia"/>
                <w:bCs/>
                <w:lang w:val="en-US"/>
              </w:rPr>
              <w:t xml:space="preserve"> given limited time left</w:t>
            </w:r>
            <w:r w:rsidR="006D233D">
              <w:rPr>
                <w:rFonts w:eastAsia="MS Mincho" w:cs="Arial" w:hint="eastAsia"/>
                <w:bCs/>
                <w:lang w:val="en-US"/>
              </w:rPr>
              <w:t xml:space="preserve">. </w:t>
            </w:r>
          </w:p>
        </w:tc>
      </w:tr>
      <w:tr w:rsidR="006D233D" w:rsidRPr="004F6352" w14:paraId="74EBB1EA" w14:textId="4AA69EBE" w:rsidTr="004C2F44">
        <w:trPr>
          <w:jc w:val="center"/>
        </w:trPr>
        <w:tc>
          <w:tcPr>
            <w:tcW w:w="1306" w:type="dxa"/>
          </w:tcPr>
          <w:p w14:paraId="7A097CE7" w14:textId="0E1415CF" w:rsidR="006D233D" w:rsidRPr="001700CF" w:rsidRDefault="009A5E1B" w:rsidP="006D233D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Sequans</w:t>
            </w:r>
          </w:p>
        </w:tc>
        <w:tc>
          <w:tcPr>
            <w:tcW w:w="1749" w:type="dxa"/>
          </w:tcPr>
          <w:p w14:paraId="19FC5AF3" w14:textId="77777777" w:rsidR="009A5E1B" w:rsidRPr="009A5E1B" w:rsidRDefault="009A5E1B" w:rsidP="009A5E1B">
            <w:pPr>
              <w:pStyle w:val="BodyText"/>
              <w:rPr>
                <w:rFonts w:eastAsia="SimSun"/>
                <w:lang w:val="en-US"/>
              </w:rPr>
            </w:pPr>
            <w:r w:rsidRPr="009A5E1B">
              <w:rPr>
                <w:rFonts w:eastAsia="SimSun"/>
                <w:lang w:val="en-US"/>
              </w:rPr>
              <w:t xml:space="preserve">Preferred. </w:t>
            </w:r>
          </w:p>
          <w:p w14:paraId="5909ABB1" w14:textId="4F549EE1" w:rsidR="006D233D" w:rsidRPr="009A5E1B" w:rsidRDefault="009A5E1B" w:rsidP="009A5E1B">
            <w:pPr>
              <w:pStyle w:val="BodyText"/>
              <w:rPr>
                <w:rFonts w:eastAsia="SimSun"/>
                <w:lang w:val="en-US"/>
              </w:rPr>
            </w:pPr>
            <w:r w:rsidRPr="009A5E1B">
              <w:rPr>
                <w:rFonts w:eastAsia="SimSun"/>
                <w:lang w:val="en-US"/>
              </w:rPr>
              <w:lastRenderedPageBreak/>
              <w:t>Rather minimal spec impact with speed and power saving upsides of not having to read SIB1.</w:t>
            </w:r>
          </w:p>
        </w:tc>
        <w:tc>
          <w:tcPr>
            <w:tcW w:w="1645" w:type="dxa"/>
          </w:tcPr>
          <w:p w14:paraId="0E21F421" w14:textId="3EB3652C" w:rsidR="006D233D" w:rsidRDefault="009A5E1B" w:rsidP="006D233D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lastRenderedPageBreak/>
              <w:t xml:space="preserve">Acceptable, </w:t>
            </w:r>
            <w:r>
              <w:rPr>
                <w:rFonts w:eastAsia="SimSun"/>
                <w:lang w:val="en-US"/>
              </w:rPr>
              <w:br/>
              <w:t xml:space="preserve">if majority </w:t>
            </w:r>
            <w:r>
              <w:rPr>
                <w:rFonts w:eastAsia="SimSun"/>
                <w:lang w:val="en-US"/>
              </w:rPr>
              <w:lastRenderedPageBreak/>
              <w:t>agrees, but should be normative.</w:t>
            </w:r>
          </w:p>
          <w:p w14:paraId="385F16F9" w14:textId="7EA7F184" w:rsidR="009A5E1B" w:rsidRPr="00315D6E" w:rsidRDefault="009A5E1B" w:rsidP="006D233D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Most minimal spec impact.</w:t>
            </w:r>
          </w:p>
        </w:tc>
        <w:tc>
          <w:tcPr>
            <w:tcW w:w="2648" w:type="dxa"/>
          </w:tcPr>
          <w:p w14:paraId="013337FE" w14:textId="77777777" w:rsidR="001F0BB2" w:rsidRPr="001F0BB2" w:rsidRDefault="001F0BB2" w:rsidP="006D233D">
            <w:pPr>
              <w:pStyle w:val="BodyText"/>
              <w:rPr>
                <w:rFonts w:eastAsia="SimSun"/>
                <w:lang w:val="en-US"/>
              </w:rPr>
            </w:pPr>
            <w:r w:rsidRPr="001F0BB2">
              <w:rPr>
                <w:rFonts w:eastAsia="SimSun"/>
                <w:lang w:val="en-US"/>
              </w:rPr>
              <w:lastRenderedPageBreak/>
              <w:t xml:space="preserve">Fine. </w:t>
            </w:r>
          </w:p>
          <w:p w14:paraId="630C9637" w14:textId="25BDE627" w:rsidR="006D233D" w:rsidRPr="00315D6E" w:rsidRDefault="001F0BB2" w:rsidP="006D233D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 w:rsidRPr="001F0BB2">
              <w:rPr>
                <w:rFonts w:eastAsia="SimSun"/>
                <w:lang w:val="en-US"/>
              </w:rPr>
              <w:lastRenderedPageBreak/>
              <w:t>Probably best solution in principle, but no chance to have it agreed as it has the most spec impact of all solutions.</w:t>
            </w:r>
          </w:p>
        </w:tc>
        <w:tc>
          <w:tcPr>
            <w:tcW w:w="2281" w:type="dxa"/>
          </w:tcPr>
          <w:p w14:paraId="7524B856" w14:textId="77777777" w:rsidR="006D233D" w:rsidRPr="00315D6E" w:rsidRDefault="006D233D" w:rsidP="006D233D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6D233D" w:rsidRPr="004F6352" w14:paraId="55130268" w14:textId="1CC0A8DD" w:rsidTr="004C2F44">
        <w:trPr>
          <w:jc w:val="center"/>
        </w:trPr>
        <w:tc>
          <w:tcPr>
            <w:tcW w:w="1306" w:type="dxa"/>
          </w:tcPr>
          <w:p w14:paraId="11155A78" w14:textId="7A9AE4B1" w:rsidR="006D233D" w:rsidRPr="001700CF" w:rsidRDefault="00E6351B" w:rsidP="006D233D">
            <w:pPr>
              <w:pStyle w:val="BodyText"/>
              <w:rPr>
                <w:rFonts w:eastAsia="DengXian"/>
                <w:bCs/>
                <w:lang w:val="en-US"/>
              </w:rPr>
            </w:pPr>
            <w:r>
              <w:rPr>
                <w:rFonts w:eastAsia="DengXian"/>
                <w:bCs/>
                <w:lang w:val="en-US"/>
              </w:rPr>
              <w:t>Ericsson</w:t>
            </w:r>
          </w:p>
        </w:tc>
        <w:tc>
          <w:tcPr>
            <w:tcW w:w="1749" w:type="dxa"/>
          </w:tcPr>
          <w:p w14:paraId="7B3C55D4" w14:textId="77777777" w:rsidR="006D233D" w:rsidRPr="00315D6E" w:rsidRDefault="006D233D" w:rsidP="006D233D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4FBE4E68" w14:textId="6944601A" w:rsidR="006D233D" w:rsidRPr="00005946" w:rsidRDefault="00E6351B" w:rsidP="006D233D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If anything is really needed, this is acceptable to us</w:t>
            </w:r>
          </w:p>
        </w:tc>
        <w:tc>
          <w:tcPr>
            <w:tcW w:w="2648" w:type="dxa"/>
          </w:tcPr>
          <w:p w14:paraId="54B5949C" w14:textId="330130EA" w:rsidR="006D233D" w:rsidRPr="00005946" w:rsidRDefault="006D233D" w:rsidP="006D233D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261AF63C" w14:textId="77777777" w:rsidR="006D233D" w:rsidRPr="00005946" w:rsidRDefault="006D233D" w:rsidP="006D233D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</w:tr>
      <w:tr w:rsidR="006D233D" w:rsidRPr="004F6352" w14:paraId="6BC88BD5" w14:textId="73652E5D" w:rsidTr="004C2F44">
        <w:trPr>
          <w:jc w:val="center"/>
        </w:trPr>
        <w:tc>
          <w:tcPr>
            <w:tcW w:w="1306" w:type="dxa"/>
          </w:tcPr>
          <w:p w14:paraId="55503289" w14:textId="77777777" w:rsidR="006D233D" w:rsidRDefault="006D233D" w:rsidP="006D233D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749" w:type="dxa"/>
          </w:tcPr>
          <w:p w14:paraId="00AF9B0C" w14:textId="77777777" w:rsidR="006D233D" w:rsidRPr="00315D6E" w:rsidRDefault="006D233D" w:rsidP="006D233D">
            <w:pPr>
              <w:pStyle w:val="BodyText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1645" w:type="dxa"/>
          </w:tcPr>
          <w:p w14:paraId="7E9A6C66" w14:textId="77777777" w:rsidR="006D233D" w:rsidRPr="00FB4279" w:rsidRDefault="006D233D" w:rsidP="006D233D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6BDBD6B3" w14:textId="52D2DDF9" w:rsidR="006D233D" w:rsidRPr="00315D6E" w:rsidRDefault="006D233D" w:rsidP="006D233D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1" w:type="dxa"/>
          </w:tcPr>
          <w:p w14:paraId="0BB0AC6F" w14:textId="77777777" w:rsidR="006D233D" w:rsidRPr="00FB4279" w:rsidRDefault="006D233D" w:rsidP="006D233D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07A96B09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097BE71A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15D9813" w14:textId="5836DEAD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2.1.2</w:t>
      </w:r>
    </w:p>
    <w:p w14:paraId="2EA0039E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BB7A1D5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5EC8559F" w14:textId="219E21F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A8A0D38" w14:textId="2D2A0D4A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14C9198" w14:textId="317A5986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4689AE85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2AF90487" w14:textId="77777777" w:rsidR="00D34BD2" w:rsidRPr="00005946" w:rsidRDefault="00D34BD2" w:rsidP="00D34BD2">
      <w:pPr>
        <w:pStyle w:val="Proposal"/>
      </w:pPr>
      <w:bookmarkStart w:id="22" w:name="_Toc96381976"/>
      <w:bookmarkStart w:id="23" w:name="_Toc96429435"/>
      <w:r>
        <w:t>???</w:t>
      </w:r>
      <w:bookmarkEnd w:id="22"/>
      <w:bookmarkEnd w:id="23"/>
    </w:p>
    <w:p w14:paraId="2E2F6B36" w14:textId="78629A3C" w:rsidR="00D34BD2" w:rsidRDefault="00D34BD2" w:rsidP="00D34BD2">
      <w:pPr>
        <w:pStyle w:val="BodyText"/>
      </w:pPr>
    </w:p>
    <w:p w14:paraId="1237A89F" w14:textId="77777777" w:rsidR="00015712" w:rsidRDefault="00015712" w:rsidP="00015712">
      <w:pPr>
        <w:pStyle w:val="BodyText"/>
      </w:pPr>
    </w:p>
    <w:p w14:paraId="51A25AA0" w14:textId="77777777" w:rsidR="009657EE" w:rsidRDefault="009657EE" w:rsidP="00804C21">
      <w:pPr>
        <w:jc w:val="both"/>
        <w:rPr>
          <w:rFonts w:ascii="Arial" w:hAnsi="Arial" w:cs="Arial"/>
        </w:rPr>
      </w:pPr>
    </w:p>
    <w:p w14:paraId="7FEEFDAA" w14:textId="77777777" w:rsidR="003F766A" w:rsidRDefault="003F766A" w:rsidP="005562EF">
      <w:pPr>
        <w:pStyle w:val="BodyText"/>
      </w:pPr>
    </w:p>
    <w:p w14:paraId="0C92E07D" w14:textId="483A5289" w:rsidR="00221D7C" w:rsidRDefault="00A06336" w:rsidP="00D150C4">
      <w:pPr>
        <w:pStyle w:val="Heading1"/>
        <w:rPr>
          <w:lang w:val="en-US"/>
        </w:rPr>
      </w:pPr>
      <w:r>
        <w:rPr>
          <w:lang w:val="en-US"/>
        </w:rPr>
        <w:t>3</w:t>
      </w:r>
      <w:r w:rsidR="002B011B" w:rsidRPr="00C973B9">
        <w:rPr>
          <w:lang w:val="en-US"/>
        </w:rPr>
        <w:tab/>
      </w:r>
      <w:r w:rsidR="00C01F33" w:rsidRPr="00C973B9">
        <w:rPr>
          <w:lang w:val="en-US"/>
        </w:rPr>
        <w:t>Conclusion</w:t>
      </w:r>
    </w:p>
    <w:p w14:paraId="4095CA2A" w14:textId="513FBDDE" w:rsidR="00DE1F3D" w:rsidRDefault="00D150C4" w:rsidP="00F57B96">
      <w:pPr>
        <w:pStyle w:val="BodyText"/>
        <w:rPr>
          <w:lang w:val="en-US"/>
        </w:rPr>
      </w:pPr>
      <w:r>
        <w:rPr>
          <w:lang w:val="en-US"/>
        </w:rPr>
        <w:t>Based on the discussion above the following proposals</w:t>
      </w:r>
      <w:r w:rsidR="00F57B96">
        <w:rPr>
          <w:lang w:val="en-US"/>
        </w:rPr>
        <w:t xml:space="preserve"> have been made</w:t>
      </w:r>
      <w:r>
        <w:rPr>
          <w:lang w:val="en-US"/>
        </w:rPr>
        <w:t>:</w:t>
      </w:r>
    </w:p>
    <w:p w14:paraId="42F932F6" w14:textId="77777777" w:rsidR="00F740EA" w:rsidRPr="00F740EA" w:rsidRDefault="00F740EA" w:rsidP="00F57B96">
      <w:pPr>
        <w:pStyle w:val="BodyText"/>
        <w:rPr>
          <w:b/>
          <w:bCs/>
        </w:rPr>
      </w:pPr>
    </w:p>
    <w:p w14:paraId="200D65FD" w14:textId="4AD986EB" w:rsidR="00015712" w:rsidRDefault="00F740EA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 w:rsidRPr="00F740EA">
        <w:rPr>
          <w:b w:val="0"/>
          <w:bCs/>
          <w:sz w:val="18"/>
          <w:szCs w:val="18"/>
        </w:rPr>
        <w:fldChar w:fldCharType="begin"/>
      </w:r>
      <w:r w:rsidRPr="00F740EA">
        <w:rPr>
          <w:b w:val="0"/>
          <w:bCs/>
          <w:sz w:val="18"/>
          <w:szCs w:val="18"/>
        </w:rPr>
        <w:instrText xml:space="preserve"> TOC \n \h \z \t "Proposal" \c </w:instrText>
      </w:r>
      <w:r w:rsidRPr="00F740EA">
        <w:rPr>
          <w:b w:val="0"/>
          <w:bCs/>
          <w:sz w:val="18"/>
          <w:szCs w:val="18"/>
        </w:rPr>
        <w:fldChar w:fldCharType="separate"/>
      </w:r>
      <w:hyperlink w:anchor="_Toc96429434" w:history="1">
        <w:r w:rsidR="00015712" w:rsidRPr="0032653F">
          <w:rPr>
            <w:rStyle w:val="Hyperlink"/>
            <w:noProof/>
          </w:rPr>
          <w:t>Proposal 1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3D0E5641" w14:textId="76085DEE" w:rsidR="00015712" w:rsidRDefault="00EB0CC2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5" w:history="1">
        <w:r w:rsidR="00015712" w:rsidRPr="0032653F">
          <w:rPr>
            <w:rStyle w:val="Hyperlink"/>
            <w:noProof/>
          </w:rPr>
          <w:t>Proposal 2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6A0FD00E" w14:textId="71A8EE29" w:rsidR="00015712" w:rsidRDefault="00EB0CC2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6" w:history="1">
        <w:r w:rsidR="00015712" w:rsidRPr="0032653F">
          <w:rPr>
            <w:rStyle w:val="Hyperlink"/>
            <w:noProof/>
          </w:rPr>
          <w:t>Proposal 3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77480DC2" w14:textId="2F6B500E" w:rsidR="00F740EA" w:rsidRDefault="00F740EA" w:rsidP="00F57B96">
      <w:pPr>
        <w:pStyle w:val="BodyText"/>
        <w:rPr>
          <w:b/>
          <w:bCs/>
          <w:sz w:val="18"/>
          <w:szCs w:val="18"/>
        </w:rPr>
      </w:pPr>
      <w:r w:rsidRPr="00F740EA">
        <w:rPr>
          <w:b/>
          <w:bCs/>
          <w:sz w:val="18"/>
          <w:szCs w:val="18"/>
        </w:rPr>
        <w:fldChar w:fldCharType="end"/>
      </w:r>
    </w:p>
    <w:p w14:paraId="7EE4A3E2" w14:textId="77777777" w:rsidR="00F30457" w:rsidRPr="00F740EA" w:rsidRDefault="00F30457" w:rsidP="00F740EA">
      <w:pPr>
        <w:pStyle w:val="BodyText"/>
        <w:rPr>
          <w:b/>
          <w:bCs/>
          <w:lang w:val="en-US"/>
        </w:rPr>
      </w:pPr>
    </w:p>
    <w:p w14:paraId="75E7745C" w14:textId="77777777" w:rsidR="00CC377A" w:rsidRPr="00C973B9" w:rsidRDefault="00CC377A" w:rsidP="00CC377A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50C21DAA" w14:textId="77777777" w:rsidR="00AC1AE3" w:rsidRDefault="00AC1AE3" w:rsidP="00AC1AE3">
      <w:pPr>
        <w:pStyle w:val="Doc-title"/>
      </w:pPr>
      <w:r>
        <w:t xml:space="preserve">[1] </w:t>
      </w:r>
      <w:hyperlink r:id="rId30" w:tooltip="C:Data3GPPExtractsR2-2203712 Inter-RAT mobility from LTE to NR_v1.doc" w:history="1">
        <w:r w:rsidRPr="00175A1E">
          <w:rPr>
            <w:rStyle w:val="Hyperlink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41F8E284" w14:textId="77777777" w:rsidR="00AC1AE3" w:rsidRPr="00B23D96" w:rsidRDefault="00AC1AE3" w:rsidP="00AC1AE3">
      <w:pPr>
        <w:pStyle w:val="Doc-title"/>
      </w:pPr>
      <w:r>
        <w:t xml:space="preserve">[2] </w:t>
      </w:r>
      <w:hyperlink r:id="rId31" w:tooltip="C:Data3GPPExtractsR2-2202530_lte-handover-redcap.docx" w:history="1">
        <w:r w:rsidRPr="00A41178">
          <w:rPr>
            <w:rStyle w:val="Hyperlink"/>
          </w:rPr>
          <w:t>R2-2202530</w:t>
        </w:r>
      </w:hyperlink>
      <w:r>
        <w:tab/>
        <w:t>On the EUTRA handover to NR for RedCap UEs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0416C10B" w14:textId="77777777" w:rsidR="00AC1AE3" w:rsidRPr="00B23D96" w:rsidRDefault="00AC1AE3" w:rsidP="00AC1AE3">
      <w:pPr>
        <w:pStyle w:val="Doc-title"/>
      </w:pPr>
      <w:r>
        <w:t xml:space="preserve">[3] </w:t>
      </w:r>
      <w:hyperlink r:id="rId32" w:tooltip="C:Data3GPPExtractsR2-2202654 On inter-RAT handover for RedCap UEs.docx" w:history="1">
        <w:r w:rsidRPr="00A41178">
          <w:rPr>
            <w:rStyle w:val="Hyperlink"/>
          </w:rPr>
          <w:t>R2-2202654</w:t>
        </w:r>
      </w:hyperlink>
      <w:r>
        <w:tab/>
        <w:t>On inter-RAT handover for RedCap UEs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1BDB9A65" w14:textId="7E0BD487" w:rsidR="008A7E70" w:rsidRDefault="008A7E70" w:rsidP="008A7E70">
      <w:pPr>
        <w:pStyle w:val="Doc-title"/>
        <w:rPr>
          <w:ins w:id="24" w:author="vivo-Chenli-At RAN2#117e" w:date="2022-02-28T16:18:00Z"/>
        </w:rPr>
      </w:pPr>
      <w:ins w:id="25" w:author="vivo-Chenli-At RAN2#117e" w:date="2022-02-28T16:17:00Z">
        <w:r>
          <w:rPr>
            <w:rFonts w:hint="eastAsia"/>
          </w:rPr>
          <w:t>[</w:t>
        </w:r>
      </w:ins>
      <w:ins w:id="26" w:author="vivo-Chenli-At RAN2#117e" w:date="2022-02-28T16:18:00Z">
        <w:r>
          <w:t>4</w:t>
        </w:r>
      </w:ins>
      <w:ins w:id="27" w:author="vivo-Chenli-At RAN2#117e" w:date="2022-02-28T16:17:00Z">
        <w:r>
          <w:t>]</w:t>
        </w:r>
      </w:ins>
      <w:ins w:id="28" w:author="vivo-Chenli-At RAN2#117e" w:date="2022-02-28T16:18:00Z">
        <w:r w:rsidRPr="008A7E70">
          <w:t xml:space="preserve"> </w:t>
        </w:r>
        <w:r>
          <w:fldChar w:fldCharType="begin"/>
        </w:r>
        <w:r>
          <w:instrText xml:space="preserve"> HYPERLINK "file:///C:\\Data\\3GPP\\Extracts\\R2-2202316_Discussion%20on%20remaining%20issues%20on%20RRC%20aspects%20for%20RedCap.doc" \o "C:Data3GPPExtractsR2-2202316_Discussion on remaining issues on RRC aspects for RedCap.doc" </w:instrText>
        </w:r>
        <w:r>
          <w:fldChar w:fldCharType="separate"/>
        </w:r>
        <w:r w:rsidRPr="00A41178">
          <w:rPr>
            <w:rStyle w:val="Hyperlink"/>
          </w:rPr>
          <w:t>R2-2202316</w:t>
        </w:r>
        <w:r>
          <w:rPr>
            <w:rStyle w:val="Hyperlink"/>
          </w:rPr>
          <w:fldChar w:fldCharType="end"/>
        </w:r>
        <w:r>
          <w:tab/>
          <w:t>Discussion on remaining issues on RRC aspects for RedCap</w:t>
        </w:r>
        <w:r>
          <w:tab/>
          <w:t>vivo, Guangdong Genius</w:t>
        </w:r>
        <w:r>
          <w:tab/>
          <w:t>discussion</w:t>
        </w:r>
        <w:r>
          <w:tab/>
          <w:t>Rel-17</w:t>
        </w:r>
        <w:r>
          <w:tab/>
          <w:t>NR_redcap-Core</w:t>
        </w:r>
      </w:ins>
    </w:p>
    <w:p w14:paraId="0A6EA179" w14:textId="52BED55B" w:rsidR="00CC377A" w:rsidRPr="008A7E70" w:rsidRDefault="00CC377A" w:rsidP="00A93770">
      <w:pPr>
        <w:pStyle w:val="BodyText"/>
        <w:rPr>
          <w:rPrChange w:id="29" w:author="vivo-Chenli-At RAN2#117e" w:date="2022-02-28T16:17:00Z">
            <w:rPr>
              <w:b/>
              <w:bCs/>
            </w:rPr>
          </w:rPrChange>
        </w:rPr>
      </w:pPr>
    </w:p>
    <w:sectPr w:rsidR="00CC377A" w:rsidRPr="008A7E70" w:rsidSect="00C473A5">
      <w:headerReference w:type="even" r:id="rId33"/>
      <w:footerReference w:type="default" r:id="rId34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Intel" w:date="2022-02-28T05:24:00Z" w:initials="I">
    <w:p w14:paraId="52F90440" w14:textId="128FE38F" w:rsidR="0078658E" w:rsidRDefault="0078658E">
      <w:pPr>
        <w:pStyle w:val="CommentText"/>
      </w:pPr>
      <w:r>
        <w:rPr>
          <w:rStyle w:val="CommentReference"/>
        </w:rPr>
        <w:annotationRef/>
      </w:r>
      <w:r>
        <w:t>Added, network implementation</w:t>
      </w:r>
    </w:p>
  </w:comment>
  <w:comment w:id="8" w:author="Intel" w:date="2022-02-28T05:24:00Z" w:initials="I">
    <w:p w14:paraId="1DF38D16" w14:textId="77777777" w:rsidR="005C1FB1" w:rsidRDefault="005C1FB1" w:rsidP="005C1FB1">
      <w:pPr>
        <w:pStyle w:val="CommentText"/>
      </w:pPr>
      <w:r>
        <w:rPr>
          <w:rStyle w:val="CommentReference"/>
        </w:rPr>
        <w:annotationRef/>
      </w:r>
      <w:r>
        <w:t>Added, network implementation</w:t>
      </w:r>
    </w:p>
  </w:comment>
  <w:comment w:id="9" w:author="Sequans" w:date="2022-02-28T11:20:00Z" w:initials="SQN">
    <w:p w14:paraId="7B8ABCD0" w14:textId="1D11F960" w:rsidR="00AF555B" w:rsidRDefault="00AF555B">
      <w:pPr>
        <w:pStyle w:val="CommentText"/>
      </w:pPr>
      <w:r>
        <w:rPr>
          <w:rStyle w:val="CommentReference"/>
        </w:rPr>
        <w:annotationRef/>
      </w:r>
      <w:r>
        <w:t>This is not NW implementation</w:t>
      </w:r>
    </w:p>
  </w:comment>
  <w:comment w:id="17" w:author="Intel" w:date="2022-02-28T05:23:00Z" w:initials="I">
    <w:p w14:paraId="04835C0B" w14:textId="0B6BB7D0" w:rsidR="0078658E" w:rsidRDefault="0078658E">
      <w:pPr>
        <w:pStyle w:val="CommentText"/>
      </w:pPr>
      <w:r>
        <w:rPr>
          <w:rStyle w:val="CommentReference"/>
        </w:rPr>
        <w:annotationRef/>
      </w:r>
      <w:r>
        <w:t>Added new option on “Network implementation”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F90440" w15:done="0"/>
  <w15:commentEx w15:paraId="1DF38D16" w15:done="0"/>
  <w15:commentEx w15:paraId="7B8ABCD0" w15:paraIdParent="1DF38D16" w15:done="0"/>
  <w15:commentEx w15:paraId="04835C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2F51" w16cex:dateUtc="2022-02-28T03:24:00Z"/>
  <w16cex:commentExtensible w16cex:durableId="25C7732D" w16cex:dateUtc="2022-02-28T03:24:00Z"/>
  <w16cex:commentExtensible w16cex:durableId="25C72E7F" w16cex:dateUtc="2022-02-28T09:20:00Z"/>
  <w16cex:commentExtensible w16cex:durableId="25C72F47" w16cex:dateUtc="2022-02-28T0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F90440" w16cid:durableId="25C72F51"/>
  <w16cid:commentId w16cid:paraId="1DF38D16" w16cid:durableId="25C7732D"/>
  <w16cid:commentId w16cid:paraId="7B8ABCD0" w16cid:durableId="25C72E7F"/>
  <w16cid:commentId w16cid:paraId="04835C0B" w16cid:durableId="25C72F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B03C" w14:textId="77777777" w:rsidR="00CC368E" w:rsidRDefault="00CC368E">
      <w:r>
        <w:separator/>
      </w:r>
    </w:p>
  </w:endnote>
  <w:endnote w:type="continuationSeparator" w:id="0">
    <w:p w14:paraId="6CDBBDEA" w14:textId="77777777" w:rsidR="00CC368E" w:rsidRDefault="00CC368E">
      <w:r>
        <w:continuationSeparator/>
      </w:r>
    </w:p>
  </w:endnote>
  <w:endnote w:type="continuationNotice" w:id="1">
    <w:p w14:paraId="542A1B0D" w14:textId="77777777" w:rsidR="00CC368E" w:rsidRDefault="00CC36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csson Hilda">
    <w:panose1 w:val="000005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KaiTi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C7C0" w14:textId="708C2519" w:rsidR="00A44F50" w:rsidRDefault="00A44F50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0771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20771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2DEC" w14:textId="77777777" w:rsidR="00CC368E" w:rsidRDefault="00CC368E">
      <w:r>
        <w:separator/>
      </w:r>
    </w:p>
  </w:footnote>
  <w:footnote w:type="continuationSeparator" w:id="0">
    <w:p w14:paraId="0FAE864E" w14:textId="77777777" w:rsidR="00CC368E" w:rsidRDefault="00CC368E">
      <w:r>
        <w:continuationSeparator/>
      </w:r>
    </w:p>
  </w:footnote>
  <w:footnote w:type="continuationNotice" w:id="1">
    <w:p w14:paraId="363618A6" w14:textId="77777777" w:rsidR="00CC368E" w:rsidRDefault="00CC368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FFF6" w14:textId="77777777" w:rsidR="00A44F50" w:rsidRDefault="00A44F50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6CB517D"/>
    <w:multiLevelType w:val="hybridMultilevel"/>
    <w:tmpl w:val="D1FC6C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623"/>
    <w:multiLevelType w:val="hybridMultilevel"/>
    <w:tmpl w:val="9A260AE4"/>
    <w:lvl w:ilvl="0" w:tplc="3E6AF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684"/>
    <w:multiLevelType w:val="hybridMultilevel"/>
    <w:tmpl w:val="F20C5E00"/>
    <w:lvl w:ilvl="0" w:tplc="FCEC6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FF0F4F"/>
    <w:multiLevelType w:val="multilevel"/>
    <w:tmpl w:val="0EFF0F4F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0F281422"/>
    <w:multiLevelType w:val="hybridMultilevel"/>
    <w:tmpl w:val="1E2AA6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3EE3601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1A6F40E1"/>
    <w:multiLevelType w:val="multilevel"/>
    <w:tmpl w:val="1A6F40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2C324B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D55606"/>
    <w:multiLevelType w:val="hybridMultilevel"/>
    <w:tmpl w:val="84A2AB42"/>
    <w:lvl w:ilvl="0" w:tplc="9844E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054D1"/>
    <w:multiLevelType w:val="hybridMultilevel"/>
    <w:tmpl w:val="2EC49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5F58AF"/>
    <w:multiLevelType w:val="hybridMultilevel"/>
    <w:tmpl w:val="08CE43F2"/>
    <w:lvl w:ilvl="0" w:tplc="B1548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E2C58"/>
    <w:multiLevelType w:val="hybridMultilevel"/>
    <w:tmpl w:val="E93AD5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B06A6944"/>
    <w:lvl w:ilvl="0" w:tplc="F7FE8AB2">
      <w:start w:val="1"/>
      <w:numFmt w:val="decimal"/>
      <w:pStyle w:val="Proposal"/>
      <w:lvlText w:val="Proposal %1"/>
      <w:lvlJc w:val="left"/>
      <w:pPr>
        <w:tabs>
          <w:tab w:val="num" w:pos="2155"/>
        </w:tabs>
        <w:ind w:left="2155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91758"/>
    <w:multiLevelType w:val="hybridMultilevel"/>
    <w:tmpl w:val="D6B22316"/>
    <w:lvl w:ilvl="0" w:tplc="00062E40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CE35CA"/>
    <w:multiLevelType w:val="hybridMultilevel"/>
    <w:tmpl w:val="AFBE9DF8"/>
    <w:lvl w:ilvl="0" w:tplc="CEEA88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6CA8F6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C21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2B56DC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883834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49AEFF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AD9234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697659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227E8B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0" w15:restartNumberingAfterBreak="0">
    <w:nsid w:val="3ED07689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2627"/>
    <w:multiLevelType w:val="hybridMultilevel"/>
    <w:tmpl w:val="752A3100"/>
    <w:lvl w:ilvl="0" w:tplc="4A2A913E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7249F"/>
    <w:multiLevelType w:val="hybridMultilevel"/>
    <w:tmpl w:val="29E8F030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E76898"/>
    <w:multiLevelType w:val="hybridMultilevel"/>
    <w:tmpl w:val="98348768"/>
    <w:lvl w:ilvl="0" w:tplc="3A6CBB9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0784190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3118"/>
    <w:multiLevelType w:val="hybridMultilevel"/>
    <w:tmpl w:val="AF4CAC5A"/>
    <w:lvl w:ilvl="0" w:tplc="C308984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E42D5"/>
    <w:multiLevelType w:val="hybridMultilevel"/>
    <w:tmpl w:val="5F34D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86082B"/>
    <w:multiLevelType w:val="hybridMultilevel"/>
    <w:tmpl w:val="E126F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054CA8"/>
    <w:multiLevelType w:val="hybridMultilevel"/>
    <w:tmpl w:val="40544CD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F27E65"/>
    <w:multiLevelType w:val="hybridMultilevel"/>
    <w:tmpl w:val="55980A6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A13039B"/>
    <w:multiLevelType w:val="hybridMultilevel"/>
    <w:tmpl w:val="88E2ABB0"/>
    <w:lvl w:ilvl="0" w:tplc="5F90B02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28"/>
  </w:num>
  <w:num w:numId="5">
    <w:abstractNumId w:val="29"/>
  </w:num>
  <w:num w:numId="6">
    <w:abstractNumId w:val="32"/>
  </w:num>
  <w:num w:numId="7">
    <w:abstractNumId w:val="9"/>
  </w:num>
  <w:num w:numId="8">
    <w:abstractNumId w:val="11"/>
  </w:num>
  <w:num w:numId="9">
    <w:abstractNumId w:val="6"/>
  </w:num>
  <w:num w:numId="10">
    <w:abstractNumId w:val="37"/>
  </w:num>
  <w:num w:numId="11">
    <w:abstractNumId w:val="14"/>
  </w:num>
  <w:num w:numId="12">
    <w:abstractNumId w:val="35"/>
  </w:num>
  <w:num w:numId="13">
    <w:abstractNumId w:val="8"/>
  </w:num>
  <w:num w:numId="14">
    <w:abstractNumId w:val="15"/>
  </w:num>
  <w:num w:numId="15">
    <w:abstractNumId w:val="3"/>
  </w:num>
  <w:num w:numId="16">
    <w:abstractNumId w:val="2"/>
  </w:num>
  <w:num w:numId="17">
    <w:abstractNumId w:val="12"/>
  </w:num>
  <w:num w:numId="18">
    <w:abstractNumId w:val="34"/>
  </w:num>
  <w:num w:numId="19">
    <w:abstractNumId w:val="24"/>
  </w:num>
  <w:num w:numId="20">
    <w:abstractNumId w:val="27"/>
  </w:num>
  <w:num w:numId="21">
    <w:abstractNumId w:val="7"/>
  </w:num>
  <w:num w:numId="22">
    <w:abstractNumId w:val="23"/>
  </w:num>
  <w:num w:numId="23">
    <w:abstractNumId w:val="13"/>
  </w:num>
  <w:num w:numId="24">
    <w:abstractNumId w:val="16"/>
  </w:num>
  <w:num w:numId="25">
    <w:abstractNumId w:val="30"/>
  </w:num>
  <w:num w:numId="26">
    <w:abstractNumId w:val="5"/>
  </w:num>
  <w:num w:numId="27">
    <w:abstractNumId w:val="38"/>
  </w:num>
  <w:num w:numId="28">
    <w:abstractNumId w:val="31"/>
  </w:num>
  <w:num w:numId="29">
    <w:abstractNumId w:val="22"/>
  </w:num>
  <w:num w:numId="30">
    <w:abstractNumId w:val="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6"/>
  </w:num>
  <w:num w:numId="34">
    <w:abstractNumId w:val="19"/>
  </w:num>
  <w:num w:numId="35">
    <w:abstractNumId w:val="18"/>
  </w:num>
  <w:num w:numId="36">
    <w:abstractNumId w:val="20"/>
  </w:num>
  <w:num w:numId="37">
    <w:abstractNumId w:val="10"/>
  </w:num>
  <w:num w:numId="38">
    <w:abstractNumId w:val="21"/>
  </w:num>
  <w:num w:numId="39">
    <w:abstractNumId w:val="33"/>
  </w:num>
  <w:num w:numId="40">
    <w:abstractNumId w:val="4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">
    <w15:presenceInfo w15:providerId="None" w15:userId="Intel"/>
  </w15:person>
  <w15:person w15:author="Sequans">
    <w15:presenceInfo w15:providerId="None" w15:userId="Sequa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sv-SE" w:vendorID="64" w:dllVersion="0" w:nlCheck="1" w:checkStyle="0"/>
  <w:activeWritingStyle w:appName="MSWord" w:lang="zh-CN" w:vendorID="64" w:dllVersion="5" w:nlCheck="1" w:checkStyle="1"/>
  <w:activeWritingStyle w:appName="MSWord" w:lang="fi-FI" w:vendorID="64" w:dllVersion="0" w:nlCheck="1" w:checkStyle="0"/>
  <w:activeWritingStyle w:appName="MSWord" w:lang="ko-KR" w:vendorID="64" w:dllVersion="5" w:nlCheck="1" w:checkStyle="1"/>
  <w:activeWritingStyle w:appName="MSWord" w:lang="sv-SE" w:vendorID="64" w:dllVersion="4096" w:nlCheck="1" w:checkStyle="0"/>
  <w:activeWritingStyle w:appName="MSWord" w:lang="fi-FI" w:vendorID="64" w:dllVersion="4096" w:nlCheck="1" w:checkStyle="0"/>
  <w:activeWritingStyle w:appName="MSWord" w:lang="zh-CN" w:vendorID="64" w:dllVersion="0" w:nlCheck="1" w:checkStyle="1"/>
  <w:activeWritingStyle w:appName="MSWord" w:lang="fr-FR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A1"/>
    <w:rsid w:val="000006E1"/>
    <w:rsid w:val="00000B86"/>
    <w:rsid w:val="000012E8"/>
    <w:rsid w:val="00001587"/>
    <w:rsid w:val="0000180C"/>
    <w:rsid w:val="00002183"/>
    <w:rsid w:val="000022C1"/>
    <w:rsid w:val="00002A37"/>
    <w:rsid w:val="00004060"/>
    <w:rsid w:val="00005207"/>
    <w:rsid w:val="0000564C"/>
    <w:rsid w:val="00005946"/>
    <w:rsid w:val="00006287"/>
    <w:rsid w:val="00006446"/>
    <w:rsid w:val="00006896"/>
    <w:rsid w:val="00006A62"/>
    <w:rsid w:val="00007811"/>
    <w:rsid w:val="00007BEE"/>
    <w:rsid w:val="00007CDC"/>
    <w:rsid w:val="00010116"/>
    <w:rsid w:val="000101B6"/>
    <w:rsid w:val="00010BBF"/>
    <w:rsid w:val="00010D00"/>
    <w:rsid w:val="00011B28"/>
    <w:rsid w:val="0001259D"/>
    <w:rsid w:val="00013C1C"/>
    <w:rsid w:val="0001475B"/>
    <w:rsid w:val="000147AD"/>
    <w:rsid w:val="00015467"/>
    <w:rsid w:val="00015712"/>
    <w:rsid w:val="00015BCB"/>
    <w:rsid w:val="00015D15"/>
    <w:rsid w:val="00016008"/>
    <w:rsid w:val="00016FA1"/>
    <w:rsid w:val="00017350"/>
    <w:rsid w:val="00017411"/>
    <w:rsid w:val="00017CA1"/>
    <w:rsid w:val="00017CC2"/>
    <w:rsid w:val="00017FE0"/>
    <w:rsid w:val="00020366"/>
    <w:rsid w:val="00020D87"/>
    <w:rsid w:val="00021C62"/>
    <w:rsid w:val="00023123"/>
    <w:rsid w:val="00023359"/>
    <w:rsid w:val="00024099"/>
    <w:rsid w:val="00024179"/>
    <w:rsid w:val="000247D2"/>
    <w:rsid w:val="0002564D"/>
    <w:rsid w:val="00025ECA"/>
    <w:rsid w:val="00026310"/>
    <w:rsid w:val="000275D4"/>
    <w:rsid w:val="00031362"/>
    <w:rsid w:val="00031645"/>
    <w:rsid w:val="00031B64"/>
    <w:rsid w:val="00031CC1"/>
    <w:rsid w:val="000325B8"/>
    <w:rsid w:val="00032DE1"/>
    <w:rsid w:val="000336A3"/>
    <w:rsid w:val="00033874"/>
    <w:rsid w:val="0003393A"/>
    <w:rsid w:val="00034C15"/>
    <w:rsid w:val="000359B0"/>
    <w:rsid w:val="00035A3E"/>
    <w:rsid w:val="00036BA1"/>
    <w:rsid w:val="0003720B"/>
    <w:rsid w:val="00037AA1"/>
    <w:rsid w:val="0004049D"/>
    <w:rsid w:val="00040579"/>
    <w:rsid w:val="0004087E"/>
    <w:rsid w:val="00040C5A"/>
    <w:rsid w:val="000422E2"/>
    <w:rsid w:val="000429C8"/>
    <w:rsid w:val="00042F22"/>
    <w:rsid w:val="000430B9"/>
    <w:rsid w:val="000433DC"/>
    <w:rsid w:val="000444EF"/>
    <w:rsid w:val="00044682"/>
    <w:rsid w:val="00044753"/>
    <w:rsid w:val="000447B8"/>
    <w:rsid w:val="00045118"/>
    <w:rsid w:val="00045188"/>
    <w:rsid w:val="00045AAF"/>
    <w:rsid w:val="00047035"/>
    <w:rsid w:val="00047290"/>
    <w:rsid w:val="00050B00"/>
    <w:rsid w:val="00051BE8"/>
    <w:rsid w:val="00051C89"/>
    <w:rsid w:val="00051D76"/>
    <w:rsid w:val="00051E84"/>
    <w:rsid w:val="00052A07"/>
    <w:rsid w:val="00052ED1"/>
    <w:rsid w:val="00052F4F"/>
    <w:rsid w:val="000534E3"/>
    <w:rsid w:val="000547DD"/>
    <w:rsid w:val="00055103"/>
    <w:rsid w:val="00055272"/>
    <w:rsid w:val="0005527A"/>
    <w:rsid w:val="000557BC"/>
    <w:rsid w:val="0005606A"/>
    <w:rsid w:val="000560AA"/>
    <w:rsid w:val="000561DB"/>
    <w:rsid w:val="00056529"/>
    <w:rsid w:val="000565ED"/>
    <w:rsid w:val="000566B5"/>
    <w:rsid w:val="00057086"/>
    <w:rsid w:val="00057117"/>
    <w:rsid w:val="00057388"/>
    <w:rsid w:val="000577A8"/>
    <w:rsid w:val="000603BD"/>
    <w:rsid w:val="000604AC"/>
    <w:rsid w:val="00060AF2"/>
    <w:rsid w:val="000616E7"/>
    <w:rsid w:val="0006194A"/>
    <w:rsid w:val="00062005"/>
    <w:rsid w:val="00062252"/>
    <w:rsid w:val="00062764"/>
    <w:rsid w:val="00064356"/>
    <w:rsid w:val="00064388"/>
    <w:rsid w:val="000643D3"/>
    <w:rsid w:val="00064505"/>
    <w:rsid w:val="0006487E"/>
    <w:rsid w:val="00064889"/>
    <w:rsid w:val="00064C5D"/>
    <w:rsid w:val="0006523D"/>
    <w:rsid w:val="00065376"/>
    <w:rsid w:val="000654BD"/>
    <w:rsid w:val="000656FF"/>
    <w:rsid w:val="00065BDB"/>
    <w:rsid w:val="00065E1A"/>
    <w:rsid w:val="00066FEF"/>
    <w:rsid w:val="00067386"/>
    <w:rsid w:val="000700DD"/>
    <w:rsid w:val="000709EF"/>
    <w:rsid w:val="00070B03"/>
    <w:rsid w:val="0007125F"/>
    <w:rsid w:val="00071C72"/>
    <w:rsid w:val="0007346E"/>
    <w:rsid w:val="0007381C"/>
    <w:rsid w:val="00073DB4"/>
    <w:rsid w:val="00075146"/>
    <w:rsid w:val="00075A59"/>
    <w:rsid w:val="00075ECE"/>
    <w:rsid w:val="00076C50"/>
    <w:rsid w:val="000773DE"/>
    <w:rsid w:val="00077A8E"/>
    <w:rsid w:val="00077B89"/>
    <w:rsid w:val="00077E5F"/>
    <w:rsid w:val="0008001C"/>
    <w:rsid w:val="00080212"/>
    <w:rsid w:val="0008036A"/>
    <w:rsid w:val="00080718"/>
    <w:rsid w:val="000810CE"/>
    <w:rsid w:val="00081547"/>
    <w:rsid w:val="00081A83"/>
    <w:rsid w:val="00081AE6"/>
    <w:rsid w:val="00081C13"/>
    <w:rsid w:val="00081CFA"/>
    <w:rsid w:val="00081E67"/>
    <w:rsid w:val="000825DE"/>
    <w:rsid w:val="00082869"/>
    <w:rsid w:val="00083784"/>
    <w:rsid w:val="000848A5"/>
    <w:rsid w:val="000855EB"/>
    <w:rsid w:val="000859A0"/>
    <w:rsid w:val="00085A3A"/>
    <w:rsid w:val="00085B52"/>
    <w:rsid w:val="000866F2"/>
    <w:rsid w:val="00087002"/>
    <w:rsid w:val="00087AF3"/>
    <w:rsid w:val="0009009F"/>
    <w:rsid w:val="000901A8"/>
    <w:rsid w:val="00091557"/>
    <w:rsid w:val="00091CE6"/>
    <w:rsid w:val="000924C1"/>
    <w:rsid w:val="000924F0"/>
    <w:rsid w:val="00092A9F"/>
    <w:rsid w:val="00092D56"/>
    <w:rsid w:val="0009307A"/>
    <w:rsid w:val="000931F3"/>
    <w:rsid w:val="00093351"/>
    <w:rsid w:val="00093474"/>
    <w:rsid w:val="000937A8"/>
    <w:rsid w:val="000939FF"/>
    <w:rsid w:val="00093A92"/>
    <w:rsid w:val="00093B74"/>
    <w:rsid w:val="0009510F"/>
    <w:rsid w:val="0009580A"/>
    <w:rsid w:val="00097B42"/>
    <w:rsid w:val="00097C10"/>
    <w:rsid w:val="000A1075"/>
    <w:rsid w:val="000A1B7B"/>
    <w:rsid w:val="000A22F9"/>
    <w:rsid w:val="000A2BEB"/>
    <w:rsid w:val="000A3300"/>
    <w:rsid w:val="000A4175"/>
    <w:rsid w:val="000A446E"/>
    <w:rsid w:val="000A45A9"/>
    <w:rsid w:val="000A55BE"/>
    <w:rsid w:val="000A56F2"/>
    <w:rsid w:val="000A5912"/>
    <w:rsid w:val="000A5FE0"/>
    <w:rsid w:val="000A665E"/>
    <w:rsid w:val="000A6DB4"/>
    <w:rsid w:val="000A7838"/>
    <w:rsid w:val="000A7B74"/>
    <w:rsid w:val="000B1EF4"/>
    <w:rsid w:val="000B2369"/>
    <w:rsid w:val="000B2719"/>
    <w:rsid w:val="000B280E"/>
    <w:rsid w:val="000B2B4D"/>
    <w:rsid w:val="000B2BA4"/>
    <w:rsid w:val="000B36DA"/>
    <w:rsid w:val="000B3A8F"/>
    <w:rsid w:val="000B3D8A"/>
    <w:rsid w:val="000B4AB9"/>
    <w:rsid w:val="000B58C3"/>
    <w:rsid w:val="000B61E9"/>
    <w:rsid w:val="000B6BCA"/>
    <w:rsid w:val="000B6EA8"/>
    <w:rsid w:val="000B71D9"/>
    <w:rsid w:val="000B7879"/>
    <w:rsid w:val="000B7B9E"/>
    <w:rsid w:val="000B7CED"/>
    <w:rsid w:val="000B7EC6"/>
    <w:rsid w:val="000B7F9E"/>
    <w:rsid w:val="000C0083"/>
    <w:rsid w:val="000C0751"/>
    <w:rsid w:val="000C15F8"/>
    <w:rsid w:val="000C165A"/>
    <w:rsid w:val="000C24F8"/>
    <w:rsid w:val="000C2A01"/>
    <w:rsid w:val="000C2E19"/>
    <w:rsid w:val="000C4182"/>
    <w:rsid w:val="000C536F"/>
    <w:rsid w:val="000C5AB8"/>
    <w:rsid w:val="000C5E5D"/>
    <w:rsid w:val="000C6C4A"/>
    <w:rsid w:val="000C6CF0"/>
    <w:rsid w:val="000D0338"/>
    <w:rsid w:val="000D03C2"/>
    <w:rsid w:val="000D0D07"/>
    <w:rsid w:val="000D0E52"/>
    <w:rsid w:val="000D10E6"/>
    <w:rsid w:val="000D1A13"/>
    <w:rsid w:val="000D1B88"/>
    <w:rsid w:val="000D1E5E"/>
    <w:rsid w:val="000D1F85"/>
    <w:rsid w:val="000D248C"/>
    <w:rsid w:val="000D2EF7"/>
    <w:rsid w:val="000D303F"/>
    <w:rsid w:val="000D33A4"/>
    <w:rsid w:val="000D38CA"/>
    <w:rsid w:val="000D43EB"/>
    <w:rsid w:val="000D4797"/>
    <w:rsid w:val="000D5A9E"/>
    <w:rsid w:val="000D5B61"/>
    <w:rsid w:val="000D632F"/>
    <w:rsid w:val="000D7BC0"/>
    <w:rsid w:val="000E0527"/>
    <w:rsid w:val="000E0D75"/>
    <w:rsid w:val="000E1330"/>
    <w:rsid w:val="000E1E92"/>
    <w:rsid w:val="000E28B9"/>
    <w:rsid w:val="000E3423"/>
    <w:rsid w:val="000E66E6"/>
    <w:rsid w:val="000E7847"/>
    <w:rsid w:val="000E7E2F"/>
    <w:rsid w:val="000F06D6"/>
    <w:rsid w:val="000F0A2A"/>
    <w:rsid w:val="000F0DCD"/>
    <w:rsid w:val="000F0EB1"/>
    <w:rsid w:val="000F1106"/>
    <w:rsid w:val="000F1315"/>
    <w:rsid w:val="000F15E5"/>
    <w:rsid w:val="000F2404"/>
    <w:rsid w:val="000F284C"/>
    <w:rsid w:val="000F364C"/>
    <w:rsid w:val="000F3BE9"/>
    <w:rsid w:val="000F3C9C"/>
    <w:rsid w:val="000F3F6C"/>
    <w:rsid w:val="000F45D9"/>
    <w:rsid w:val="000F59BA"/>
    <w:rsid w:val="000F5BAB"/>
    <w:rsid w:val="000F6DF3"/>
    <w:rsid w:val="00100362"/>
    <w:rsid w:val="001005FF"/>
    <w:rsid w:val="00100987"/>
    <w:rsid w:val="00100FF1"/>
    <w:rsid w:val="001012F5"/>
    <w:rsid w:val="00101B02"/>
    <w:rsid w:val="00102043"/>
    <w:rsid w:val="001029A0"/>
    <w:rsid w:val="00102EEF"/>
    <w:rsid w:val="00103208"/>
    <w:rsid w:val="0010413A"/>
    <w:rsid w:val="00104A19"/>
    <w:rsid w:val="00105789"/>
    <w:rsid w:val="00106262"/>
    <w:rsid w:val="001062FB"/>
    <w:rsid w:val="001063E6"/>
    <w:rsid w:val="00106726"/>
    <w:rsid w:val="001074EE"/>
    <w:rsid w:val="001079EB"/>
    <w:rsid w:val="00107CA5"/>
    <w:rsid w:val="001105EE"/>
    <w:rsid w:val="0011089B"/>
    <w:rsid w:val="00110BDD"/>
    <w:rsid w:val="0011125F"/>
    <w:rsid w:val="00111993"/>
    <w:rsid w:val="00112160"/>
    <w:rsid w:val="00113CF4"/>
    <w:rsid w:val="001142F2"/>
    <w:rsid w:val="00114A5E"/>
    <w:rsid w:val="001153EA"/>
    <w:rsid w:val="00115643"/>
    <w:rsid w:val="00115755"/>
    <w:rsid w:val="00116034"/>
    <w:rsid w:val="0011603A"/>
    <w:rsid w:val="00116765"/>
    <w:rsid w:val="00116A66"/>
    <w:rsid w:val="00117487"/>
    <w:rsid w:val="00117D7B"/>
    <w:rsid w:val="00117F14"/>
    <w:rsid w:val="001200B4"/>
    <w:rsid w:val="001203DB"/>
    <w:rsid w:val="0012107C"/>
    <w:rsid w:val="00121228"/>
    <w:rsid w:val="0012148F"/>
    <w:rsid w:val="001219F5"/>
    <w:rsid w:val="00121A20"/>
    <w:rsid w:val="001221B1"/>
    <w:rsid w:val="00122239"/>
    <w:rsid w:val="00122302"/>
    <w:rsid w:val="001223E4"/>
    <w:rsid w:val="00122B47"/>
    <w:rsid w:val="001235F5"/>
    <w:rsid w:val="0012376E"/>
    <w:rsid w:val="0012377F"/>
    <w:rsid w:val="001237AF"/>
    <w:rsid w:val="00124314"/>
    <w:rsid w:val="00124E86"/>
    <w:rsid w:val="0012688A"/>
    <w:rsid w:val="0012699B"/>
    <w:rsid w:val="00126B4A"/>
    <w:rsid w:val="0013031C"/>
    <w:rsid w:val="001304DB"/>
    <w:rsid w:val="00130681"/>
    <w:rsid w:val="001306FC"/>
    <w:rsid w:val="00130F7E"/>
    <w:rsid w:val="00132320"/>
    <w:rsid w:val="00132C43"/>
    <w:rsid w:val="00132FD0"/>
    <w:rsid w:val="00133761"/>
    <w:rsid w:val="00133DF9"/>
    <w:rsid w:val="001340D8"/>
    <w:rsid w:val="001344C0"/>
    <w:rsid w:val="001346FA"/>
    <w:rsid w:val="00135252"/>
    <w:rsid w:val="0013569B"/>
    <w:rsid w:val="00135CD0"/>
    <w:rsid w:val="001365BE"/>
    <w:rsid w:val="00136891"/>
    <w:rsid w:val="00137A47"/>
    <w:rsid w:val="00137AB5"/>
    <w:rsid w:val="00137F0B"/>
    <w:rsid w:val="0014073E"/>
    <w:rsid w:val="001409DC"/>
    <w:rsid w:val="00140FC5"/>
    <w:rsid w:val="0014106F"/>
    <w:rsid w:val="00141E5D"/>
    <w:rsid w:val="00142992"/>
    <w:rsid w:val="00142DEA"/>
    <w:rsid w:val="00143090"/>
    <w:rsid w:val="001431A4"/>
    <w:rsid w:val="00144072"/>
    <w:rsid w:val="00144415"/>
    <w:rsid w:val="001450EA"/>
    <w:rsid w:val="001457A7"/>
    <w:rsid w:val="0014673F"/>
    <w:rsid w:val="00150BF3"/>
    <w:rsid w:val="001519AB"/>
    <w:rsid w:val="00151D0B"/>
    <w:rsid w:val="00151DCE"/>
    <w:rsid w:val="00151E23"/>
    <w:rsid w:val="001526E0"/>
    <w:rsid w:val="001530EA"/>
    <w:rsid w:val="00153C23"/>
    <w:rsid w:val="00154092"/>
    <w:rsid w:val="00154448"/>
    <w:rsid w:val="00154F9F"/>
    <w:rsid w:val="001551B5"/>
    <w:rsid w:val="001555D9"/>
    <w:rsid w:val="00155A8D"/>
    <w:rsid w:val="00156E80"/>
    <w:rsid w:val="00157D24"/>
    <w:rsid w:val="001606EE"/>
    <w:rsid w:val="00160A3D"/>
    <w:rsid w:val="00160B87"/>
    <w:rsid w:val="00161AB0"/>
    <w:rsid w:val="00161B03"/>
    <w:rsid w:val="00163197"/>
    <w:rsid w:val="00164B23"/>
    <w:rsid w:val="001658AE"/>
    <w:rsid w:val="001659C1"/>
    <w:rsid w:val="00166DAA"/>
    <w:rsid w:val="00167724"/>
    <w:rsid w:val="001677E6"/>
    <w:rsid w:val="001700B5"/>
    <w:rsid w:val="001700CF"/>
    <w:rsid w:val="0017038C"/>
    <w:rsid w:val="0017043F"/>
    <w:rsid w:val="00170A9E"/>
    <w:rsid w:val="00170E55"/>
    <w:rsid w:val="0017294E"/>
    <w:rsid w:val="00172C69"/>
    <w:rsid w:val="00172C6A"/>
    <w:rsid w:val="00173298"/>
    <w:rsid w:val="00173A8E"/>
    <w:rsid w:val="001744DD"/>
    <w:rsid w:val="00174FF9"/>
    <w:rsid w:val="0017502C"/>
    <w:rsid w:val="00175D38"/>
    <w:rsid w:val="00176C3E"/>
    <w:rsid w:val="00177622"/>
    <w:rsid w:val="00177DBB"/>
    <w:rsid w:val="001804FD"/>
    <w:rsid w:val="00180DE4"/>
    <w:rsid w:val="00180F66"/>
    <w:rsid w:val="00181034"/>
    <w:rsid w:val="0018143F"/>
    <w:rsid w:val="001818D1"/>
    <w:rsid w:val="0018198C"/>
    <w:rsid w:val="00181FF8"/>
    <w:rsid w:val="0018274D"/>
    <w:rsid w:val="00182BAC"/>
    <w:rsid w:val="00183725"/>
    <w:rsid w:val="00183CC1"/>
    <w:rsid w:val="00184505"/>
    <w:rsid w:val="00184758"/>
    <w:rsid w:val="00184D45"/>
    <w:rsid w:val="00185708"/>
    <w:rsid w:val="001869FA"/>
    <w:rsid w:val="00186F29"/>
    <w:rsid w:val="0019012C"/>
    <w:rsid w:val="00190142"/>
    <w:rsid w:val="001901F1"/>
    <w:rsid w:val="001904B9"/>
    <w:rsid w:val="00190AC1"/>
    <w:rsid w:val="00190BA6"/>
    <w:rsid w:val="00190D73"/>
    <w:rsid w:val="0019195A"/>
    <w:rsid w:val="0019341A"/>
    <w:rsid w:val="00193B20"/>
    <w:rsid w:val="00193E46"/>
    <w:rsid w:val="00194F9D"/>
    <w:rsid w:val="00196AE5"/>
    <w:rsid w:val="001978A5"/>
    <w:rsid w:val="00197DF9"/>
    <w:rsid w:val="001A08A6"/>
    <w:rsid w:val="001A14C5"/>
    <w:rsid w:val="001A1987"/>
    <w:rsid w:val="001A2225"/>
    <w:rsid w:val="001A2564"/>
    <w:rsid w:val="001A2DF3"/>
    <w:rsid w:val="001A3A64"/>
    <w:rsid w:val="001A4300"/>
    <w:rsid w:val="001A4312"/>
    <w:rsid w:val="001A59D3"/>
    <w:rsid w:val="001A6173"/>
    <w:rsid w:val="001A6AF4"/>
    <w:rsid w:val="001A6CBA"/>
    <w:rsid w:val="001A790A"/>
    <w:rsid w:val="001B0D2F"/>
    <w:rsid w:val="001B0D97"/>
    <w:rsid w:val="001B1179"/>
    <w:rsid w:val="001B12C6"/>
    <w:rsid w:val="001B2BA3"/>
    <w:rsid w:val="001B3272"/>
    <w:rsid w:val="001B4503"/>
    <w:rsid w:val="001B5079"/>
    <w:rsid w:val="001B5A5D"/>
    <w:rsid w:val="001C044C"/>
    <w:rsid w:val="001C098D"/>
    <w:rsid w:val="001C17DE"/>
    <w:rsid w:val="001C195B"/>
    <w:rsid w:val="001C1CE5"/>
    <w:rsid w:val="001C2BDE"/>
    <w:rsid w:val="001C2D4F"/>
    <w:rsid w:val="001C3892"/>
    <w:rsid w:val="001C3AEC"/>
    <w:rsid w:val="001C3B9C"/>
    <w:rsid w:val="001C3D2A"/>
    <w:rsid w:val="001C5139"/>
    <w:rsid w:val="001C5521"/>
    <w:rsid w:val="001C55C7"/>
    <w:rsid w:val="001C64A6"/>
    <w:rsid w:val="001C7224"/>
    <w:rsid w:val="001C792A"/>
    <w:rsid w:val="001D059E"/>
    <w:rsid w:val="001D08C2"/>
    <w:rsid w:val="001D1263"/>
    <w:rsid w:val="001D17DC"/>
    <w:rsid w:val="001D188D"/>
    <w:rsid w:val="001D2491"/>
    <w:rsid w:val="001D2550"/>
    <w:rsid w:val="001D4CE3"/>
    <w:rsid w:val="001D51BA"/>
    <w:rsid w:val="001D53E7"/>
    <w:rsid w:val="001D6342"/>
    <w:rsid w:val="001D6B67"/>
    <w:rsid w:val="001D6D53"/>
    <w:rsid w:val="001D73FB"/>
    <w:rsid w:val="001D7760"/>
    <w:rsid w:val="001D79B0"/>
    <w:rsid w:val="001E07F9"/>
    <w:rsid w:val="001E097E"/>
    <w:rsid w:val="001E0AC5"/>
    <w:rsid w:val="001E0B79"/>
    <w:rsid w:val="001E0F36"/>
    <w:rsid w:val="001E1240"/>
    <w:rsid w:val="001E140F"/>
    <w:rsid w:val="001E1DE9"/>
    <w:rsid w:val="001E3F84"/>
    <w:rsid w:val="001E4222"/>
    <w:rsid w:val="001E46D3"/>
    <w:rsid w:val="001E4A91"/>
    <w:rsid w:val="001E5739"/>
    <w:rsid w:val="001E58E2"/>
    <w:rsid w:val="001E5ADA"/>
    <w:rsid w:val="001E60EB"/>
    <w:rsid w:val="001E6206"/>
    <w:rsid w:val="001E67CE"/>
    <w:rsid w:val="001E6B8D"/>
    <w:rsid w:val="001E75A2"/>
    <w:rsid w:val="001E7AED"/>
    <w:rsid w:val="001E7CA5"/>
    <w:rsid w:val="001E7E4C"/>
    <w:rsid w:val="001F03B9"/>
    <w:rsid w:val="001F0712"/>
    <w:rsid w:val="001F0BB2"/>
    <w:rsid w:val="001F2296"/>
    <w:rsid w:val="001F2C07"/>
    <w:rsid w:val="001F3916"/>
    <w:rsid w:val="001F40BD"/>
    <w:rsid w:val="001F4165"/>
    <w:rsid w:val="001F42C2"/>
    <w:rsid w:val="001F4D4B"/>
    <w:rsid w:val="001F543C"/>
    <w:rsid w:val="001F54C5"/>
    <w:rsid w:val="001F5BF4"/>
    <w:rsid w:val="001F662C"/>
    <w:rsid w:val="001F671E"/>
    <w:rsid w:val="001F6995"/>
    <w:rsid w:val="001F6C2C"/>
    <w:rsid w:val="001F7074"/>
    <w:rsid w:val="00200490"/>
    <w:rsid w:val="00201F3A"/>
    <w:rsid w:val="00202BEE"/>
    <w:rsid w:val="00203516"/>
    <w:rsid w:val="002037C4"/>
    <w:rsid w:val="00203B69"/>
    <w:rsid w:val="00203F96"/>
    <w:rsid w:val="00204484"/>
    <w:rsid w:val="002044A1"/>
    <w:rsid w:val="00205A6D"/>
    <w:rsid w:val="00205B93"/>
    <w:rsid w:val="00205E80"/>
    <w:rsid w:val="00206020"/>
    <w:rsid w:val="002066DC"/>
    <w:rsid w:val="002067A4"/>
    <w:rsid w:val="002069B2"/>
    <w:rsid w:val="00206EFC"/>
    <w:rsid w:val="00207498"/>
    <w:rsid w:val="00207FA3"/>
    <w:rsid w:val="002105C4"/>
    <w:rsid w:val="00210848"/>
    <w:rsid w:val="00210C1C"/>
    <w:rsid w:val="00210F19"/>
    <w:rsid w:val="00211327"/>
    <w:rsid w:val="0021240F"/>
    <w:rsid w:val="00212D01"/>
    <w:rsid w:val="00213E3C"/>
    <w:rsid w:val="00214043"/>
    <w:rsid w:val="00214188"/>
    <w:rsid w:val="00214DA8"/>
    <w:rsid w:val="00215423"/>
    <w:rsid w:val="00215751"/>
    <w:rsid w:val="002158FA"/>
    <w:rsid w:val="00216FAC"/>
    <w:rsid w:val="00217D38"/>
    <w:rsid w:val="00220600"/>
    <w:rsid w:val="002210E9"/>
    <w:rsid w:val="00221C41"/>
    <w:rsid w:val="00221D7C"/>
    <w:rsid w:val="002224DB"/>
    <w:rsid w:val="00222807"/>
    <w:rsid w:val="002228E7"/>
    <w:rsid w:val="00223050"/>
    <w:rsid w:val="00223396"/>
    <w:rsid w:val="00223FCB"/>
    <w:rsid w:val="00224337"/>
    <w:rsid w:val="00224BEA"/>
    <w:rsid w:val="00224F98"/>
    <w:rsid w:val="002252C3"/>
    <w:rsid w:val="00225442"/>
    <w:rsid w:val="00225C54"/>
    <w:rsid w:val="00227078"/>
    <w:rsid w:val="00227168"/>
    <w:rsid w:val="002271CB"/>
    <w:rsid w:val="002271D7"/>
    <w:rsid w:val="00227AFA"/>
    <w:rsid w:val="00230229"/>
    <w:rsid w:val="00230765"/>
    <w:rsid w:val="0023087E"/>
    <w:rsid w:val="00230D18"/>
    <w:rsid w:val="002319E4"/>
    <w:rsid w:val="00231CC3"/>
    <w:rsid w:val="00231E18"/>
    <w:rsid w:val="0023423B"/>
    <w:rsid w:val="0023431A"/>
    <w:rsid w:val="002355A3"/>
    <w:rsid w:val="00235632"/>
    <w:rsid w:val="00235872"/>
    <w:rsid w:val="00236938"/>
    <w:rsid w:val="00236DAE"/>
    <w:rsid w:val="00237E47"/>
    <w:rsid w:val="0024098C"/>
    <w:rsid w:val="00241559"/>
    <w:rsid w:val="00242830"/>
    <w:rsid w:val="002435B3"/>
    <w:rsid w:val="002435DB"/>
    <w:rsid w:val="00244C94"/>
    <w:rsid w:val="00244F0A"/>
    <w:rsid w:val="00245410"/>
    <w:rsid w:val="002458EB"/>
    <w:rsid w:val="00247237"/>
    <w:rsid w:val="00247F7E"/>
    <w:rsid w:val="002500C8"/>
    <w:rsid w:val="00250101"/>
    <w:rsid w:val="00250191"/>
    <w:rsid w:val="00250495"/>
    <w:rsid w:val="00250866"/>
    <w:rsid w:val="00251B46"/>
    <w:rsid w:val="00251D23"/>
    <w:rsid w:val="002531AB"/>
    <w:rsid w:val="0025558D"/>
    <w:rsid w:val="002556BE"/>
    <w:rsid w:val="00257543"/>
    <w:rsid w:val="002576A4"/>
    <w:rsid w:val="00260044"/>
    <w:rsid w:val="00260065"/>
    <w:rsid w:val="0026070C"/>
    <w:rsid w:val="00260A57"/>
    <w:rsid w:val="00260DE5"/>
    <w:rsid w:val="002617E7"/>
    <w:rsid w:val="00262073"/>
    <w:rsid w:val="002628C7"/>
    <w:rsid w:val="002629CC"/>
    <w:rsid w:val="00262EF4"/>
    <w:rsid w:val="00263F0F"/>
    <w:rsid w:val="0026413F"/>
    <w:rsid w:val="00264228"/>
    <w:rsid w:val="00264334"/>
    <w:rsid w:val="002645AE"/>
    <w:rsid w:val="002645F3"/>
    <w:rsid w:val="0026473E"/>
    <w:rsid w:val="002658C6"/>
    <w:rsid w:val="002659CA"/>
    <w:rsid w:val="00265D57"/>
    <w:rsid w:val="0026604B"/>
    <w:rsid w:val="002661CC"/>
    <w:rsid w:val="002661E0"/>
    <w:rsid w:val="00266214"/>
    <w:rsid w:val="002663DC"/>
    <w:rsid w:val="00266A2F"/>
    <w:rsid w:val="0026713B"/>
    <w:rsid w:val="002677A6"/>
    <w:rsid w:val="00267C83"/>
    <w:rsid w:val="00270252"/>
    <w:rsid w:val="0027133F"/>
    <w:rsid w:val="0027144F"/>
    <w:rsid w:val="00271813"/>
    <w:rsid w:val="00271F3A"/>
    <w:rsid w:val="00272CF5"/>
    <w:rsid w:val="00273278"/>
    <w:rsid w:val="002737F4"/>
    <w:rsid w:val="0027409B"/>
    <w:rsid w:val="0027411E"/>
    <w:rsid w:val="002744E5"/>
    <w:rsid w:val="00275171"/>
    <w:rsid w:val="0027530C"/>
    <w:rsid w:val="002757BF"/>
    <w:rsid w:val="00275E3B"/>
    <w:rsid w:val="00276E2F"/>
    <w:rsid w:val="00277DDB"/>
    <w:rsid w:val="002804BB"/>
    <w:rsid w:val="002805F5"/>
    <w:rsid w:val="00280751"/>
    <w:rsid w:val="00280919"/>
    <w:rsid w:val="0028280A"/>
    <w:rsid w:val="00282942"/>
    <w:rsid w:val="0028327F"/>
    <w:rsid w:val="0028366A"/>
    <w:rsid w:val="00283717"/>
    <w:rsid w:val="002839D0"/>
    <w:rsid w:val="00283DF9"/>
    <w:rsid w:val="00284228"/>
    <w:rsid w:val="00284A1E"/>
    <w:rsid w:val="00284D98"/>
    <w:rsid w:val="00284F4D"/>
    <w:rsid w:val="00286ACD"/>
    <w:rsid w:val="00286F59"/>
    <w:rsid w:val="00287838"/>
    <w:rsid w:val="00287FE9"/>
    <w:rsid w:val="00290224"/>
    <w:rsid w:val="002907B5"/>
    <w:rsid w:val="00290B61"/>
    <w:rsid w:val="00290C2A"/>
    <w:rsid w:val="00291383"/>
    <w:rsid w:val="0029271F"/>
    <w:rsid w:val="00292B4A"/>
    <w:rsid w:val="00292EB7"/>
    <w:rsid w:val="00293D99"/>
    <w:rsid w:val="00293EAE"/>
    <w:rsid w:val="00293F50"/>
    <w:rsid w:val="0029575F"/>
    <w:rsid w:val="00296227"/>
    <w:rsid w:val="00296F44"/>
    <w:rsid w:val="0029777D"/>
    <w:rsid w:val="002A055E"/>
    <w:rsid w:val="002A06C5"/>
    <w:rsid w:val="002A111A"/>
    <w:rsid w:val="002A1921"/>
    <w:rsid w:val="002A1D4E"/>
    <w:rsid w:val="002A23F0"/>
    <w:rsid w:val="002A2869"/>
    <w:rsid w:val="002A2D7C"/>
    <w:rsid w:val="002A3136"/>
    <w:rsid w:val="002A34F5"/>
    <w:rsid w:val="002A44A3"/>
    <w:rsid w:val="002A57DE"/>
    <w:rsid w:val="002A5D3F"/>
    <w:rsid w:val="002A5DB6"/>
    <w:rsid w:val="002A6F6B"/>
    <w:rsid w:val="002A7B02"/>
    <w:rsid w:val="002B011B"/>
    <w:rsid w:val="002B0179"/>
    <w:rsid w:val="002B07E2"/>
    <w:rsid w:val="002B0D69"/>
    <w:rsid w:val="002B0E9D"/>
    <w:rsid w:val="002B14CE"/>
    <w:rsid w:val="002B21D3"/>
    <w:rsid w:val="002B24D6"/>
    <w:rsid w:val="002B4238"/>
    <w:rsid w:val="002B45B8"/>
    <w:rsid w:val="002B4A5A"/>
    <w:rsid w:val="002B4D89"/>
    <w:rsid w:val="002B576F"/>
    <w:rsid w:val="002B57F6"/>
    <w:rsid w:val="002B6279"/>
    <w:rsid w:val="002B676A"/>
    <w:rsid w:val="002B6F2A"/>
    <w:rsid w:val="002B7172"/>
    <w:rsid w:val="002B7CBD"/>
    <w:rsid w:val="002C07C8"/>
    <w:rsid w:val="002C1EDE"/>
    <w:rsid w:val="002C23B9"/>
    <w:rsid w:val="002C27CF"/>
    <w:rsid w:val="002C3586"/>
    <w:rsid w:val="002C3608"/>
    <w:rsid w:val="002C39F3"/>
    <w:rsid w:val="002C3FD7"/>
    <w:rsid w:val="002C41E6"/>
    <w:rsid w:val="002C47F4"/>
    <w:rsid w:val="002C56A2"/>
    <w:rsid w:val="002C5F34"/>
    <w:rsid w:val="002C6715"/>
    <w:rsid w:val="002C68AF"/>
    <w:rsid w:val="002C6D59"/>
    <w:rsid w:val="002C6D75"/>
    <w:rsid w:val="002C6EA9"/>
    <w:rsid w:val="002C71E9"/>
    <w:rsid w:val="002D03BC"/>
    <w:rsid w:val="002D071A"/>
    <w:rsid w:val="002D10B1"/>
    <w:rsid w:val="002D1386"/>
    <w:rsid w:val="002D18ED"/>
    <w:rsid w:val="002D19D8"/>
    <w:rsid w:val="002D22BF"/>
    <w:rsid w:val="002D2405"/>
    <w:rsid w:val="002D28C3"/>
    <w:rsid w:val="002D2A4F"/>
    <w:rsid w:val="002D2B30"/>
    <w:rsid w:val="002D32C6"/>
    <w:rsid w:val="002D34B2"/>
    <w:rsid w:val="002D36DB"/>
    <w:rsid w:val="002D482C"/>
    <w:rsid w:val="002D48B0"/>
    <w:rsid w:val="002D4E28"/>
    <w:rsid w:val="002D5B37"/>
    <w:rsid w:val="002D5CC8"/>
    <w:rsid w:val="002D6B11"/>
    <w:rsid w:val="002D7637"/>
    <w:rsid w:val="002E078B"/>
    <w:rsid w:val="002E17F2"/>
    <w:rsid w:val="002E1D14"/>
    <w:rsid w:val="002E21FD"/>
    <w:rsid w:val="002E2910"/>
    <w:rsid w:val="002E42B5"/>
    <w:rsid w:val="002E522C"/>
    <w:rsid w:val="002E6BBF"/>
    <w:rsid w:val="002E7390"/>
    <w:rsid w:val="002E74B2"/>
    <w:rsid w:val="002E77D7"/>
    <w:rsid w:val="002E7CAE"/>
    <w:rsid w:val="002F045A"/>
    <w:rsid w:val="002F0DCC"/>
    <w:rsid w:val="002F2492"/>
    <w:rsid w:val="002F2771"/>
    <w:rsid w:val="002F2913"/>
    <w:rsid w:val="002F2914"/>
    <w:rsid w:val="002F2AE3"/>
    <w:rsid w:val="002F37A9"/>
    <w:rsid w:val="002F4161"/>
    <w:rsid w:val="002F4548"/>
    <w:rsid w:val="002F5098"/>
    <w:rsid w:val="002F590B"/>
    <w:rsid w:val="002F63DD"/>
    <w:rsid w:val="002F649A"/>
    <w:rsid w:val="002F69CC"/>
    <w:rsid w:val="002F720E"/>
    <w:rsid w:val="002F723A"/>
    <w:rsid w:val="002F7D35"/>
    <w:rsid w:val="003001E5"/>
    <w:rsid w:val="003008DA"/>
    <w:rsid w:val="00301CE6"/>
    <w:rsid w:val="00301EC9"/>
    <w:rsid w:val="0030256B"/>
    <w:rsid w:val="00302755"/>
    <w:rsid w:val="00302778"/>
    <w:rsid w:val="00303E33"/>
    <w:rsid w:val="0030424F"/>
    <w:rsid w:val="003047B7"/>
    <w:rsid w:val="0030501F"/>
    <w:rsid w:val="003054D8"/>
    <w:rsid w:val="00305647"/>
    <w:rsid w:val="00305F94"/>
    <w:rsid w:val="00306710"/>
    <w:rsid w:val="00306A51"/>
    <w:rsid w:val="00306AED"/>
    <w:rsid w:val="00307964"/>
    <w:rsid w:val="00307BA1"/>
    <w:rsid w:val="00310621"/>
    <w:rsid w:val="00310795"/>
    <w:rsid w:val="00311702"/>
    <w:rsid w:val="00311E82"/>
    <w:rsid w:val="00312C2C"/>
    <w:rsid w:val="0031333E"/>
    <w:rsid w:val="00313420"/>
    <w:rsid w:val="00313C11"/>
    <w:rsid w:val="00313FD6"/>
    <w:rsid w:val="003143BD"/>
    <w:rsid w:val="0031497B"/>
    <w:rsid w:val="00314FB7"/>
    <w:rsid w:val="00315363"/>
    <w:rsid w:val="00315A14"/>
    <w:rsid w:val="00315B17"/>
    <w:rsid w:val="00315D6E"/>
    <w:rsid w:val="003167E6"/>
    <w:rsid w:val="00316FED"/>
    <w:rsid w:val="0031715B"/>
    <w:rsid w:val="00317890"/>
    <w:rsid w:val="003203ED"/>
    <w:rsid w:val="00320776"/>
    <w:rsid w:val="00320823"/>
    <w:rsid w:val="003208B1"/>
    <w:rsid w:val="00321F10"/>
    <w:rsid w:val="00322549"/>
    <w:rsid w:val="003228EF"/>
    <w:rsid w:val="00322B52"/>
    <w:rsid w:val="00322C9F"/>
    <w:rsid w:val="00323C44"/>
    <w:rsid w:val="00323DEB"/>
    <w:rsid w:val="00324424"/>
    <w:rsid w:val="00324D23"/>
    <w:rsid w:val="00325475"/>
    <w:rsid w:val="00325891"/>
    <w:rsid w:val="00326A1E"/>
    <w:rsid w:val="003270C6"/>
    <w:rsid w:val="003308A5"/>
    <w:rsid w:val="00330CE2"/>
    <w:rsid w:val="00331751"/>
    <w:rsid w:val="00331ACF"/>
    <w:rsid w:val="00332E15"/>
    <w:rsid w:val="00333CDA"/>
    <w:rsid w:val="00333D10"/>
    <w:rsid w:val="00333F45"/>
    <w:rsid w:val="00334579"/>
    <w:rsid w:val="00334897"/>
    <w:rsid w:val="00334AFB"/>
    <w:rsid w:val="00335858"/>
    <w:rsid w:val="003358FA"/>
    <w:rsid w:val="00335B1E"/>
    <w:rsid w:val="00336B2B"/>
    <w:rsid w:val="00336BDA"/>
    <w:rsid w:val="00337266"/>
    <w:rsid w:val="003405DC"/>
    <w:rsid w:val="003407DC"/>
    <w:rsid w:val="0034137F"/>
    <w:rsid w:val="00341388"/>
    <w:rsid w:val="00342011"/>
    <w:rsid w:val="00342312"/>
    <w:rsid w:val="003423F6"/>
    <w:rsid w:val="00342BD7"/>
    <w:rsid w:val="0034319B"/>
    <w:rsid w:val="00343A47"/>
    <w:rsid w:val="00344110"/>
    <w:rsid w:val="003450D3"/>
    <w:rsid w:val="003450DA"/>
    <w:rsid w:val="0034688D"/>
    <w:rsid w:val="00346928"/>
    <w:rsid w:val="00346DB5"/>
    <w:rsid w:val="00346F6B"/>
    <w:rsid w:val="0034759A"/>
    <w:rsid w:val="00347758"/>
    <w:rsid w:val="003477B1"/>
    <w:rsid w:val="00350211"/>
    <w:rsid w:val="0035031A"/>
    <w:rsid w:val="003507B4"/>
    <w:rsid w:val="00351053"/>
    <w:rsid w:val="00351442"/>
    <w:rsid w:val="003517B9"/>
    <w:rsid w:val="00353093"/>
    <w:rsid w:val="003533F0"/>
    <w:rsid w:val="003552CC"/>
    <w:rsid w:val="00355C22"/>
    <w:rsid w:val="00356706"/>
    <w:rsid w:val="00357380"/>
    <w:rsid w:val="003602D9"/>
    <w:rsid w:val="0036034A"/>
    <w:rsid w:val="003604CE"/>
    <w:rsid w:val="003609B0"/>
    <w:rsid w:val="003612D8"/>
    <w:rsid w:val="003618E0"/>
    <w:rsid w:val="00361F68"/>
    <w:rsid w:val="00361F89"/>
    <w:rsid w:val="003622FD"/>
    <w:rsid w:val="00365D34"/>
    <w:rsid w:val="00366534"/>
    <w:rsid w:val="00367006"/>
    <w:rsid w:val="003671E1"/>
    <w:rsid w:val="0036778A"/>
    <w:rsid w:val="003678ED"/>
    <w:rsid w:val="003700D9"/>
    <w:rsid w:val="003701C7"/>
    <w:rsid w:val="00370526"/>
    <w:rsid w:val="00370691"/>
    <w:rsid w:val="00370E47"/>
    <w:rsid w:val="00371AFA"/>
    <w:rsid w:val="00372182"/>
    <w:rsid w:val="003723FC"/>
    <w:rsid w:val="0037353B"/>
    <w:rsid w:val="003742AC"/>
    <w:rsid w:val="00374AF2"/>
    <w:rsid w:val="003751AF"/>
    <w:rsid w:val="0037681A"/>
    <w:rsid w:val="0037693C"/>
    <w:rsid w:val="00376AE2"/>
    <w:rsid w:val="00376CC6"/>
    <w:rsid w:val="0037795B"/>
    <w:rsid w:val="00377CE1"/>
    <w:rsid w:val="00380321"/>
    <w:rsid w:val="00380D41"/>
    <w:rsid w:val="00380E4D"/>
    <w:rsid w:val="003817AC"/>
    <w:rsid w:val="00381829"/>
    <w:rsid w:val="00381EF0"/>
    <w:rsid w:val="00385BD6"/>
    <w:rsid w:val="00385BF0"/>
    <w:rsid w:val="0038619A"/>
    <w:rsid w:val="00386B82"/>
    <w:rsid w:val="0038766C"/>
    <w:rsid w:val="00387CC5"/>
    <w:rsid w:val="00390704"/>
    <w:rsid w:val="00392B13"/>
    <w:rsid w:val="003930DD"/>
    <w:rsid w:val="0039398A"/>
    <w:rsid w:val="003939FF"/>
    <w:rsid w:val="0039416B"/>
    <w:rsid w:val="003959F6"/>
    <w:rsid w:val="00395D0F"/>
    <w:rsid w:val="00396AAA"/>
    <w:rsid w:val="003976E1"/>
    <w:rsid w:val="00397D31"/>
    <w:rsid w:val="003A0ACB"/>
    <w:rsid w:val="003A0FFE"/>
    <w:rsid w:val="003A1479"/>
    <w:rsid w:val="003A2223"/>
    <w:rsid w:val="003A2A0F"/>
    <w:rsid w:val="003A2F52"/>
    <w:rsid w:val="003A45A1"/>
    <w:rsid w:val="003A4BD1"/>
    <w:rsid w:val="003A4DA3"/>
    <w:rsid w:val="003A5026"/>
    <w:rsid w:val="003A5B0A"/>
    <w:rsid w:val="003A6BAC"/>
    <w:rsid w:val="003A70A4"/>
    <w:rsid w:val="003A7653"/>
    <w:rsid w:val="003A78B1"/>
    <w:rsid w:val="003A7EF3"/>
    <w:rsid w:val="003B05A1"/>
    <w:rsid w:val="003B14D5"/>
    <w:rsid w:val="003B159C"/>
    <w:rsid w:val="003B1708"/>
    <w:rsid w:val="003B1D1C"/>
    <w:rsid w:val="003B20AC"/>
    <w:rsid w:val="003B29D5"/>
    <w:rsid w:val="003B2A9B"/>
    <w:rsid w:val="003B2E5C"/>
    <w:rsid w:val="003B369F"/>
    <w:rsid w:val="003B36A3"/>
    <w:rsid w:val="003B48C3"/>
    <w:rsid w:val="003B4D89"/>
    <w:rsid w:val="003B513F"/>
    <w:rsid w:val="003B64BB"/>
    <w:rsid w:val="003B6534"/>
    <w:rsid w:val="003B7711"/>
    <w:rsid w:val="003B7FE5"/>
    <w:rsid w:val="003C048E"/>
    <w:rsid w:val="003C0A4D"/>
    <w:rsid w:val="003C0FF4"/>
    <w:rsid w:val="003C11C8"/>
    <w:rsid w:val="003C1D63"/>
    <w:rsid w:val="003C24F1"/>
    <w:rsid w:val="003C26D7"/>
    <w:rsid w:val="003C2702"/>
    <w:rsid w:val="003C3576"/>
    <w:rsid w:val="003C46DF"/>
    <w:rsid w:val="003C48A1"/>
    <w:rsid w:val="003C5587"/>
    <w:rsid w:val="003C60C1"/>
    <w:rsid w:val="003C618A"/>
    <w:rsid w:val="003C692C"/>
    <w:rsid w:val="003C7782"/>
    <w:rsid w:val="003C7806"/>
    <w:rsid w:val="003C7A52"/>
    <w:rsid w:val="003D057B"/>
    <w:rsid w:val="003D0C65"/>
    <w:rsid w:val="003D109F"/>
    <w:rsid w:val="003D18EB"/>
    <w:rsid w:val="003D2478"/>
    <w:rsid w:val="003D2755"/>
    <w:rsid w:val="003D2E8C"/>
    <w:rsid w:val="003D2E98"/>
    <w:rsid w:val="003D2ED4"/>
    <w:rsid w:val="003D2F01"/>
    <w:rsid w:val="003D3C45"/>
    <w:rsid w:val="003D4196"/>
    <w:rsid w:val="003D4B58"/>
    <w:rsid w:val="003D5398"/>
    <w:rsid w:val="003D5722"/>
    <w:rsid w:val="003D57EF"/>
    <w:rsid w:val="003D5B1F"/>
    <w:rsid w:val="003D6305"/>
    <w:rsid w:val="003D68BF"/>
    <w:rsid w:val="003D6AF2"/>
    <w:rsid w:val="003D6D68"/>
    <w:rsid w:val="003E13EB"/>
    <w:rsid w:val="003E14D0"/>
    <w:rsid w:val="003E15FA"/>
    <w:rsid w:val="003E2062"/>
    <w:rsid w:val="003E2561"/>
    <w:rsid w:val="003E2908"/>
    <w:rsid w:val="003E390F"/>
    <w:rsid w:val="003E477C"/>
    <w:rsid w:val="003E4EB6"/>
    <w:rsid w:val="003E5213"/>
    <w:rsid w:val="003E55E4"/>
    <w:rsid w:val="003E583F"/>
    <w:rsid w:val="003E5BC6"/>
    <w:rsid w:val="003E5E46"/>
    <w:rsid w:val="003E6AC8"/>
    <w:rsid w:val="003E74E3"/>
    <w:rsid w:val="003E7BFC"/>
    <w:rsid w:val="003F033B"/>
    <w:rsid w:val="003F045A"/>
    <w:rsid w:val="003F0473"/>
    <w:rsid w:val="003F0523"/>
    <w:rsid w:val="003F05C7"/>
    <w:rsid w:val="003F08F5"/>
    <w:rsid w:val="003F096A"/>
    <w:rsid w:val="003F0C7E"/>
    <w:rsid w:val="003F10D2"/>
    <w:rsid w:val="003F1974"/>
    <w:rsid w:val="003F2CC7"/>
    <w:rsid w:val="003F2CD4"/>
    <w:rsid w:val="003F30F5"/>
    <w:rsid w:val="003F33E5"/>
    <w:rsid w:val="003F36AC"/>
    <w:rsid w:val="003F3BC5"/>
    <w:rsid w:val="003F3D8B"/>
    <w:rsid w:val="003F4C60"/>
    <w:rsid w:val="003F5323"/>
    <w:rsid w:val="003F594E"/>
    <w:rsid w:val="003F69BF"/>
    <w:rsid w:val="003F6BBE"/>
    <w:rsid w:val="003F7006"/>
    <w:rsid w:val="003F73DB"/>
    <w:rsid w:val="003F766A"/>
    <w:rsid w:val="003F7974"/>
    <w:rsid w:val="004000E8"/>
    <w:rsid w:val="00400667"/>
    <w:rsid w:val="00401DD0"/>
    <w:rsid w:val="0040207A"/>
    <w:rsid w:val="00402546"/>
    <w:rsid w:val="00402629"/>
    <w:rsid w:val="004026BE"/>
    <w:rsid w:val="004026E6"/>
    <w:rsid w:val="0040291C"/>
    <w:rsid w:val="00402BBB"/>
    <w:rsid w:val="00402E2B"/>
    <w:rsid w:val="00403386"/>
    <w:rsid w:val="004033CE"/>
    <w:rsid w:val="00403A4A"/>
    <w:rsid w:val="0040435A"/>
    <w:rsid w:val="0040459B"/>
    <w:rsid w:val="00404901"/>
    <w:rsid w:val="00404DD1"/>
    <w:rsid w:val="0040512B"/>
    <w:rsid w:val="004052F1"/>
    <w:rsid w:val="0040530C"/>
    <w:rsid w:val="00405585"/>
    <w:rsid w:val="00405CA5"/>
    <w:rsid w:val="00407934"/>
    <w:rsid w:val="00407CD3"/>
    <w:rsid w:val="00407E6A"/>
    <w:rsid w:val="00410134"/>
    <w:rsid w:val="00410A9B"/>
    <w:rsid w:val="00410B13"/>
    <w:rsid w:val="00410B72"/>
    <w:rsid w:val="00410BFA"/>
    <w:rsid w:val="00410F18"/>
    <w:rsid w:val="00410FFB"/>
    <w:rsid w:val="0041263E"/>
    <w:rsid w:val="00412CF4"/>
    <w:rsid w:val="00412F9F"/>
    <w:rsid w:val="00413A96"/>
    <w:rsid w:val="00413AAC"/>
    <w:rsid w:val="00413B41"/>
    <w:rsid w:val="00413E92"/>
    <w:rsid w:val="00415278"/>
    <w:rsid w:val="004153A7"/>
    <w:rsid w:val="00415AD8"/>
    <w:rsid w:val="004160E8"/>
    <w:rsid w:val="004169F0"/>
    <w:rsid w:val="00416F7B"/>
    <w:rsid w:val="004172C9"/>
    <w:rsid w:val="00420D44"/>
    <w:rsid w:val="00421105"/>
    <w:rsid w:val="004219F7"/>
    <w:rsid w:val="00422AA4"/>
    <w:rsid w:val="0042342F"/>
    <w:rsid w:val="004239FC"/>
    <w:rsid w:val="004242F4"/>
    <w:rsid w:val="004244EB"/>
    <w:rsid w:val="00425E56"/>
    <w:rsid w:val="0042606F"/>
    <w:rsid w:val="004262BB"/>
    <w:rsid w:val="00427248"/>
    <w:rsid w:val="004275D3"/>
    <w:rsid w:val="00427A64"/>
    <w:rsid w:val="00427DA3"/>
    <w:rsid w:val="00427EB3"/>
    <w:rsid w:val="0043063B"/>
    <w:rsid w:val="004307C8"/>
    <w:rsid w:val="00431246"/>
    <w:rsid w:val="004329F6"/>
    <w:rsid w:val="00433FE0"/>
    <w:rsid w:val="0043438B"/>
    <w:rsid w:val="00434C49"/>
    <w:rsid w:val="004352C2"/>
    <w:rsid w:val="00436119"/>
    <w:rsid w:val="00437447"/>
    <w:rsid w:val="00440783"/>
    <w:rsid w:val="00440BFB"/>
    <w:rsid w:val="0044133B"/>
    <w:rsid w:val="00441A92"/>
    <w:rsid w:val="0044266C"/>
    <w:rsid w:val="004431DC"/>
    <w:rsid w:val="0044386D"/>
    <w:rsid w:val="004449AD"/>
    <w:rsid w:val="00444C3A"/>
    <w:rsid w:val="00444F56"/>
    <w:rsid w:val="004450EC"/>
    <w:rsid w:val="00445137"/>
    <w:rsid w:val="004463DC"/>
    <w:rsid w:val="00446488"/>
    <w:rsid w:val="00447A0F"/>
    <w:rsid w:val="00450625"/>
    <w:rsid w:val="00450D8D"/>
    <w:rsid w:val="004517AA"/>
    <w:rsid w:val="00451ABB"/>
    <w:rsid w:val="00452A11"/>
    <w:rsid w:val="00452CAC"/>
    <w:rsid w:val="004547C6"/>
    <w:rsid w:val="00454A6F"/>
    <w:rsid w:val="00454E0D"/>
    <w:rsid w:val="00456412"/>
    <w:rsid w:val="0045745A"/>
    <w:rsid w:val="00457565"/>
    <w:rsid w:val="00457B71"/>
    <w:rsid w:val="0046014D"/>
    <w:rsid w:val="00461DA2"/>
    <w:rsid w:val="00461E98"/>
    <w:rsid w:val="00462EE1"/>
    <w:rsid w:val="004635F8"/>
    <w:rsid w:val="00463AA2"/>
    <w:rsid w:val="004649AB"/>
    <w:rsid w:val="00464D50"/>
    <w:rsid w:val="00465119"/>
    <w:rsid w:val="00465381"/>
    <w:rsid w:val="004655B6"/>
    <w:rsid w:val="00465A17"/>
    <w:rsid w:val="00466442"/>
    <w:rsid w:val="004669E2"/>
    <w:rsid w:val="00467627"/>
    <w:rsid w:val="00467757"/>
    <w:rsid w:val="00467871"/>
    <w:rsid w:val="004706F4"/>
    <w:rsid w:val="00470BB5"/>
    <w:rsid w:val="00470C31"/>
    <w:rsid w:val="00471105"/>
    <w:rsid w:val="00471686"/>
    <w:rsid w:val="004718E2"/>
    <w:rsid w:val="00471DE0"/>
    <w:rsid w:val="004725A0"/>
    <w:rsid w:val="00472B18"/>
    <w:rsid w:val="004734D0"/>
    <w:rsid w:val="004740AD"/>
    <w:rsid w:val="0047453A"/>
    <w:rsid w:val="0047556B"/>
    <w:rsid w:val="00475B52"/>
    <w:rsid w:val="00476655"/>
    <w:rsid w:val="00477768"/>
    <w:rsid w:val="00477D5D"/>
    <w:rsid w:val="0048049C"/>
    <w:rsid w:val="0048165F"/>
    <w:rsid w:val="00482020"/>
    <w:rsid w:val="00482043"/>
    <w:rsid w:val="004820E1"/>
    <w:rsid w:val="004824D1"/>
    <w:rsid w:val="004824F2"/>
    <w:rsid w:val="004848CE"/>
    <w:rsid w:val="0048501A"/>
    <w:rsid w:val="0048697C"/>
    <w:rsid w:val="00486D10"/>
    <w:rsid w:val="0048740D"/>
    <w:rsid w:val="004875B3"/>
    <w:rsid w:val="00487621"/>
    <w:rsid w:val="0048784E"/>
    <w:rsid w:val="004878D0"/>
    <w:rsid w:val="00490371"/>
    <w:rsid w:val="00490618"/>
    <w:rsid w:val="00491B38"/>
    <w:rsid w:val="00492BC5"/>
    <w:rsid w:val="0049316C"/>
    <w:rsid w:val="004931BC"/>
    <w:rsid w:val="0049334C"/>
    <w:rsid w:val="00494540"/>
    <w:rsid w:val="00494CD0"/>
    <w:rsid w:val="00495328"/>
    <w:rsid w:val="0049539D"/>
    <w:rsid w:val="004955F2"/>
    <w:rsid w:val="00495CC6"/>
    <w:rsid w:val="0049642F"/>
    <w:rsid w:val="004964F1"/>
    <w:rsid w:val="00497D2B"/>
    <w:rsid w:val="004A06C6"/>
    <w:rsid w:val="004A1398"/>
    <w:rsid w:val="004A140B"/>
    <w:rsid w:val="004A16BC"/>
    <w:rsid w:val="004A1845"/>
    <w:rsid w:val="004A2B94"/>
    <w:rsid w:val="004A2F03"/>
    <w:rsid w:val="004A3F8D"/>
    <w:rsid w:val="004A520E"/>
    <w:rsid w:val="004A7075"/>
    <w:rsid w:val="004A7153"/>
    <w:rsid w:val="004A7AAE"/>
    <w:rsid w:val="004B00C0"/>
    <w:rsid w:val="004B023D"/>
    <w:rsid w:val="004B1133"/>
    <w:rsid w:val="004B1A88"/>
    <w:rsid w:val="004B20E7"/>
    <w:rsid w:val="004B2221"/>
    <w:rsid w:val="004B2C6D"/>
    <w:rsid w:val="004B2C96"/>
    <w:rsid w:val="004B3380"/>
    <w:rsid w:val="004B35FF"/>
    <w:rsid w:val="004B381E"/>
    <w:rsid w:val="004B440D"/>
    <w:rsid w:val="004B4799"/>
    <w:rsid w:val="004B5418"/>
    <w:rsid w:val="004B5955"/>
    <w:rsid w:val="004B5E29"/>
    <w:rsid w:val="004B63B4"/>
    <w:rsid w:val="004B6B59"/>
    <w:rsid w:val="004B6F6A"/>
    <w:rsid w:val="004B7287"/>
    <w:rsid w:val="004B7C0C"/>
    <w:rsid w:val="004C07AC"/>
    <w:rsid w:val="004C0870"/>
    <w:rsid w:val="004C1182"/>
    <w:rsid w:val="004C1523"/>
    <w:rsid w:val="004C17DF"/>
    <w:rsid w:val="004C1B59"/>
    <w:rsid w:val="004C21B5"/>
    <w:rsid w:val="004C2225"/>
    <w:rsid w:val="004C259B"/>
    <w:rsid w:val="004C2F44"/>
    <w:rsid w:val="004C352A"/>
    <w:rsid w:val="004C3898"/>
    <w:rsid w:val="004C4611"/>
    <w:rsid w:val="004C5FD2"/>
    <w:rsid w:val="004C6664"/>
    <w:rsid w:val="004C6BFB"/>
    <w:rsid w:val="004D05CA"/>
    <w:rsid w:val="004D1735"/>
    <w:rsid w:val="004D26F1"/>
    <w:rsid w:val="004D2886"/>
    <w:rsid w:val="004D2BA6"/>
    <w:rsid w:val="004D2F79"/>
    <w:rsid w:val="004D30A1"/>
    <w:rsid w:val="004D36B1"/>
    <w:rsid w:val="004D3CF7"/>
    <w:rsid w:val="004D467F"/>
    <w:rsid w:val="004D4D27"/>
    <w:rsid w:val="004D4D59"/>
    <w:rsid w:val="004D50C8"/>
    <w:rsid w:val="004D53EB"/>
    <w:rsid w:val="004D571A"/>
    <w:rsid w:val="004D5FDF"/>
    <w:rsid w:val="004D6367"/>
    <w:rsid w:val="004D6EDD"/>
    <w:rsid w:val="004D7EBD"/>
    <w:rsid w:val="004E0005"/>
    <w:rsid w:val="004E06B4"/>
    <w:rsid w:val="004E0CE2"/>
    <w:rsid w:val="004E0D0A"/>
    <w:rsid w:val="004E0FFC"/>
    <w:rsid w:val="004E108C"/>
    <w:rsid w:val="004E152E"/>
    <w:rsid w:val="004E16DD"/>
    <w:rsid w:val="004E2013"/>
    <w:rsid w:val="004E2680"/>
    <w:rsid w:val="004E28F9"/>
    <w:rsid w:val="004E325E"/>
    <w:rsid w:val="004E4065"/>
    <w:rsid w:val="004E462E"/>
    <w:rsid w:val="004E4993"/>
    <w:rsid w:val="004E4A82"/>
    <w:rsid w:val="004E533F"/>
    <w:rsid w:val="004E54BF"/>
    <w:rsid w:val="004E5591"/>
    <w:rsid w:val="004E56DC"/>
    <w:rsid w:val="004E5D8F"/>
    <w:rsid w:val="004E6643"/>
    <w:rsid w:val="004E7441"/>
    <w:rsid w:val="004E750B"/>
    <w:rsid w:val="004E76F4"/>
    <w:rsid w:val="004F0A3C"/>
    <w:rsid w:val="004F0B4E"/>
    <w:rsid w:val="004F0B6C"/>
    <w:rsid w:val="004F0FCD"/>
    <w:rsid w:val="004F2078"/>
    <w:rsid w:val="004F2927"/>
    <w:rsid w:val="004F4397"/>
    <w:rsid w:val="004F4DA3"/>
    <w:rsid w:val="004F5278"/>
    <w:rsid w:val="004F675B"/>
    <w:rsid w:val="004F6884"/>
    <w:rsid w:val="004F69AF"/>
    <w:rsid w:val="004F7A4A"/>
    <w:rsid w:val="00501075"/>
    <w:rsid w:val="005010F9"/>
    <w:rsid w:val="00501472"/>
    <w:rsid w:val="0050176C"/>
    <w:rsid w:val="005019B7"/>
    <w:rsid w:val="005026D2"/>
    <w:rsid w:val="00504186"/>
    <w:rsid w:val="005052E6"/>
    <w:rsid w:val="00505BDB"/>
    <w:rsid w:val="00505F23"/>
    <w:rsid w:val="00506525"/>
    <w:rsid w:val="00506557"/>
    <w:rsid w:val="0050677A"/>
    <w:rsid w:val="00506A32"/>
    <w:rsid w:val="00507303"/>
    <w:rsid w:val="00510138"/>
    <w:rsid w:val="005104D4"/>
    <w:rsid w:val="005108D8"/>
    <w:rsid w:val="00510DA8"/>
    <w:rsid w:val="005116F9"/>
    <w:rsid w:val="00512EE9"/>
    <w:rsid w:val="00513F10"/>
    <w:rsid w:val="005145C7"/>
    <w:rsid w:val="005153A7"/>
    <w:rsid w:val="0051616E"/>
    <w:rsid w:val="00516CD1"/>
    <w:rsid w:val="0051795C"/>
    <w:rsid w:val="005209B4"/>
    <w:rsid w:val="00520F0E"/>
    <w:rsid w:val="005219CF"/>
    <w:rsid w:val="00522410"/>
    <w:rsid w:val="00522C2A"/>
    <w:rsid w:val="00523848"/>
    <w:rsid w:val="00523E26"/>
    <w:rsid w:val="00525D6D"/>
    <w:rsid w:val="005319F9"/>
    <w:rsid w:val="00531D5D"/>
    <w:rsid w:val="00532090"/>
    <w:rsid w:val="0053368B"/>
    <w:rsid w:val="0053402D"/>
    <w:rsid w:val="00534820"/>
    <w:rsid w:val="00534835"/>
    <w:rsid w:val="00534AED"/>
    <w:rsid w:val="00534B59"/>
    <w:rsid w:val="0053581C"/>
    <w:rsid w:val="00535FA7"/>
    <w:rsid w:val="00536759"/>
    <w:rsid w:val="00536B6B"/>
    <w:rsid w:val="00537C62"/>
    <w:rsid w:val="00537F3D"/>
    <w:rsid w:val="00540016"/>
    <w:rsid w:val="00540199"/>
    <w:rsid w:val="00541754"/>
    <w:rsid w:val="00542DF3"/>
    <w:rsid w:val="00542EEB"/>
    <w:rsid w:val="005432C3"/>
    <w:rsid w:val="00545476"/>
    <w:rsid w:val="0054669D"/>
    <w:rsid w:val="00546970"/>
    <w:rsid w:val="0054731B"/>
    <w:rsid w:val="0055119F"/>
    <w:rsid w:val="005522E4"/>
    <w:rsid w:val="00552FA1"/>
    <w:rsid w:val="0055306A"/>
    <w:rsid w:val="00553A12"/>
    <w:rsid w:val="00554E19"/>
    <w:rsid w:val="005550AB"/>
    <w:rsid w:val="00555E66"/>
    <w:rsid w:val="005562EF"/>
    <w:rsid w:val="005564E4"/>
    <w:rsid w:val="0055711B"/>
    <w:rsid w:val="005573CB"/>
    <w:rsid w:val="0055792E"/>
    <w:rsid w:val="00560207"/>
    <w:rsid w:val="0056121F"/>
    <w:rsid w:val="005616A2"/>
    <w:rsid w:val="0056189D"/>
    <w:rsid w:val="00561CFE"/>
    <w:rsid w:val="00562A81"/>
    <w:rsid w:val="005635B5"/>
    <w:rsid w:val="00564284"/>
    <w:rsid w:val="0056683C"/>
    <w:rsid w:val="00566D36"/>
    <w:rsid w:val="005676D6"/>
    <w:rsid w:val="005677C1"/>
    <w:rsid w:val="005704D3"/>
    <w:rsid w:val="00570929"/>
    <w:rsid w:val="00572505"/>
    <w:rsid w:val="0057503C"/>
    <w:rsid w:val="00577015"/>
    <w:rsid w:val="00577871"/>
    <w:rsid w:val="00577CC6"/>
    <w:rsid w:val="00577EAD"/>
    <w:rsid w:val="005802FB"/>
    <w:rsid w:val="0058126D"/>
    <w:rsid w:val="005817FB"/>
    <w:rsid w:val="00581909"/>
    <w:rsid w:val="00581F83"/>
    <w:rsid w:val="00582364"/>
    <w:rsid w:val="005827BC"/>
    <w:rsid w:val="00582809"/>
    <w:rsid w:val="00586B06"/>
    <w:rsid w:val="00587437"/>
    <w:rsid w:val="0058798C"/>
    <w:rsid w:val="005900FA"/>
    <w:rsid w:val="00590113"/>
    <w:rsid w:val="005935A4"/>
    <w:rsid w:val="0059388B"/>
    <w:rsid w:val="00593F99"/>
    <w:rsid w:val="0059415A"/>
    <w:rsid w:val="0059471A"/>
    <w:rsid w:val="005948C2"/>
    <w:rsid w:val="00595DCA"/>
    <w:rsid w:val="00595DE4"/>
    <w:rsid w:val="00595E08"/>
    <w:rsid w:val="00596F47"/>
    <w:rsid w:val="00597214"/>
    <w:rsid w:val="0059779B"/>
    <w:rsid w:val="00597E21"/>
    <w:rsid w:val="005A02FC"/>
    <w:rsid w:val="005A0741"/>
    <w:rsid w:val="005A087C"/>
    <w:rsid w:val="005A1092"/>
    <w:rsid w:val="005A209A"/>
    <w:rsid w:val="005A2898"/>
    <w:rsid w:val="005A2BD9"/>
    <w:rsid w:val="005A39B6"/>
    <w:rsid w:val="005A4D6D"/>
    <w:rsid w:val="005A4E20"/>
    <w:rsid w:val="005A5F8F"/>
    <w:rsid w:val="005A662D"/>
    <w:rsid w:val="005A6CA1"/>
    <w:rsid w:val="005A71CC"/>
    <w:rsid w:val="005A77DD"/>
    <w:rsid w:val="005A7D69"/>
    <w:rsid w:val="005B0408"/>
    <w:rsid w:val="005B0631"/>
    <w:rsid w:val="005B1409"/>
    <w:rsid w:val="005B151E"/>
    <w:rsid w:val="005B2079"/>
    <w:rsid w:val="005B21B3"/>
    <w:rsid w:val="005B2E67"/>
    <w:rsid w:val="005B3198"/>
    <w:rsid w:val="005B35D7"/>
    <w:rsid w:val="005B392A"/>
    <w:rsid w:val="005B3AA3"/>
    <w:rsid w:val="005B3B3D"/>
    <w:rsid w:val="005B481F"/>
    <w:rsid w:val="005B5534"/>
    <w:rsid w:val="005B5F26"/>
    <w:rsid w:val="005B5F32"/>
    <w:rsid w:val="005B6C8A"/>
    <w:rsid w:val="005B6F83"/>
    <w:rsid w:val="005B72D8"/>
    <w:rsid w:val="005B7473"/>
    <w:rsid w:val="005B7EF7"/>
    <w:rsid w:val="005C003E"/>
    <w:rsid w:val="005C1FB1"/>
    <w:rsid w:val="005C22C4"/>
    <w:rsid w:val="005C23F6"/>
    <w:rsid w:val="005C360C"/>
    <w:rsid w:val="005C3A87"/>
    <w:rsid w:val="005C48D6"/>
    <w:rsid w:val="005C5493"/>
    <w:rsid w:val="005C5E34"/>
    <w:rsid w:val="005C7103"/>
    <w:rsid w:val="005C74FB"/>
    <w:rsid w:val="005C7B34"/>
    <w:rsid w:val="005C7DC8"/>
    <w:rsid w:val="005D0728"/>
    <w:rsid w:val="005D0FCC"/>
    <w:rsid w:val="005D0FFE"/>
    <w:rsid w:val="005D1221"/>
    <w:rsid w:val="005D129B"/>
    <w:rsid w:val="005D1602"/>
    <w:rsid w:val="005D1FFD"/>
    <w:rsid w:val="005D21E6"/>
    <w:rsid w:val="005D3D45"/>
    <w:rsid w:val="005D55D0"/>
    <w:rsid w:val="005D5875"/>
    <w:rsid w:val="005D650F"/>
    <w:rsid w:val="005D65AA"/>
    <w:rsid w:val="005D68E8"/>
    <w:rsid w:val="005D6A73"/>
    <w:rsid w:val="005D71B1"/>
    <w:rsid w:val="005D7482"/>
    <w:rsid w:val="005D7A1C"/>
    <w:rsid w:val="005E118D"/>
    <w:rsid w:val="005E2287"/>
    <w:rsid w:val="005E23AA"/>
    <w:rsid w:val="005E23FB"/>
    <w:rsid w:val="005E2AC3"/>
    <w:rsid w:val="005E385F"/>
    <w:rsid w:val="005E3DE0"/>
    <w:rsid w:val="005E5239"/>
    <w:rsid w:val="005E5A85"/>
    <w:rsid w:val="005E5B81"/>
    <w:rsid w:val="005E6682"/>
    <w:rsid w:val="005E6BAB"/>
    <w:rsid w:val="005E79AE"/>
    <w:rsid w:val="005E7E84"/>
    <w:rsid w:val="005F105C"/>
    <w:rsid w:val="005F2872"/>
    <w:rsid w:val="005F2CB1"/>
    <w:rsid w:val="005F3025"/>
    <w:rsid w:val="005F3088"/>
    <w:rsid w:val="005F618C"/>
    <w:rsid w:val="005F70BD"/>
    <w:rsid w:val="005F746F"/>
    <w:rsid w:val="005F75C1"/>
    <w:rsid w:val="005F775F"/>
    <w:rsid w:val="005F7DA5"/>
    <w:rsid w:val="006005B1"/>
    <w:rsid w:val="00601215"/>
    <w:rsid w:val="00601ACD"/>
    <w:rsid w:val="0060201C"/>
    <w:rsid w:val="00602079"/>
    <w:rsid w:val="00602274"/>
    <w:rsid w:val="006023AE"/>
    <w:rsid w:val="006027CD"/>
    <w:rsid w:val="0060283C"/>
    <w:rsid w:val="00602F48"/>
    <w:rsid w:val="00603323"/>
    <w:rsid w:val="00603E83"/>
    <w:rsid w:val="00604F14"/>
    <w:rsid w:val="006055AD"/>
    <w:rsid w:val="0060592C"/>
    <w:rsid w:val="00605E96"/>
    <w:rsid w:val="006064E9"/>
    <w:rsid w:val="00606C5B"/>
    <w:rsid w:val="00607221"/>
    <w:rsid w:val="006072BA"/>
    <w:rsid w:val="00607363"/>
    <w:rsid w:val="006104C1"/>
    <w:rsid w:val="006104C2"/>
    <w:rsid w:val="00610DEF"/>
    <w:rsid w:val="00610E2C"/>
    <w:rsid w:val="0061155A"/>
    <w:rsid w:val="00611AAF"/>
    <w:rsid w:val="00611B83"/>
    <w:rsid w:val="006121E6"/>
    <w:rsid w:val="0061266C"/>
    <w:rsid w:val="00612AE0"/>
    <w:rsid w:val="00613257"/>
    <w:rsid w:val="00613C0B"/>
    <w:rsid w:val="00613C87"/>
    <w:rsid w:val="00614603"/>
    <w:rsid w:val="00614728"/>
    <w:rsid w:val="006154AF"/>
    <w:rsid w:val="006165A5"/>
    <w:rsid w:val="00620771"/>
    <w:rsid w:val="00620850"/>
    <w:rsid w:val="00620A71"/>
    <w:rsid w:val="00620D80"/>
    <w:rsid w:val="0062124C"/>
    <w:rsid w:val="006216D4"/>
    <w:rsid w:val="006234A6"/>
    <w:rsid w:val="006234C7"/>
    <w:rsid w:val="00624078"/>
    <w:rsid w:val="00625799"/>
    <w:rsid w:val="00627C9B"/>
    <w:rsid w:val="00630001"/>
    <w:rsid w:val="006311B3"/>
    <w:rsid w:val="00631C0B"/>
    <w:rsid w:val="00632174"/>
    <w:rsid w:val="0063284C"/>
    <w:rsid w:val="00632E51"/>
    <w:rsid w:val="00633F9F"/>
    <w:rsid w:val="0063595B"/>
    <w:rsid w:val="00636321"/>
    <w:rsid w:val="00636398"/>
    <w:rsid w:val="006368D3"/>
    <w:rsid w:val="00636A3F"/>
    <w:rsid w:val="00636A54"/>
    <w:rsid w:val="00636D62"/>
    <w:rsid w:val="006374D9"/>
    <w:rsid w:val="006377EC"/>
    <w:rsid w:val="006406C0"/>
    <w:rsid w:val="0064151F"/>
    <w:rsid w:val="00641533"/>
    <w:rsid w:val="0064208D"/>
    <w:rsid w:val="006422FE"/>
    <w:rsid w:val="00643471"/>
    <w:rsid w:val="00643475"/>
    <w:rsid w:val="0064396A"/>
    <w:rsid w:val="00644577"/>
    <w:rsid w:val="0064581F"/>
    <w:rsid w:val="006459FE"/>
    <w:rsid w:val="00645E6C"/>
    <w:rsid w:val="0064624E"/>
    <w:rsid w:val="00650633"/>
    <w:rsid w:val="00650699"/>
    <w:rsid w:val="00650AB9"/>
    <w:rsid w:val="00652535"/>
    <w:rsid w:val="0065388C"/>
    <w:rsid w:val="00653E2B"/>
    <w:rsid w:val="00653F21"/>
    <w:rsid w:val="00654467"/>
    <w:rsid w:val="00655733"/>
    <w:rsid w:val="00655ACD"/>
    <w:rsid w:val="00656A92"/>
    <w:rsid w:val="00656DDE"/>
    <w:rsid w:val="00656E1A"/>
    <w:rsid w:val="00657F7C"/>
    <w:rsid w:val="0066011D"/>
    <w:rsid w:val="00660627"/>
    <w:rsid w:val="006607C0"/>
    <w:rsid w:val="0066080D"/>
    <w:rsid w:val="00660A21"/>
    <w:rsid w:val="006613A6"/>
    <w:rsid w:val="00661580"/>
    <w:rsid w:val="00661694"/>
    <w:rsid w:val="0066189A"/>
    <w:rsid w:val="00661E35"/>
    <w:rsid w:val="006627A2"/>
    <w:rsid w:val="006634E6"/>
    <w:rsid w:val="00664C04"/>
    <w:rsid w:val="006655EE"/>
    <w:rsid w:val="00665A94"/>
    <w:rsid w:val="00665CB1"/>
    <w:rsid w:val="00667EE7"/>
    <w:rsid w:val="00667F56"/>
    <w:rsid w:val="00670922"/>
    <w:rsid w:val="00670BE1"/>
    <w:rsid w:val="00671A2F"/>
    <w:rsid w:val="0067218F"/>
    <w:rsid w:val="00673303"/>
    <w:rsid w:val="00673339"/>
    <w:rsid w:val="006741F2"/>
    <w:rsid w:val="00674CC3"/>
    <w:rsid w:val="0067551F"/>
    <w:rsid w:val="00675C72"/>
    <w:rsid w:val="00676869"/>
    <w:rsid w:val="00676E5F"/>
    <w:rsid w:val="006771F9"/>
    <w:rsid w:val="006776D7"/>
    <w:rsid w:val="0068013A"/>
    <w:rsid w:val="00680B1F"/>
    <w:rsid w:val="00681003"/>
    <w:rsid w:val="006812CD"/>
    <w:rsid w:val="006817C9"/>
    <w:rsid w:val="00682389"/>
    <w:rsid w:val="006824B3"/>
    <w:rsid w:val="00682E96"/>
    <w:rsid w:val="00683316"/>
    <w:rsid w:val="00683ECE"/>
    <w:rsid w:val="006845E0"/>
    <w:rsid w:val="00684703"/>
    <w:rsid w:val="0068551A"/>
    <w:rsid w:val="006866B1"/>
    <w:rsid w:val="00686BED"/>
    <w:rsid w:val="00690DDB"/>
    <w:rsid w:val="00690E33"/>
    <w:rsid w:val="00693E6E"/>
    <w:rsid w:val="00694B09"/>
    <w:rsid w:val="00695FC2"/>
    <w:rsid w:val="00696199"/>
    <w:rsid w:val="00696949"/>
    <w:rsid w:val="00697052"/>
    <w:rsid w:val="00697E08"/>
    <w:rsid w:val="006A0A65"/>
    <w:rsid w:val="006A0D3B"/>
    <w:rsid w:val="006A207B"/>
    <w:rsid w:val="006A46FB"/>
    <w:rsid w:val="006A4A15"/>
    <w:rsid w:val="006A559E"/>
    <w:rsid w:val="006A55A7"/>
    <w:rsid w:val="006A5B9E"/>
    <w:rsid w:val="006A5E28"/>
    <w:rsid w:val="006A5F0B"/>
    <w:rsid w:val="006A5F2F"/>
    <w:rsid w:val="006A697B"/>
    <w:rsid w:val="006A6C76"/>
    <w:rsid w:val="006A6E29"/>
    <w:rsid w:val="006A6EF6"/>
    <w:rsid w:val="006A7AFF"/>
    <w:rsid w:val="006B098E"/>
    <w:rsid w:val="006B1816"/>
    <w:rsid w:val="006B18CC"/>
    <w:rsid w:val="006B2099"/>
    <w:rsid w:val="006B2D3C"/>
    <w:rsid w:val="006B49D6"/>
    <w:rsid w:val="006B4E25"/>
    <w:rsid w:val="006B50CF"/>
    <w:rsid w:val="006B5FF7"/>
    <w:rsid w:val="006B6621"/>
    <w:rsid w:val="006B793F"/>
    <w:rsid w:val="006C03B8"/>
    <w:rsid w:val="006C0901"/>
    <w:rsid w:val="006C125D"/>
    <w:rsid w:val="006C1B8E"/>
    <w:rsid w:val="006C1CD1"/>
    <w:rsid w:val="006C21AA"/>
    <w:rsid w:val="006C2F0B"/>
    <w:rsid w:val="006C4D99"/>
    <w:rsid w:val="006C514E"/>
    <w:rsid w:val="006C55D2"/>
    <w:rsid w:val="006C5669"/>
    <w:rsid w:val="006C5718"/>
    <w:rsid w:val="006C587E"/>
    <w:rsid w:val="006C5EC9"/>
    <w:rsid w:val="006C6059"/>
    <w:rsid w:val="006C69C0"/>
    <w:rsid w:val="006C7035"/>
    <w:rsid w:val="006C7522"/>
    <w:rsid w:val="006C77BD"/>
    <w:rsid w:val="006D03CB"/>
    <w:rsid w:val="006D0725"/>
    <w:rsid w:val="006D0EF4"/>
    <w:rsid w:val="006D178F"/>
    <w:rsid w:val="006D233D"/>
    <w:rsid w:val="006D242C"/>
    <w:rsid w:val="006D271A"/>
    <w:rsid w:val="006D275A"/>
    <w:rsid w:val="006D394A"/>
    <w:rsid w:val="006D3F90"/>
    <w:rsid w:val="006D439E"/>
    <w:rsid w:val="006D4BCE"/>
    <w:rsid w:val="006D5BD8"/>
    <w:rsid w:val="006D60DA"/>
    <w:rsid w:val="006D6F08"/>
    <w:rsid w:val="006D72FC"/>
    <w:rsid w:val="006D7E6F"/>
    <w:rsid w:val="006E062C"/>
    <w:rsid w:val="006E150D"/>
    <w:rsid w:val="006E1C2D"/>
    <w:rsid w:val="006E1C82"/>
    <w:rsid w:val="006E28B7"/>
    <w:rsid w:val="006E2A9B"/>
    <w:rsid w:val="006E3310"/>
    <w:rsid w:val="006E34AD"/>
    <w:rsid w:val="006E377A"/>
    <w:rsid w:val="006E393E"/>
    <w:rsid w:val="006E3AD5"/>
    <w:rsid w:val="006E3D53"/>
    <w:rsid w:val="006E3FD6"/>
    <w:rsid w:val="006E4701"/>
    <w:rsid w:val="006E4E39"/>
    <w:rsid w:val="006E5469"/>
    <w:rsid w:val="006E55BA"/>
    <w:rsid w:val="006E565E"/>
    <w:rsid w:val="006E673D"/>
    <w:rsid w:val="006E67E4"/>
    <w:rsid w:val="006E6D58"/>
    <w:rsid w:val="006E7D3B"/>
    <w:rsid w:val="006F10EC"/>
    <w:rsid w:val="006F1B70"/>
    <w:rsid w:val="006F261E"/>
    <w:rsid w:val="006F341D"/>
    <w:rsid w:val="006F3CDE"/>
    <w:rsid w:val="006F4618"/>
    <w:rsid w:val="006F4A64"/>
    <w:rsid w:val="006F4CFC"/>
    <w:rsid w:val="006F569E"/>
    <w:rsid w:val="006F58D4"/>
    <w:rsid w:val="006F597E"/>
    <w:rsid w:val="006F5994"/>
    <w:rsid w:val="006F61F3"/>
    <w:rsid w:val="006F6582"/>
    <w:rsid w:val="006F6854"/>
    <w:rsid w:val="006F6DF7"/>
    <w:rsid w:val="006F6F87"/>
    <w:rsid w:val="007000FE"/>
    <w:rsid w:val="0070017A"/>
    <w:rsid w:val="007009AA"/>
    <w:rsid w:val="00700BD1"/>
    <w:rsid w:val="007014EF"/>
    <w:rsid w:val="0070172C"/>
    <w:rsid w:val="007021E3"/>
    <w:rsid w:val="00703170"/>
    <w:rsid w:val="0070346E"/>
    <w:rsid w:val="007038B7"/>
    <w:rsid w:val="0070396B"/>
    <w:rsid w:val="00703CBF"/>
    <w:rsid w:val="00704EDB"/>
    <w:rsid w:val="007051C6"/>
    <w:rsid w:val="0070597A"/>
    <w:rsid w:val="00706101"/>
    <w:rsid w:val="007064F9"/>
    <w:rsid w:val="00707072"/>
    <w:rsid w:val="007076AC"/>
    <w:rsid w:val="00707D61"/>
    <w:rsid w:val="00707D8B"/>
    <w:rsid w:val="00712220"/>
    <w:rsid w:val="00712287"/>
    <w:rsid w:val="00712772"/>
    <w:rsid w:val="007148D3"/>
    <w:rsid w:val="00714A7C"/>
    <w:rsid w:val="0071500F"/>
    <w:rsid w:val="00715687"/>
    <w:rsid w:val="0071573B"/>
    <w:rsid w:val="00715B9A"/>
    <w:rsid w:val="00715DBD"/>
    <w:rsid w:val="007170F6"/>
    <w:rsid w:val="00717A97"/>
    <w:rsid w:val="00720364"/>
    <w:rsid w:val="007223C3"/>
    <w:rsid w:val="007228A3"/>
    <w:rsid w:val="00722B75"/>
    <w:rsid w:val="0072461A"/>
    <w:rsid w:val="00725721"/>
    <w:rsid w:val="007257D0"/>
    <w:rsid w:val="00725D6D"/>
    <w:rsid w:val="0072685E"/>
    <w:rsid w:val="00726EA6"/>
    <w:rsid w:val="00727208"/>
    <w:rsid w:val="0072740B"/>
    <w:rsid w:val="00727680"/>
    <w:rsid w:val="00727FC8"/>
    <w:rsid w:val="00730166"/>
    <w:rsid w:val="007308F9"/>
    <w:rsid w:val="00730D58"/>
    <w:rsid w:val="00731440"/>
    <w:rsid w:val="00732FD6"/>
    <w:rsid w:val="007348B1"/>
    <w:rsid w:val="00735C24"/>
    <w:rsid w:val="00735F5B"/>
    <w:rsid w:val="0073604B"/>
    <w:rsid w:val="007362A6"/>
    <w:rsid w:val="00736CC5"/>
    <w:rsid w:val="00736D7D"/>
    <w:rsid w:val="007371A6"/>
    <w:rsid w:val="007372F1"/>
    <w:rsid w:val="0073752C"/>
    <w:rsid w:val="007377A0"/>
    <w:rsid w:val="00737826"/>
    <w:rsid w:val="007379CA"/>
    <w:rsid w:val="007400FB"/>
    <w:rsid w:val="007407B4"/>
    <w:rsid w:val="00740E38"/>
    <w:rsid w:val="00740E58"/>
    <w:rsid w:val="00740F90"/>
    <w:rsid w:val="00741645"/>
    <w:rsid w:val="0074179A"/>
    <w:rsid w:val="00741B55"/>
    <w:rsid w:val="00741E46"/>
    <w:rsid w:val="007423E3"/>
    <w:rsid w:val="0074314B"/>
    <w:rsid w:val="007434EB"/>
    <w:rsid w:val="007445A0"/>
    <w:rsid w:val="0074524B"/>
    <w:rsid w:val="007453D1"/>
    <w:rsid w:val="00745749"/>
    <w:rsid w:val="00745913"/>
    <w:rsid w:val="007463F0"/>
    <w:rsid w:val="0074696A"/>
    <w:rsid w:val="00747D8B"/>
    <w:rsid w:val="00750124"/>
    <w:rsid w:val="00750715"/>
    <w:rsid w:val="00750D39"/>
    <w:rsid w:val="00751228"/>
    <w:rsid w:val="00752317"/>
    <w:rsid w:val="007528F9"/>
    <w:rsid w:val="00752E05"/>
    <w:rsid w:val="00752E4C"/>
    <w:rsid w:val="00753EA9"/>
    <w:rsid w:val="00753F52"/>
    <w:rsid w:val="0075459E"/>
    <w:rsid w:val="00754F45"/>
    <w:rsid w:val="00755DB3"/>
    <w:rsid w:val="007571E1"/>
    <w:rsid w:val="00757A16"/>
    <w:rsid w:val="00757AE0"/>
    <w:rsid w:val="00757F50"/>
    <w:rsid w:val="007604B2"/>
    <w:rsid w:val="00760E10"/>
    <w:rsid w:val="00761B7A"/>
    <w:rsid w:val="00761F6D"/>
    <w:rsid w:val="007621E8"/>
    <w:rsid w:val="0076260F"/>
    <w:rsid w:val="007632FA"/>
    <w:rsid w:val="00765281"/>
    <w:rsid w:val="007653E4"/>
    <w:rsid w:val="007656A2"/>
    <w:rsid w:val="007657C5"/>
    <w:rsid w:val="00765EC9"/>
    <w:rsid w:val="00765F78"/>
    <w:rsid w:val="00766BAD"/>
    <w:rsid w:val="00767887"/>
    <w:rsid w:val="00767D6B"/>
    <w:rsid w:val="00767E0D"/>
    <w:rsid w:val="0077041A"/>
    <w:rsid w:val="007706E1"/>
    <w:rsid w:val="00770AC2"/>
    <w:rsid w:val="00770D4A"/>
    <w:rsid w:val="00770FED"/>
    <w:rsid w:val="007729A2"/>
    <w:rsid w:val="0077379A"/>
    <w:rsid w:val="00774485"/>
    <w:rsid w:val="0077549B"/>
    <w:rsid w:val="007755F2"/>
    <w:rsid w:val="007756A1"/>
    <w:rsid w:val="0077644A"/>
    <w:rsid w:val="00776971"/>
    <w:rsid w:val="00776B1D"/>
    <w:rsid w:val="0077707F"/>
    <w:rsid w:val="007801B3"/>
    <w:rsid w:val="00780A80"/>
    <w:rsid w:val="00780B38"/>
    <w:rsid w:val="007810A5"/>
    <w:rsid w:val="00781537"/>
    <w:rsid w:val="0078177E"/>
    <w:rsid w:val="00782673"/>
    <w:rsid w:val="0078304C"/>
    <w:rsid w:val="00783081"/>
    <w:rsid w:val="0078344C"/>
    <w:rsid w:val="00783673"/>
    <w:rsid w:val="00785490"/>
    <w:rsid w:val="0078658E"/>
    <w:rsid w:val="00786A42"/>
    <w:rsid w:val="007904A4"/>
    <w:rsid w:val="00791415"/>
    <w:rsid w:val="00791802"/>
    <w:rsid w:val="007925EA"/>
    <w:rsid w:val="00792743"/>
    <w:rsid w:val="007930A8"/>
    <w:rsid w:val="00793CD8"/>
    <w:rsid w:val="0079452E"/>
    <w:rsid w:val="00794709"/>
    <w:rsid w:val="007950CC"/>
    <w:rsid w:val="00795344"/>
    <w:rsid w:val="00795C92"/>
    <w:rsid w:val="00796231"/>
    <w:rsid w:val="00796919"/>
    <w:rsid w:val="00796BC9"/>
    <w:rsid w:val="00796D4B"/>
    <w:rsid w:val="00797E5B"/>
    <w:rsid w:val="007A193F"/>
    <w:rsid w:val="007A1CB3"/>
    <w:rsid w:val="007A1FA4"/>
    <w:rsid w:val="007A297A"/>
    <w:rsid w:val="007A306F"/>
    <w:rsid w:val="007A3972"/>
    <w:rsid w:val="007A43A6"/>
    <w:rsid w:val="007A4451"/>
    <w:rsid w:val="007A44B8"/>
    <w:rsid w:val="007A4979"/>
    <w:rsid w:val="007A58A6"/>
    <w:rsid w:val="007B0190"/>
    <w:rsid w:val="007B0F24"/>
    <w:rsid w:val="007B2A95"/>
    <w:rsid w:val="007B2D2B"/>
    <w:rsid w:val="007B32C9"/>
    <w:rsid w:val="007B333E"/>
    <w:rsid w:val="007B3513"/>
    <w:rsid w:val="007B3B0C"/>
    <w:rsid w:val="007B3D2D"/>
    <w:rsid w:val="007B3D46"/>
    <w:rsid w:val="007B50AE"/>
    <w:rsid w:val="007B51DF"/>
    <w:rsid w:val="007B538A"/>
    <w:rsid w:val="007B5E4C"/>
    <w:rsid w:val="007B7457"/>
    <w:rsid w:val="007C05DD"/>
    <w:rsid w:val="007C0849"/>
    <w:rsid w:val="007C091F"/>
    <w:rsid w:val="007C115E"/>
    <w:rsid w:val="007C2D38"/>
    <w:rsid w:val="007C37D6"/>
    <w:rsid w:val="007C3A65"/>
    <w:rsid w:val="007C3D18"/>
    <w:rsid w:val="007C3E46"/>
    <w:rsid w:val="007C41A9"/>
    <w:rsid w:val="007C4AD0"/>
    <w:rsid w:val="007C4E73"/>
    <w:rsid w:val="007C5205"/>
    <w:rsid w:val="007C5B88"/>
    <w:rsid w:val="007C60BF"/>
    <w:rsid w:val="007C6A07"/>
    <w:rsid w:val="007C75A1"/>
    <w:rsid w:val="007C77A5"/>
    <w:rsid w:val="007C7919"/>
    <w:rsid w:val="007D04E5"/>
    <w:rsid w:val="007D1159"/>
    <w:rsid w:val="007D1891"/>
    <w:rsid w:val="007D22F4"/>
    <w:rsid w:val="007D30D9"/>
    <w:rsid w:val="007D4A9B"/>
    <w:rsid w:val="007D4CBC"/>
    <w:rsid w:val="007D4D3D"/>
    <w:rsid w:val="007D514B"/>
    <w:rsid w:val="007D5398"/>
    <w:rsid w:val="007D5901"/>
    <w:rsid w:val="007D5EA4"/>
    <w:rsid w:val="007D66B4"/>
    <w:rsid w:val="007D6B4A"/>
    <w:rsid w:val="007D7046"/>
    <w:rsid w:val="007D73D3"/>
    <w:rsid w:val="007D7526"/>
    <w:rsid w:val="007E10E7"/>
    <w:rsid w:val="007E1543"/>
    <w:rsid w:val="007E1F2B"/>
    <w:rsid w:val="007E2372"/>
    <w:rsid w:val="007E3025"/>
    <w:rsid w:val="007E307C"/>
    <w:rsid w:val="007E358C"/>
    <w:rsid w:val="007E4489"/>
    <w:rsid w:val="007E4610"/>
    <w:rsid w:val="007E4715"/>
    <w:rsid w:val="007E4831"/>
    <w:rsid w:val="007E505B"/>
    <w:rsid w:val="007E54CF"/>
    <w:rsid w:val="007E6250"/>
    <w:rsid w:val="007E7091"/>
    <w:rsid w:val="007E7B57"/>
    <w:rsid w:val="007F0779"/>
    <w:rsid w:val="007F096D"/>
    <w:rsid w:val="007F0BA9"/>
    <w:rsid w:val="007F2BDF"/>
    <w:rsid w:val="007F3D96"/>
    <w:rsid w:val="007F4A11"/>
    <w:rsid w:val="007F4B83"/>
    <w:rsid w:val="007F506C"/>
    <w:rsid w:val="00800428"/>
    <w:rsid w:val="00801737"/>
    <w:rsid w:val="0080245B"/>
    <w:rsid w:val="00802FCE"/>
    <w:rsid w:val="008031AD"/>
    <w:rsid w:val="00803FAE"/>
    <w:rsid w:val="00804628"/>
    <w:rsid w:val="008048C3"/>
    <w:rsid w:val="00804C21"/>
    <w:rsid w:val="0080544F"/>
    <w:rsid w:val="00805C6C"/>
    <w:rsid w:val="0080605F"/>
    <w:rsid w:val="00806738"/>
    <w:rsid w:val="00806E0C"/>
    <w:rsid w:val="00807109"/>
    <w:rsid w:val="008071EF"/>
    <w:rsid w:val="00807426"/>
    <w:rsid w:val="008076D6"/>
    <w:rsid w:val="00807786"/>
    <w:rsid w:val="00807B0D"/>
    <w:rsid w:val="00807C12"/>
    <w:rsid w:val="00807DB0"/>
    <w:rsid w:val="00811AA5"/>
    <w:rsid w:val="00811FCB"/>
    <w:rsid w:val="00813D52"/>
    <w:rsid w:val="008146A5"/>
    <w:rsid w:val="00814D70"/>
    <w:rsid w:val="008158D6"/>
    <w:rsid w:val="00815B35"/>
    <w:rsid w:val="00816436"/>
    <w:rsid w:val="00816480"/>
    <w:rsid w:val="00817196"/>
    <w:rsid w:val="00817AF6"/>
    <w:rsid w:val="0082093E"/>
    <w:rsid w:val="00820C6B"/>
    <w:rsid w:val="00821819"/>
    <w:rsid w:val="00821FEE"/>
    <w:rsid w:val="0082340D"/>
    <w:rsid w:val="008235DB"/>
    <w:rsid w:val="0082393E"/>
    <w:rsid w:val="00823DD7"/>
    <w:rsid w:val="008247BE"/>
    <w:rsid w:val="00824AB4"/>
    <w:rsid w:val="00824E14"/>
    <w:rsid w:val="00825C42"/>
    <w:rsid w:val="00825D25"/>
    <w:rsid w:val="008260F1"/>
    <w:rsid w:val="008270B8"/>
    <w:rsid w:val="00827D6F"/>
    <w:rsid w:val="0083015F"/>
    <w:rsid w:val="00830F43"/>
    <w:rsid w:val="00831824"/>
    <w:rsid w:val="00832DA3"/>
    <w:rsid w:val="00832EFB"/>
    <w:rsid w:val="008335ED"/>
    <w:rsid w:val="00833C38"/>
    <w:rsid w:val="00833F7C"/>
    <w:rsid w:val="00834DE3"/>
    <w:rsid w:val="008351B6"/>
    <w:rsid w:val="0083556D"/>
    <w:rsid w:val="00835B15"/>
    <w:rsid w:val="00835CF7"/>
    <w:rsid w:val="00836156"/>
    <w:rsid w:val="008376AC"/>
    <w:rsid w:val="00837919"/>
    <w:rsid w:val="00837E5B"/>
    <w:rsid w:val="0084051B"/>
    <w:rsid w:val="00840A8A"/>
    <w:rsid w:val="00844485"/>
    <w:rsid w:val="008444E8"/>
    <w:rsid w:val="00844BFD"/>
    <w:rsid w:val="00844E80"/>
    <w:rsid w:val="0084588C"/>
    <w:rsid w:val="00846B4C"/>
    <w:rsid w:val="00846EA3"/>
    <w:rsid w:val="00846FE7"/>
    <w:rsid w:val="00847601"/>
    <w:rsid w:val="008479A0"/>
    <w:rsid w:val="00847C39"/>
    <w:rsid w:val="00850445"/>
    <w:rsid w:val="00850933"/>
    <w:rsid w:val="00850938"/>
    <w:rsid w:val="00851441"/>
    <w:rsid w:val="0085164E"/>
    <w:rsid w:val="0085473C"/>
    <w:rsid w:val="00854B89"/>
    <w:rsid w:val="00854BED"/>
    <w:rsid w:val="00856911"/>
    <w:rsid w:val="00856DB5"/>
    <w:rsid w:val="00857233"/>
    <w:rsid w:val="00857682"/>
    <w:rsid w:val="008578AE"/>
    <w:rsid w:val="00857957"/>
    <w:rsid w:val="008601AA"/>
    <w:rsid w:val="00860F42"/>
    <w:rsid w:val="00862F1B"/>
    <w:rsid w:val="008630C0"/>
    <w:rsid w:val="0086361B"/>
    <w:rsid w:val="0086370E"/>
    <w:rsid w:val="0086427E"/>
    <w:rsid w:val="00865385"/>
    <w:rsid w:val="00866321"/>
    <w:rsid w:val="008664C8"/>
    <w:rsid w:val="008666E1"/>
    <w:rsid w:val="008677FD"/>
    <w:rsid w:val="0087006F"/>
    <w:rsid w:val="008706D4"/>
    <w:rsid w:val="0087072A"/>
    <w:rsid w:val="00870F8A"/>
    <w:rsid w:val="00871836"/>
    <w:rsid w:val="008719A4"/>
    <w:rsid w:val="00871D23"/>
    <w:rsid w:val="00871E3F"/>
    <w:rsid w:val="00872E90"/>
    <w:rsid w:val="008732EC"/>
    <w:rsid w:val="00873712"/>
    <w:rsid w:val="00874312"/>
    <w:rsid w:val="0087437C"/>
    <w:rsid w:val="008744D1"/>
    <w:rsid w:val="008758A9"/>
    <w:rsid w:val="008759EB"/>
    <w:rsid w:val="00875CD7"/>
    <w:rsid w:val="00876070"/>
    <w:rsid w:val="00876B4D"/>
    <w:rsid w:val="00877C82"/>
    <w:rsid w:val="00877F18"/>
    <w:rsid w:val="008805E8"/>
    <w:rsid w:val="008808B3"/>
    <w:rsid w:val="00880A2D"/>
    <w:rsid w:val="008817D2"/>
    <w:rsid w:val="008829EE"/>
    <w:rsid w:val="00883428"/>
    <w:rsid w:val="0088447D"/>
    <w:rsid w:val="008846BB"/>
    <w:rsid w:val="00884A01"/>
    <w:rsid w:val="00885408"/>
    <w:rsid w:val="00885B1E"/>
    <w:rsid w:val="00885F1E"/>
    <w:rsid w:val="00886100"/>
    <w:rsid w:val="00886286"/>
    <w:rsid w:val="00887AAC"/>
    <w:rsid w:val="00887C0D"/>
    <w:rsid w:val="00890750"/>
    <w:rsid w:val="0089081A"/>
    <w:rsid w:val="008914CB"/>
    <w:rsid w:val="00891660"/>
    <w:rsid w:val="00892257"/>
    <w:rsid w:val="008929E2"/>
    <w:rsid w:val="008932A3"/>
    <w:rsid w:val="00893897"/>
    <w:rsid w:val="00893D07"/>
    <w:rsid w:val="008941E3"/>
    <w:rsid w:val="00894A88"/>
    <w:rsid w:val="00895386"/>
    <w:rsid w:val="0089783B"/>
    <w:rsid w:val="00897C5D"/>
    <w:rsid w:val="008A0E91"/>
    <w:rsid w:val="008A2044"/>
    <w:rsid w:val="008A21FF"/>
    <w:rsid w:val="008A2CE2"/>
    <w:rsid w:val="008A30AC"/>
    <w:rsid w:val="008A359A"/>
    <w:rsid w:val="008A44B8"/>
    <w:rsid w:val="008A51A8"/>
    <w:rsid w:val="008A54C7"/>
    <w:rsid w:val="008A5AA8"/>
    <w:rsid w:val="008A6330"/>
    <w:rsid w:val="008A68B5"/>
    <w:rsid w:val="008A6F5B"/>
    <w:rsid w:val="008A751C"/>
    <w:rsid w:val="008A77D8"/>
    <w:rsid w:val="008A7892"/>
    <w:rsid w:val="008A79E8"/>
    <w:rsid w:val="008A7E70"/>
    <w:rsid w:val="008B0244"/>
    <w:rsid w:val="008B0483"/>
    <w:rsid w:val="008B120C"/>
    <w:rsid w:val="008B123D"/>
    <w:rsid w:val="008B187A"/>
    <w:rsid w:val="008B217F"/>
    <w:rsid w:val="008B2755"/>
    <w:rsid w:val="008B29D8"/>
    <w:rsid w:val="008B2B2C"/>
    <w:rsid w:val="008B2E91"/>
    <w:rsid w:val="008B2F7B"/>
    <w:rsid w:val="008B4008"/>
    <w:rsid w:val="008B4086"/>
    <w:rsid w:val="008B4E25"/>
    <w:rsid w:val="008B51A0"/>
    <w:rsid w:val="008B5893"/>
    <w:rsid w:val="008B592A"/>
    <w:rsid w:val="008B5B85"/>
    <w:rsid w:val="008B5D56"/>
    <w:rsid w:val="008B74CD"/>
    <w:rsid w:val="008B7953"/>
    <w:rsid w:val="008B7B5C"/>
    <w:rsid w:val="008B7D0F"/>
    <w:rsid w:val="008C0C99"/>
    <w:rsid w:val="008C1549"/>
    <w:rsid w:val="008C2017"/>
    <w:rsid w:val="008C2018"/>
    <w:rsid w:val="008C25E8"/>
    <w:rsid w:val="008C2E29"/>
    <w:rsid w:val="008C43E4"/>
    <w:rsid w:val="008C45E5"/>
    <w:rsid w:val="008C4958"/>
    <w:rsid w:val="008C4BAA"/>
    <w:rsid w:val="008C583F"/>
    <w:rsid w:val="008C60D2"/>
    <w:rsid w:val="008C6AE8"/>
    <w:rsid w:val="008C6EF9"/>
    <w:rsid w:val="008C7573"/>
    <w:rsid w:val="008C7EF3"/>
    <w:rsid w:val="008D00A5"/>
    <w:rsid w:val="008D1048"/>
    <w:rsid w:val="008D1423"/>
    <w:rsid w:val="008D1846"/>
    <w:rsid w:val="008D34F1"/>
    <w:rsid w:val="008D39D8"/>
    <w:rsid w:val="008D3AC2"/>
    <w:rsid w:val="008D488C"/>
    <w:rsid w:val="008D4B72"/>
    <w:rsid w:val="008D5650"/>
    <w:rsid w:val="008D60AE"/>
    <w:rsid w:val="008D63DD"/>
    <w:rsid w:val="008D6D1A"/>
    <w:rsid w:val="008D793D"/>
    <w:rsid w:val="008E02D0"/>
    <w:rsid w:val="008E0579"/>
    <w:rsid w:val="008E065E"/>
    <w:rsid w:val="008E0927"/>
    <w:rsid w:val="008E0F62"/>
    <w:rsid w:val="008E1286"/>
    <w:rsid w:val="008E1909"/>
    <w:rsid w:val="008E194D"/>
    <w:rsid w:val="008E26BE"/>
    <w:rsid w:val="008E2EEB"/>
    <w:rsid w:val="008E2F94"/>
    <w:rsid w:val="008E337C"/>
    <w:rsid w:val="008E33B6"/>
    <w:rsid w:val="008E36B4"/>
    <w:rsid w:val="008E3D95"/>
    <w:rsid w:val="008E3F44"/>
    <w:rsid w:val="008E4013"/>
    <w:rsid w:val="008E40E6"/>
    <w:rsid w:val="008E4A47"/>
    <w:rsid w:val="008E4E01"/>
    <w:rsid w:val="008E5515"/>
    <w:rsid w:val="008E5E91"/>
    <w:rsid w:val="008E63AE"/>
    <w:rsid w:val="008E70EC"/>
    <w:rsid w:val="008E7EF7"/>
    <w:rsid w:val="008F05A4"/>
    <w:rsid w:val="008F1CAC"/>
    <w:rsid w:val="008F1D32"/>
    <w:rsid w:val="008F1EAB"/>
    <w:rsid w:val="008F33CA"/>
    <w:rsid w:val="008F33DC"/>
    <w:rsid w:val="008F38E8"/>
    <w:rsid w:val="008F3B1C"/>
    <w:rsid w:val="008F4083"/>
    <w:rsid w:val="008F477F"/>
    <w:rsid w:val="008F49C9"/>
    <w:rsid w:val="008F4B57"/>
    <w:rsid w:val="008F4E9D"/>
    <w:rsid w:val="008F627E"/>
    <w:rsid w:val="008F6CFF"/>
    <w:rsid w:val="009001FD"/>
    <w:rsid w:val="009002F3"/>
    <w:rsid w:val="0090049C"/>
    <w:rsid w:val="00900BE8"/>
    <w:rsid w:val="00900C3A"/>
    <w:rsid w:val="00900CDE"/>
    <w:rsid w:val="00900DF9"/>
    <w:rsid w:val="00902350"/>
    <w:rsid w:val="0090264B"/>
    <w:rsid w:val="00902B3F"/>
    <w:rsid w:val="0090336B"/>
    <w:rsid w:val="009040B8"/>
    <w:rsid w:val="00904A01"/>
    <w:rsid w:val="00904B3A"/>
    <w:rsid w:val="009053AA"/>
    <w:rsid w:val="0090594B"/>
    <w:rsid w:val="00905B90"/>
    <w:rsid w:val="00906939"/>
    <w:rsid w:val="00910252"/>
    <w:rsid w:val="00910260"/>
    <w:rsid w:val="0091042D"/>
    <w:rsid w:val="00910B7D"/>
    <w:rsid w:val="00910FB9"/>
    <w:rsid w:val="00910FE1"/>
    <w:rsid w:val="00911376"/>
    <w:rsid w:val="00911DFB"/>
    <w:rsid w:val="00911EC5"/>
    <w:rsid w:val="00913283"/>
    <w:rsid w:val="009139D9"/>
    <w:rsid w:val="00914422"/>
    <w:rsid w:val="0091455A"/>
    <w:rsid w:val="00914AD8"/>
    <w:rsid w:val="009153A5"/>
    <w:rsid w:val="00915B9D"/>
    <w:rsid w:val="00915F53"/>
    <w:rsid w:val="00916079"/>
    <w:rsid w:val="00916BB5"/>
    <w:rsid w:val="00917CE9"/>
    <w:rsid w:val="00920719"/>
    <w:rsid w:val="00920BC8"/>
    <w:rsid w:val="00920BF2"/>
    <w:rsid w:val="00922010"/>
    <w:rsid w:val="0092268D"/>
    <w:rsid w:val="009236FA"/>
    <w:rsid w:val="00924224"/>
    <w:rsid w:val="00924253"/>
    <w:rsid w:val="009245A0"/>
    <w:rsid w:val="0092460D"/>
    <w:rsid w:val="00925944"/>
    <w:rsid w:val="00925F2F"/>
    <w:rsid w:val="00926584"/>
    <w:rsid w:val="0092667B"/>
    <w:rsid w:val="00926DC8"/>
    <w:rsid w:val="009304D2"/>
    <w:rsid w:val="00931BD9"/>
    <w:rsid w:val="0093218F"/>
    <w:rsid w:val="00932D4A"/>
    <w:rsid w:val="00933559"/>
    <w:rsid w:val="00933589"/>
    <w:rsid w:val="009336BA"/>
    <w:rsid w:val="00933A05"/>
    <w:rsid w:val="00933B74"/>
    <w:rsid w:val="00934212"/>
    <w:rsid w:val="00934A0B"/>
    <w:rsid w:val="00934F85"/>
    <w:rsid w:val="009368F3"/>
    <w:rsid w:val="009369B3"/>
    <w:rsid w:val="00941636"/>
    <w:rsid w:val="00941DCD"/>
    <w:rsid w:val="00941F46"/>
    <w:rsid w:val="00942306"/>
    <w:rsid w:val="0094321F"/>
    <w:rsid w:val="00943742"/>
    <w:rsid w:val="00943C0D"/>
    <w:rsid w:val="00943DA0"/>
    <w:rsid w:val="00943F0D"/>
    <w:rsid w:val="00944BFF"/>
    <w:rsid w:val="00945746"/>
    <w:rsid w:val="00945C05"/>
    <w:rsid w:val="0094622B"/>
    <w:rsid w:val="00946827"/>
    <w:rsid w:val="00946945"/>
    <w:rsid w:val="00946C5A"/>
    <w:rsid w:val="009475B7"/>
    <w:rsid w:val="00947713"/>
    <w:rsid w:val="00950B79"/>
    <w:rsid w:val="00950DE7"/>
    <w:rsid w:val="00950E36"/>
    <w:rsid w:val="0095143C"/>
    <w:rsid w:val="00951F6B"/>
    <w:rsid w:val="00951FC2"/>
    <w:rsid w:val="0095204C"/>
    <w:rsid w:val="009523EF"/>
    <w:rsid w:val="00953920"/>
    <w:rsid w:val="00953D47"/>
    <w:rsid w:val="00953F5B"/>
    <w:rsid w:val="00954AE7"/>
    <w:rsid w:val="00954E9F"/>
    <w:rsid w:val="009550FA"/>
    <w:rsid w:val="00955136"/>
    <w:rsid w:val="00956696"/>
    <w:rsid w:val="0095681E"/>
    <w:rsid w:val="00956E56"/>
    <w:rsid w:val="00956FC5"/>
    <w:rsid w:val="009572D4"/>
    <w:rsid w:val="0096182B"/>
    <w:rsid w:val="00961921"/>
    <w:rsid w:val="0096430A"/>
    <w:rsid w:val="009648D0"/>
    <w:rsid w:val="0096525A"/>
    <w:rsid w:val="009652D0"/>
    <w:rsid w:val="0096554B"/>
    <w:rsid w:val="009657EE"/>
    <w:rsid w:val="0096584A"/>
    <w:rsid w:val="00970216"/>
    <w:rsid w:val="009712F6"/>
    <w:rsid w:val="00971C7F"/>
    <w:rsid w:val="00971F08"/>
    <w:rsid w:val="00973398"/>
    <w:rsid w:val="00973C2B"/>
    <w:rsid w:val="00974B66"/>
    <w:rsid w:val="009753FF"/>
    <w:rsid w:val="00975C64"/>
    <w:rsid w:val="0097603D"/>
    <w:rsid w:val="009768BE"/>
    <w:rsid w:val="00976949"/>
    <w:rsid w:val="00976A3F"/>
    <w:rsid w:val="00976AC6"/>
    <w:rsid w:val="00977753"/>
    <w:rsid w:val="009777AE"/>
    <w:rsid w:val="009779AB"/>
    <w:rsid w:val="00977DFD"/>
    <w:rsid w:val="00977FB7"/>
    <w:rsid w:val="00980477"/>
    <w:rsid w:val="00981EEB"/>
    <w:rsid w:val="00982D3D"/>
    <w:rsid w:val="00983938"/>
    <w:rsid w:val="00983F28"/>
    <w:rsid w:val="009841D4"/>
    <w:rsid w:val="00985253"/>
    <w:rsid w:val="009853B3"/>
    <w:rsid w:val="00985B1D"/>
    <w:rsid w:val="009879CB"/>
    <w:rsid w:val="00987A23"/>
    <w:rsid w:val="00987E3C"/>
    <w:rsid w:val="0099023B"/>
    <w:rsid w:val="00990404"/>
    <w:rsid w:val="00990630"/>
    <w:rsid w:val="00990909"/>
    <w:rsid w:val="009913C0"/>
    <w:rsid w:val="00991761"/>
    <w:rsid w:val="00991992"/>
    <w:rsid w:val="00991D22"/>
    <w:rsid w:val="0099221C"/>
    <w:rsid w:val="00994DCA"/>
    <w:rsid w:val="009955EB"/>
    <w:rsid w:val="00995EE4"/>
    <w:rsid w:val="009960EC"/>
    <w:rsid w:val="009970DD"/>
    <w:rsid w:val="00997EE5"/>
    <w:rsid w:val="009A0FBA"/>
    <w:rsid w:val="009A1601"/>
    <w:rsid w:val="009A19BA"/>
    <w:rsid w:val="009A3234"/>
    <w:rsid w:val="009A3AFD"/>
    <w:rsid w:val="009A3BB6"/>
    <w:rsid w:val="009A462D"/>
    <w:rsid w:val="009A4827"/>
    <w:rsid w:val="009A5C74"/>
    <w:rsid w:val="009A5CBA"/>
    <w:rsid w:val="009A5E1B"/>
    <w:rsid w:val="009A687B"/>
    <w:rsid w:val="009A7C54"/>
    <w:rsid w:val="009B1F30"/>
    <w:rsid w:val="009B2B19"/>
    <w:rsid w:val="009B3AC2"/>
    <w:rsid w:val="009B3F1F"/>
    <w:rsid w:val="009B4DF4"/>
    <w:rsid w:val="009B5197"/>
    <w:rsid w:val="009B564E"/>
    <w:rsid w:val="009B56AE"/>
    <w:rsid w:val="009B6380"/>
    <w:rsid w:val="009B656F"/>
    <w:rsid w:val="009B7E87"/>
    <w:rsid w:val="009C0169"/>
    <w:rsid w:val="009C12D3"/>
    <w:rsid w:val="009C166E"/>
    <w:rsid w:val="009C2078"/>
    <w:rsid w:val="009C21C5"/>
    <w:rsid w:val="009C2785"/>
    <w:rsid w:val="009C2A4B"/>
    <w:rsid w:val="009C403E"/>
    <w:rsid w:val="009C489D"/>
    <w:rsid w:val="009C4FE8"/>
    <w:rsid w:val="009C54FD"/>
    <w:rsid w:val="009C5967"/>
    <w:rsid w:val="009C5C77"/>
    <w:rsid w:val="009C6DE4"/>
    <w:rsid w:val="009C7A24"/>
    <w:rsid w:val="009C7AC2"/>
    <w:rsid w:val="009D0ADA"/>
    <w:rsid w:val="009D3B5E"/>
    <w:rsid w:val="009D4D04"/>
    <w:rsid w:val="009D4F68"/>
    <w:rsid w:val="009D4FF0"/>
    <w:rsid w:val="009D576B"/>
    <w:rsid w:val="009D5A72"/>
    <w:rsid w:val="009D5C6D"/>
    <w:rsid w:val="009D6D3E"/>
    <w:rsid w:val="009D703C"/>
    <w:rsid w:val="009D718F"/>
    <w:rsid w:val="009D7448"/>
    <w:rsid w:val="009D7694"/>
    <w:rsid w:val="009D78BF"/>
    <w:rsid w:val="009E068F"/>
    <w:rsid w:val="009E0BFE"/>
    <w:rsid w:val="009E14E0"/>
    <w:rsid w:val="009E14F0"/>
    <w:rsid w:val="009E341D"/>
    <w:rsid w:val="009E35DB"/>
    <w:rsid w:val="009E3C29"/>
    <w:rsid w:val="009E47A3"/>
    <w:rsid w:val="009E4F2A"/>
    <w:rsid w:val="009E5D1E"/>
    <w:rsid w:val="009E63C8"/>
    <w:rsid w:val="009E6CF9"/>
    <w:rsid w:val="009E7DA6"/>
    <w:rsid w:val="009F0607"/>
    <w:rsid w:val="009F08F3"/>
    <w:rsid w:val="009F2B69"/>
    <w:rsid w:val="009F344F"/>
    <w:rsid w:val="009F3A3A"/>
    <w:rsid w:val="009F5488"/>
    <w:rsid w:val="009F632D"/>
    <w:rsid w:val="009F6951"/>
    <w:rsid w:val="009F79B4"/>
    <w:rsid w:val="009F7BF0"/>
    <w:rsid w:val="009F7E18"/>
    <w:rsid w:val="00A005B8"/>
    <w:rsid w:val="00A00CAF"/>
    <w:rsid w:val="00A00CFC"/>
    <w:rsid w:val="00A031D8"/>
    <w:rsid w:val="00A03212"/>
    <w:rsid w:val="00A03298"/>
    <w:rsid w:val="00A03EAB"/>
    <w:rsid w:val="00A04256"/>
    <w:rsid w:val="00A04366"/>
    <w:rsid w:val="00A04811"/>
    <w:rsid w:val="00A048A8"/>
    <w:rsid w:val="00A04E80"/>
    <w:rsid w:val="00A04F49"/>
    <w:rsid w:val="00A05370"/>
    <w:rsid w:val="00A057D0"/>
    <w:rsid w:val="00A061BA"/>
    <w:rsid w:val="00A06336"/>
    <w:rsid w:val="00A06DEC"/>
    <w:rsid w:val="00A074BA"/>
    <w:rsid w:val="00A07A27"/>
    <w:rsid w:val="00A10FBB"/>
    <w:rsid w:val="00A11B3D"/>
    <w:rsid w:val="00A11C18"/>
    <w:rsid w:val="00A122E4"/>
    <w:rsid w:val="00A1234D"/>
    <w:rsid w:val="00A12796"/>
    <w:rsid w:val="00A12F75"/>
    <w:rsid w:val="00A12FA3"/>
    <w:rsid w:val="00A13E54"/>
    <w:rsid w:val="00A13ECD"/>
    <w:rsid w:val="00A142EB"/>
    <w:rsid w:val="00A14F41"/>
    <w:rsid w:val="00A15280"/>
    <w:rsid w:val="00A16036"/>
    <w:rsid w:val="00A16858"/>
    <w:rsid w:val="00A17A63"/>
    <w:rsid w:val="00A17F63"/>
    <w:rsid w:val="00A20176"/>
    <w:rsid w:val="00A207C5"/>
    <w:rsid w:val="00A20916"/>
    <w:rsid w:val="00A20D5E"/>
    <w:rsid w:val="00A20DCA"/>
    <w:rsid w:val="00A20ED4"/>
    <w:rsid w:val="00A20EFE"/>
    <w:rsid w:val="00A211E5"/>
    <w:rsid w:val="00A21849"/>
    <w:rsid w:val="00A2193B"/>
    <w:rsid w:val="00A21981"/>
    <w:rsid w:val="00A22F37"/>
    <w:rsid w:val="00A232E6"/>
    <w:rsid w:val="00A2351A"/>
    <w:rsid w:val="00A2417A"/>
    <w:rsid w:val="00A25058"/>
    <w:rsid w:val="00A25085"/>
    <w:rsid w:val="00A250C4"/>
    <w:rsid w:val="00A2629D"/>
    <w:rsid w:val="00A26337"/>
    <w:rsid w:val="00A264A9"/>
    <w:rsid w:val="00A26D5B"/>
    <w:rsid w:val="00A26DCF"/>
    <w:rsid w:val="00A27785"/>
    <w:rsid w:val="00A279DE"/>
    <w:rsid w:val="00A27C44"/>
    <w:rsid w:val="00A30187"/>
    <w:rsid w:val="00A322AE"/>
    <w:rsid w:val="00A3448A"/>
    <w:rsid w:val="00A34547"/>
    <w:rsid w:val="00A34902"/>
    <w:rsid w:val="00A34E12"/>
    <w:rsid w:val="00A34E25"/>
    <w:rsid w:val="00A35C6E"/>
    <w:rsid w:val="00A3610E"/>
    <w:rsid w:val="00A36297"/>
    <w:rsid w:val="00A36AAD"/>
    <w:rsid w:val="00A37496"/>
    <w:rsid w:val="00A37DAA"/>
    <w:rsid w:val="00A4005B"/>
    <w:rsid w:val="00A41AE7"/>
    <w:rsid w:val="00A41E2B"/>
    <w:rsid w:val="00A41F06"/>
    <w:rsid w:val="00A424C6"/>
    <w:rsid w:val="00A4280F"/>
    <w:rsid w:val="00A42E65"/>
    <w:rsid w:val="00A432D3"/>
    <w:rsid w:val="00A43765"/>
    <w:rsid w:val="00A4383C"/>
    <w:rsid w:val="00A43FB8"/>
    <w:rsid w:val="00A440B5"/>
    <w:rsid w:val="00A44F50"/>
    <w:rsid w:val="00A4597B"/>
    <w:rsid w:val="00A45981"/>
    <w:rsid w:val="00A45B74"/>
    <w:rsid w:val="00A46370"/>
    <w:rsid w:val="00A46709"/>
    <w:rsid w:val="00A46719"/>
    <w:rsid w:val="00A5017E"/>
    <w:rsid w:val="00A509D4"/>
    <w:rsid w:val="00A50C84"/>
    <w:rsid w:val="00A52E1D"/>
    <w:rsid w:val="00A5304F"/>
    <w:rsid w:val="00A54F6D"/>
    <w:rsid w:val="00A552AB"/>
    <w:rsid w:val="00A553B8"/>
    <w:rsid w:val="00A55464"/>
    <w:rsid w:val="00A5588B"/>
    <w:rsid w:val="00A56F1C"/>
    <w:rsid w:val="00A578D8"/>
    <w:rsid w:val="00A60169"/>
    <w:rsid w:val="00A60288"/>
    <w:rsid w:val="00A60480"/>
    <w:rsid w:val="00A61499"/>
    <w:rsid w:val="00A62427"/>
    <w:rsid w:val="00A62A77"/>
    <w:rsid w:val="00A62BAD"/>
    <w:rsid w:val="00A630DF"/>
    <w:rsid w:val="00A63483"/>
    <w:rsid w:val="00A6372C"/>
    <w:rsid w:val="00A63F61"/>
    <w:rsid w:val="00A644B3"/>
    <w:rsid w:val="00A64D8F"/>
    <w:rsid w:val="00A654CB"/>
    <w:rsid w:val="00A657D7"/>
    <w:rsid w:val="00A65C29"/>
    <w:rsid w:val="00A65E24"/>
    <w:rsid w:val="00A660AC"/>
    <w:rsid w:val="00A66539"/>
    <w:rsid w:val="00A66C5E"/>
    <w:rsid w:val="00A66EB2"/>
    <w:rsid w:val="00A675DE"/>
    <w:rsid w:val="00A676D0"/>
    <w:rsid w:val="00A67E6C"/>
    <w:rsid w:val="00A67FB9"/>
    <w:rsid w:val="00A707D5"/>
    <w:rsid w:val="00A71624"/>
    <w:rsid w:val="00A71B99"/>
    <w:rsid w:val="00A71E7B"/>
    <w:rsid w:val="00A73998"/>
    <w:rsid w:val="00A739D0"/>
    <w:rsid w:val="00A73AA3"/>
    <w:rsid w:val="00A73E37"/>
    <w:rsid w:val="00A74B77"/>
    <w:rsid w:val="00A74C5E"/>
    <w:rsid w:val="00A75CDB"/>
    <w:rsid w:val="00A761D4"/>
    <w:rsid w:val="00A76A5E"/>
    <w:rsid w:val="00A77EC4"/>
    <w:rsid w:val="00A82B31"/>
    <w:rsid w:val="00A83756"/>
    <w:rsid w:val="00A84554"/>
    <w:rsid w:val="00A85978"/>
    <w:rsid w:val="00A85AEE"/>
    <w:rsid w:val="00A8698E"/>
    <w:rsid w:val="00A914CF"/>
    <w:rsid w:val="00A9265E"/>
    <w:rsid w:val="00A92879"/>
    <w:rsid w:val="00A93770"/>
    <w:rsid w:val="00A93A50"/>
    <w:rsid w:val="00A93BFD"/>
    <w:rsid w:val="00A9442A"/>
    <w:rsid w:val="00A94612"/>
    <w:rsid w:val="00A94932"/>
    <w:rsid w:val="00A94A0E"/>
    <w:rsid w:val="00A94A3C"/>
    <w:rsid w:val="00A95E8B"/>
    <w:rsid w:val="00A96EAC"/>
    <w:rsid w:val="00A97A81"/>
    <w:rsid w:val="00A97E1D"/>
    <w:rsid w:val="00AA0095"/>
    <w:rsid w:val="00AA009C"/>
    <w:rsid w:val="00AA016F"/>
    <w:rsid w:val="00AA1ED6"/>
    <w:rsid w:val="00AA2028"/>
    <w:rsid w:val="00AA283B"/>
    <w:rsid w:val="00AA2A9A"/>
    <w:rsid w:val="00AA2FE4"/>
    <w:rsid w:val="00AA3E67"/>
    <w:rsid w:val="00AA45D9"/>
    <w:rsid w:val="00AA4F95"/>
    <w:rsid w:val="00AA51D6"/>
    <w:rsid w:val="00AA520B"/>
    <w:rsid w:val="00AA60BB"/>
    <w:rsid w:val="00AA7B95"/>
    <w:rsid w:val="00AA7D90"/>
    <w:rsid w:val="00AA7DA0"/>
    <w:rsid w:val="00AA7EE2"/>
    <w:rsid w:val="00AB02D1"/>
    <w:rsid w:val="00AB0BC8"/>
    <w:rsid w:val="00AB11CA"/>
    <w:rsid w:val="00AB14D9"/>
    <w:rsid w:val="00AB1D84"/>
    <w:rsid w:val="00AB380C"/>
    <w:rsid w:val="00AB3918"/>
    <w:rsid w:val="00AB3F77"/>
    <w:rsid w:val="00AB4AB8"/>
    <w:rsid w:val="00AB4B1C"/>
    <w:rsid w:val="00AB509D"/>
    <w:rsid w:val="00AB62B0"/>
    <w:rsid w:val="00AB655E"/>
    <w:rsid w:val="00AB68E7"/>
    <w:rsid w:val="00AB71C2"/>
    <w:rsid w:val="00AB74FD"/>
    <w:rsid w:val="00AB77DC"/>
    <w:rsid w:val="00AB7A96"/>
    <w:rsid w:val="00AB7F14"/>
    <w:rsid w:val="00AC0002"/>
    <w:rsid w:val="00AC007F"/>
    <w:rsid w:val="00AC18F0"/>
    <w:rsid w:val="00AC1938"/>
    <w:rsid w:val="00AC19B6"/>
    <w:rsid w:val="00AC1AE3"/>
    <w:rsid w:val="00AC2558"/>
    <w:rsid w:val="00AC2B80"/>
    <w:rsid w:val="00AC2ECD"/>
    <w:rsid w:val="00AC30D6"/>
    <w:rsid w:val="00AC3119"/>
    <w:rsid w:val="00AC381D"/>
    <w:rsid w:val="00AC3A06"/>
    <w:rsid w:val="00AC49FB"/>
    <w:rsid w:val="00AC4B67"/>
    <w:rsid w:val="00AC5163"/>
    <w:rsid w:val="00AC5198"/>
    <w:rsid w:val="00AC5A10"/>
    <w:rsid w:val="00AC5E1D"/>
    <w:rsid w:val="00AC6555"/>
    <w:rsid w:val="00AC7950"/>
    <w:rsid w:val="00AC7A3B"/>
    <w:rsid w:val="00AD0AA3"/>
    <w:rsid w:val="00AD1BF7"/>
    <w:rsid w:val="00AD1F79"/>
    <w:rsid w:val="00AD27E0"/>
    <w:rsid w:val="00AD2C92"/>
    <w:rsid w:val="00AD3F94"/>
    <w:rsid w:val="00AD4A5A"/>
    <w:rsid w:val="00AD5819"/>
    <w:rsid w:val="00AD5DFF"/>
    <w:rsid w:val="00AE037F"/>
    <w:rsid w:val="00AE0401"/>
    <w:rsid w:val="00AE19C6"/>
    <w:rsid w:val="00AE19FE"/>
    <w:rsid w:val="00AE27AC"/>
    <w:rsid w:val="00AE3606"/>
    <w:rsid w:val="00AE38A3"/>
    <w:rsid w:val="00AE40E0"/>
    <w:rsid w:val="00AE4376"/>
    <w:rsid w:val="00AE4450"/>
    <w:rsid w:val="00AE458A"/>
    <w:rsid w:val="00AE4696"/>
    <w:rsid w:val="00AE4DBA"/>
    <w:rsid w:val="00AE4F07"/>
    <w:rsid w:val="00AE53DB"/>
    <w:rsid w:val="00AE5ABF"/>
    <w:rsid w:val="00AE69AE"/>
    <w:rsid w:val="00AE711C"/>
    <w:rsid w:val="00AE755A"/>
    <w:rsid w:val="00AE79B9"/>
    <w:rsid w:val="00AE7C43"/>
    <w:rsid w:val="00AF05C4"/>
    <w:rsid w:val="00AF05E8"/>
    <w:rsid w:val="00AF171C"/>
    <w:rsid w:val="00AF1864"/>
    <w:rsid w:val="00AF1C5D"/>
    <w:rsid w:val="00AF214B"/>
    <w:rsid w:val="00AF2BDD"/>
    <w:rsid w:val="00AF38C8"/>
    <w:rsid w:val="00AF3CD1"/>
    <w:rsid w:val="00AF42D7"/>
    <w:rsid w:val="00AF4B54"/>
    <w:rsid w:val="00AF4B60"/>
    <w:rsid w:val="00AF555B"/>
    <w:rsid w:val="00AF6EAD"/>
    <w:rsid w:val="00AF716F"/>
    <w:rsid w:val="00AF75CB"/>
    <w:rsid w:val="00B001C0"/>
    <w:rsid w:val="00B006B2"/>
    <w:rsid w:val="00B006FE"/>
    <w:rsid w:val="00B0079D"/>
    <w:rsid w:val="00B007CB"/>
    <w:rsid w:val="00B00CBD"/>
    <w:rsid w:val="00B02AA9"/>
    <w:rsid w:val="00B02FA3"/>
    <w:rsid w:val="00B05084"/>
    <w:rsid w:val="00B06AAE"/>
    <w:rsid w:val="00B0743C"/>
    <w:rsid w:val="00B0783E"/>
    <w:rsid w:val="00B119C8"/>
    <w:rsid w:val="00B11C39"/>
    <w:rsid w:val="00B12D45"/>
    <w:rsid w:val="00B13445"/>
    <w:rsid w:val="00B14CD3"/>
    <w:rsid w:val="00B151E6"/>
    <w:rsid w:val="00B15586"/>
    <w:rsid w:val="00B157F9"/>
    <w:rsid w:val="00B15E85"/>
    <w:rsid w:val="00B15F31"/>
    <w:rsid w:val="00B1614C"/>
    <w:rsid w:val="00B17079"/>
    <w:rsid w:val="00B17666"/>
    <w:rsid w:val="00B20256"/>
    <w:rsid w:val="00B202C4"/>
    <w:rsid w:val="00B20D09"/>
    <w:rsid w:val="00B2118A"/>
    <w:rsid w:val="00B21434"/>
    <w:rsid w:val="00B21CD7"/>
    <w:rsid w:val="00B231A2"/>
    <w:rsid w:val="00B23D96"/>
    <w:rsid w:val="00B24320"/>
    <w:rsid w:val="00B254B8"/>
    <w:rsid w:val="00B25D3E"/>
    <w:rsid w:val="00B25F4C"/>
    <w:rsid w:val="00B26E9C"/>
    <w:rsid w:val="00B2763F"/>
    <w:rsid w:val="00B276FE"/>
    <w:rsid w:val="00B27AAC"/>
    <w:rsid w:val="00B30711"/>
    <w:rsid w:val="00B3084E"/>
    <w:rsid w:val="00B30929"/>
    <w:rsid w:val="00B31038"/>
    <w:rsid w:val="00B31A24"/>
    <w:rsid w:val="00B323E9"/>
    <w:rsid w:val="00B3282C"/>
    <w:rsid w:val="00B32856"/>
    <w:rsid w:val="00B3286D"/>
    <w:rsid w:val="00B32D49"/>
    <w:rsid w:val="00B34132"/>
    <w:rsid w:val="00B35952"/>
    <w:rsid w:val="00B362BC"/>
    <w:rsid w:val="00B36395"/>
    <w:rsid w:val="00B372AA"/>
    <w:rsid w:val="00B376E7"/>
    <w:rsid w:val="00B40168"/>
    <w:rsid w:val="00B40445"/>
    <w:rsid w:val="00B409E0"/>
    <w:rsid w:val="00B4146A"/>
    <w:rsid w:val="00B41888"/>
    <w:rsid w:val="00B426A1"/>
    <w:rsid w:val="00B427F3"/>
    <w:rsid w:val="00B42E56"/>
    <w:rsid w:val="00B42FF8"/>
    <w:rsid w:val="00B4326C"/>
    <w:rsid w:val="00B440E0"/>
    <w:rsid w:val="00B443D8"/>
    <w:rsid w:val="00B44932"/>
    <w:rsid w:val="00B452DA"/>
    <w:rsid w:val="00B45554"/>
    <w:rsid w:val="00B45A52"/>
    <w:rsid w:val="00B46175"/>
    <w:rsid w:val="00B467DE"/>
    <w:rsid w:val="00B46AC0"/>
    <w:rsid w:val="00B47491"/>
    <w:rsid w:val="00B47AAE"/>
    <w:rsid w:val="00B50301"/>
    <w:rsid w:val="00B51111"/>
    <w:rsid w:val="00B52D0A"/>
    <w:rsid w:val="00B53195"/>
    <w:rsid w:val="00B53EE1"/>
    <w:rsid w:val="00B548B7"/>
    <w:rsid w:val="00B561C7"/>
    <w:rsid w:val="00B564FB"/>
    <w:rsid w:val="00B56D56"/>
    <w:rsid w:val="00B6002E"/>
    <w:rsid w:val="00B611DF"/>
    <w:rsid w:val="00B61574"/>
    <w:rsid w:val="00B6174A"/>
    <w:rsid w:val="00B62C0B"/>
    <w:rsid w:val="00B63F29"/>
    <w:rsid w:val="00B64CA3"/>
    <w:rsid w:val="00B65C65"/>
    <w:rsid w:val="00B65DEB"/>
    <w:rsid w:val="00B66031"/>
    <w:rsid w:val="00B6630F"/>
    <w:rsid w:val="00B664C7"/>
    <w:rsid w:val="00B66633"/>
    <w:rsid w:val="00B66D52"/>
    <w:rsid w:val="00B672D1"/>
    <w:rsid w:val="00B702EE"/>
    <w:rsid w:val="00B70608"/>
    <w:rsid w:val="00B71B1D"/>
    <w:rsid w:val="00B7215E"/>
    <w:rsid w:val="00B72B9C"/>
    <w:rsid w:val="00B72EE0"/>
    <w:rsid w:val="00B739F6"/>
    <w:rsid w:val="00B74335"/>
    <w:rsid w:val="00B75B06"/>
    <w:rsid w:val="00B76150"/>
    <w:rsid w:val="00B76307"/>
    <w:rsid w:val="00B76334"/>
    <w:rsid w:val="00B77111"/>
    <w:rsid w:val="00B77708"/>
    <w:rsid w:val="00B777A7"/>
    <w:rsid w:val="00B80560"/>
    <w:rsid w:val="00B80936"/>
    <w:rsid w:val="00B80A43"/>
    <w:rsid w:val="00B81A6C"/>
    <w:rsid w:val="00B83060"/>
    <w:rsid w:val="00B837BD"/>
    <w:rsid w:val="00B8443E"/>
    <w:rsid w:val="00B85DE5"/>
    <w:rsid w:val="00B8627B"/>
    <w:rsid w:val="00B86352"/>
    <w:rsid w:val="00B902A4"/>
    <w:rsid w:val="00B90B96"/>
    <w:rsid w:val="00B90D00"/>
    <w:rsid w:val="00B90F73"/>
    <w:rsid w:val="00B91EAC"/>
    <w:rsid w:val="00B91F86"/>
    <w:rsid w:val="00B9311B"/>
    <w:rsid w:val="00B93B59"/>
    <w:rsid w:val="00B93CA4"/>
    <w:rsid w:val="00B9406A"/>
    <w:rsid w:val="00B94161"/>
    <w:rsid w:val="00B9479E"/>
    <w:rsid w:val="00B94A92"/>
    <w:rsid w:val="00B94DCC"/>
    <w:rsid w:val="00B95925"/>
    <w:rsid w:val="00B95DE9"/>
    <w:rsid w:val="00B9619A"/>
    <w:rsid w:val="00B96BC0"/>
    <w:rsid w:val="00B97AFB"/>
    <w:rsid w:val="00B97BA3"/>
    <w:rsid w:val="00BA0D71"/>
    <w:rsid w:val="00BA1A13"/>
    <w:rsid w:val="00BA1A7C"/>
    <w:rsid w:val="00BA1DE2"/>
    <w:rsid w:val="00BA2280"/>
    <w:rsid w:val="00BA2A08"/>
    <w:rsid w:val="00BA30B3"/>
    <w:rsid w:val="00BA31E5"/>
    <w:rsid w:val="00BA32B7"/>
    <w:rsid w:val="00BA350D"/>
    <w:rsid w:val="00BA37EF"/>
    <w:rsid w:val="00BA4885"/>
    <w:rsid w:val="00BA55AE"/>
    <w:rsid w:val="00BA56D2"/>
    <w:rsid w:val="00BA56D3"/>
    <w:rsid w:val="00BA5C5F"/>
    <w:rsid w:val="00BA5EF4"/>
    <w:rsid w:val="00BA67D3"/>
    <w:rsid w:val="00BA758D"/>
    <w:rsid w:val="00BA76E0"/>
    <w:rsid w:val="00BB1BA5"/>
    <w:rsid w:val="00BB23AB"/>
    <w:rsid w:val="00BB2431"/>
    <w:rsid w:val="00BB2864"/>
    <w:rsid w:val="00BB2921"/>
    <w:rsid w:val="00BB2A25"/>
    <w:rsid w:val="00BB2B72"/>
    <w:rsid w:val="00BB2F0F"/>
    <w:rsid w:val="00BB3DD4"/>
    <w:rsid w:val="00BB4295"/>
    <w:rsid w:val="00BB44BE"/>
    <w:rsid w:val="00BB461C"/>
    <w:rsid w:val="00BB46FE"/>
    <w:rsid w:val="00BB51E9"/>
    <w:rsid w:val="00BB5408"/>
    <w:rsid w:val="00BB62CB"/>
    <w:rsid w:val="00BB7346"/>
    <w:rsid w:val="00BC06AE"/>
    <w:rsid w:val="00BC0767"/>
    <w:rsid w:val="00BC0FDC"/>
    <w:rsid w:val="00BC1033"/>
    <w:rsid w:val="00BC197E"/>
    <w:rsid w:val="00BC1A81"/>
    <w:rsid w:val="00BC2A15"/>
    <w:rsid w:val="00BC3053"/>
    <w:rsid w:val="00BC3126"/>
    <w:rsid w:val="00BC3E9C"/>
    <w:rsid w:val="00BC41A5"/>
    <w:rsid w:val="00BC4D2E"/>
    <w:rsid w:val="00BC5484"/>
    <w:rsid w:val="00BC5805"/>
    <w:rsid w:val="00BC7D24"/>
    <w:rsid w:val="00BD10A6"/>
    <w:rsid w:val="00BD10C5"/>
    <w:rsid w:val="00BD1BF7"/>
    <w:rsid w:val="00BD1FEA"/>
    <w:rsid w:val="00BD2013"/>
    <w:rsid w:val="00BD211F"/>
    <w:rsid w:val="00BD2E52"/>
    <w:rsid w:val="00BD35FA"/>
    <w:rsid w:val="00BD3652"/>
    <w:rsid w:val="00BD391A"/>
    <w:rsid w:val="00BD48AC"/>
    <w:rsid w:val="00BD5F1A"/>
    <w:rsid w:val="00BD6350"/>
    <w:rsid w:val="00BD65AA"/>
    <w:rsid w:val="00BD6D2B"/>
    <w:rsid w:val="00BE0005"/>
    <w:rsid w:val="00BE1234"/>
    <w:rsid w:val="00BE19B5"/>
    <w:rsid w:val="00BE1B88"/>
    <w:rsid w:val="00BE1C6B"/>
    <w:rsid w:val="00BE2FA6"/>
    <w:rsid w:val="00BE333F"/>
    <w:rsid w:val="00BE3616"/>
    <w:rsid w:val="00BE389E"/>
    <w:rsid w:val="00BE46BF"/>
    <w:rsid w:val="00BE4A5C"/>
    <w:rsid w:val="00BE56D6"/>
    <w:rsid w:val="00BE7406"/>
    <w:rsid w:val="00BE7603"/>
    <w:rsid w:val="00BF1A25"/>
    <w:rsid w:val="00BF1DF1"/>
    <w:rsid w:val="00BF22B9"/>
    <w:rsid w:val="00BF260E"/>
    <w:rsid w:val="00BF3279"/>
    <w:rsid w:val="00BF328F"/>
    <w:rsid w:val="00BF344A"/>
    <w:rsid w:val="00BF436F"/>
    <w:rsid w:val="00BF4592"/>
    <w:rsid w:val="00BF47BC"/>
    <w:rsid w:val="00BF5049"/>
    <w:rsid w:val="00BF5BC4"/>
    <w:rsid w:val="00BF5C21"/>
    <w:rsid w:val="00BF5C56"/>
    <w:rsid w:val="00BF6013"/>
    <w:rsid w:val="00BF6F09"/>
    <w:rsid w:val="00BF74C7"/>
    <w:rsid w:val="00BF77BF"/>
    <w:rsid w:val="00BF7FF0"/>
    <w:rsid w:val="00C00320"/>
    <w:rsid w:val="00C01067"/>
    <w:rsid w:val="00C015F1"/>
    <w:rsid w:val="00C01ADA"/>
    <w:rsid w:val="00C01F33"/>
    <w:rsid w:val="00C02185"/>
    <w:rsid w:val="00C02423"/>
    <w:rsid w:val="00C02CC6"/>
    <w:rsid w:val="00C034B6"/>
    <w:rsid w:val="00C040F7"/>
    <w:rsid w:val="00C044AB"/>
    <w:rsid w:val="00C0473A"/>
    <w:rsid w:val="00C049D8"/>
    <w:rsid w:val="00C05706"/>
    <w:rsid w:val="00C07377"/>
    <w:rsid w:val="00C07EF7"/>
    <w:rsid w:val="00C10478"/>
    <w:rsid w:val="00C10790"/>
    <w:rsid w:val="00C110A4"/>
    <w:rsid w:val="00C113F1"/>
    <w:rsid w:val="00C117D5"/>
    <w:rsid w:val="00C11C15"/>
    <w:rsid w:val="00C120E6"/>
    <w:rsid w:val="00C12107"/>
    <w:rsid w:val="00C1448A"/>
    <w:rsid w:val="00C14D4B"/>
    <w:rsid w:val="00C154BB"/>
    <w:rsid w:val="00C159E1"/>
    <w:rsid w:val="00C16268"/>
    <w:rsid w:val="00C16392"/>
    <w:rsid w:val="00C164E5"/>
    <w:rsid w:val="00C17327"/>
    <w:rsid w:val="00C179C9"/>
    <w:rsid w:val="00C203CF"/>
    <w:rsid w:val="00C2131C"/>
    <w:rsid w:val="00C221D8"/>
    <w:rsid w:val="00C24193"/>
    <w:rsid w:val="00C2422A"/>
    <w:rsid w:val="00C257D1"/>
    <w:rsid w:val="00C268E6"/>
    <w:rsid w:val="00C268F2"/>
    <w:rsid w:val="00C279B5"/>
    <w:rsid w:val="00C27C45"/>
    <w:rsid w:val="00C27D1B"/>
    <w:rsid w:val="00C30381"/>
    <w:rsid w:val="00C30732"/>
    <w:rsid w:val="00C31279"/>
    <w:rsid w:val="00C31316"/>
    <w:rsid w:val="00C317F2"/>
    <w:rsid w:val="00C34B18"/>
    <w:rsid w:val="00C34D69"/>
    <w:rsid w:val="00C34DA3"/>
    <w:rsid w:val="00C362D3"/>
    <w:rsid w:val="00C3719D"/>
    <w:rsid w:val="00C3789E"/>
    <w:rsid w:val="00C37CB2"/>
    <w:rsid w:val="00C42118"/>
    <w:rsid w:val="00C443F0"/>
    <w:rsid w:val="00C44AB3"/>
    <w:rsid w:val="00C455AF"/>
    <w:rsid w:val="00C45759"/>
    <w:rsid w:val="00C458D0"/>
    <w:rsid w:val="00C45B3F"/>
    <w:rsid w:val="00C45E6C"/>
    <w:rsid w:val="00C461F8"/>
    <w:rsid w:val="00C463B6"/>
    <w:rsid w:val="00C4647D"/>
    <w:rsid w:val="00C46A2B"/>
    <w:rsid w:val="00C4736B"/>
    <w:rsid w:val="00C473A5"/>
    <w:rsid w:val="00C475E1"/>
    <w:rsid w:val="00C47862"/>
    <w:rsid w:val="00C47B51"/>
    <w:rsid w:val="00C47C42"/>
    <w:rsid w:val="00C50CBD"/>
    <w:rsid w:val="00C50ED1"/>
    <w:rsid w:val="00C51C70"/>
    <w:rsid w:val="00C526BB"/>
    <w:rsid w:val="00C541FC"/>
    <w:rsid w:val="00C54759"/>
    <w:rsid w:val="00C54995"/>
    <w:rsid w:val="00C54D41"/>
    <w:rsid w:val="00C558D6"/>
    <w:rsid w:val="00C55EF8"/>
    <w:rsid w:val="00C57DCA"/>
    <w:rsid w:val="00C57E19"/>
    <w:rsid w:val="00C57E2B"/>
    <w:rsid w:val="00C60538"/>
    <w:rsid w:val="00C60783"/>
    <w:rsid w:val="00C61D71"/>
    <w:rsid w:val="00C62362"/>
    <w:rsid w:val="00C6285D"/>
    <w:rsid w:val="00C630B4"/>
    <w:rsid w:val="00C63DE3"/>
    <w:rsid w:val="00C64672"/>
    <w:rsid w:val="00C65607"/>
    <w:rsid w:val="00C658C4"/>
    <w:rsid w:val="00C66885"/>
    <w:rsid w:val="00C67258"/>
    <w:rsid w:val="00C67771"/>
    <w:rsid w:val="00C67FDA"/>
    <w:rsid w:val="00C70289"/>
    <w:rsid w:val="00C70697"/>
    <w:rsid w:val="00C706AA"/>
    <w:rsid w:val="00C70809"/>
    <w:rsid w:val="00C72093"/>
    <w:rsid w:val="00C72157"/>
    <w:rsid w:val="00C72C25"/>
    <w:rsid w:val="00C72E79"/>
    <w:rsid w:val="00C72EF4"/>
    <w:rsid w:val="00C744FE"/>
    <w:rsid w:val="00C75D2F"/>
    <w:rsid w:val="00C76708"/>
    <w:rsid w:val="00C767BE"/>
    <w:rsid w:val="00C76E3C"/>
    <w:rsid w:val="00C806A5"/>
    <w:rsid w:val="00C80D37"/>
    <w:rsid w:val="00C81568"/>
    <w:rsid w:val="00C819B8"/>
    <w:rsid w:val="00C822DA"/>
    <w:rsid w:val="00C837C6"/>
    <w:rsid w:val="00C84AEB"/>
    <w:rsid w:val="00C851E3"/>
    <w:rsid w:val="00C8580A"/>
    <w:rsid w:val="00C863A4"/>
    <w:rsid w:val="00C865B1"/>
    <w:rsid w:val="00C900C7"/>
    <w:rsid w:val="00C9027A"/>
    <w:rsid w:val="00C9068E"/>
    <w:rsid w:val="00C93814"/>
    <w:rsid w:val="00C93C4B"/>
    <w:rsid w:val="00C944AB"/>
    <w:rsid w:val="00C95B40"/>
    <w:rsid w:val="00C95E4C"/>
    <w:rsid w:val="00C9641F"/>
    <w:rsid w:val="00C973B9"/>
    <w:rsid w:val="00C97BE8"/>
    <w:rsid w:val="00CA0718"/>
    <w:rsid w:val="00CA1ED8"/>
    <w:rsid w:val="00CA3AD4"/>
    <w:rsid w:val="00CA42E4"/>
    <w:rsid w:val="00CA5211"/>
    <w:rsid w:val="00CA5405"/>
    <w:rsid w:val="00CA629C"/>
    <w:rsid w:val="00CA6B7B"/>
    <w:rsid w:val="00CB0315"/>
    <w:rsid w:val="00CB19D0"/>
    <w:rsid w:val="00CB1E62"/>
    <w:rsid w:val="00CB1F63"/>
    <w:rsid w:val="00CB3905"/>
    <w:rsid w:val="00CB54D1"/>
    <w:rsid w:val="00CB5697"/>
    <w:rsid w:val="00CB6514"/>
    <w:rsid w:val="00CB6F3F"/>
    <w:rsid w:val="00CB7170"/>
    <w:rsid w:val="00CB78E9"/>
    <w:rsid w:val="00CC03DB"/>
    <w:rsid w:val="00CC040E"/>
    <w:rsid w:val="00CC087D"/>
    <w:rsid w:val="00CC0934"/>
    <w:rsid w:val="00CC111F"/>
    <w:rsid w:val="00CC1648"/>
    <w:rsid w:val="00CC2011"/>
    <w:rsid w:val="00CC279A"/>
    <w:rsid w:val="00CC2BC7"/>
    <w:rsid w:val="00CC368E"/>
    <w:rsid w:val="00CC377A"/>
    <w:rsid w:val="00CC3EA0"/>
    <w:rsid w:val="00CC5398"/>
    <w:rsid w:val="00CC54B3"/>
    <w:rsid w:val="00CC6DB1"/>
    <w:rsid w:val="00CC6F17"/>
    <w:rsid w:val="00CC7B45"/>
    <w:rsid w:val="00CD0048"/>
    <w:rsid w:val="00CD05FB"/>
    <w:rsid w:val="00CD1188"/>
    <w:rsid w:val="00CD1826"/>
    <w:rsid w:val="00CD2B13"/>
    <w:rsid w:val="00CD2D43"/>
    <w:rsid w:val="00CD2ED1"/>
    <w:rsid w:val="00CD337B"/>
    <w:rsid w:val="00CD400D"/>
    <w:rsid w:val="00CD4299"/>
    <w:rsid w:val="00CD4EAA"/>
    <w:rsid w:val="00CD5B06"/>
    <w:rsid w:val="00CD5B90"/>
    <w:rsid w:val="00CD5FAF"/>
    <w:rsid w:val="00CD6C77"/>
    <w:rsid w:val="00CD7472"/>
    <w:rsid w:val="00CD7928"/>
    <w:rsid w:val="00CD7F3E"/>
    <w:rsid w:val="00CD7FA8"/>
    <w:rsid w:val="00CE0424"/>
    <w:rsid w:val="00CE05B5"/>
    <w:rsid w:val="00CE13F2"/>
    <w:rsid w:val="00CE1C3B"/>
    <w:rsid w:val="00CE23B0"/>
    <w:rsid w:val="00CE3195"/>
    <w:rsid w:val="00CE3D63"/>
    <w:rsid w:val="00CE4268"/>
    <w:rsid w:val="00CE4344"/>
    <w:rsid w:val="00CE4FA4"/>
    <w:rsid w:val="00CE546E"/>
    <w:rsid w:val="00CE7561"/>
    <w:rsid w:val="00CF029C"/>
    <w:rsid w:val="00CF1354"/>
    <w:rsid w:val="00CF1865"/>
    <w:rsid w:val="00CF1AEA"/>
    <w:rsid w:val="00CF2113"/>
    <w:rsid w:val="00CF2AEC"/>
    <w:rsid w:val="00CF2EBC"/>
    <w:rsid w:val="00CF3B1F"/>
    <w:rsid w:val="00CF3BF6"/>
    <w:rsid w:val="00CF4561"/>
    <w:rsid w:val="00CF4B95"/>
    <w:rsid w:val="00CF56CF"/>
    <w:rsid w:val="00CF61EB"/>
    <w:rsid w:val="00CF625B"/>
    <w:rsid w:val="00CF6595"/>
    <w:rsid w:val="00CF687E"/>
    <w:rsid w:val="00CF6916"/>
    <w:rsid w:val="00CF75FC"/>
    <w:rsid w:val="00D00874"/>
    <w:rsid w:val="00D0100A"/>
    <w:rsid w:val="00D011CE"/>
    <w:rsid w:val="00D01C3E"/>
    <w:rsid w:val="00D0222B"/>
    <w:rsid w:val="00D0244E"/>
    <w:rsid w:val="00D0349B"/>
    <w:rsid w:val="00D03669"/>
    <w:rsid w:val="00D070E3"/>
    <w:rsid w:val="00D0797A"/>
    <w:rsid w:val="00D079E1"/>
    <w:rsid w:val="00D07DED"/>
    <w:rsid w:val="00D10249"/>
    <w:rsid w:val="00D103E2"/>
    <w:rsid w:val="00D10B92"/>
    <w:rsid w:val="00D11075"/>
    <w:rsid w:val="00D115C3"/>
    <w:rsid w:val="00D11897"/>
    <w:rsid w:val="00D13135"/>
    <w:rsid w:val="00D135C4"/>
    <w:rsid w:val="00D13E4E"/>
    <w:rsid w:val="00D140B0"/>
    <w:rsid w:val="00D143AE"/>
    <w:rsid w:val="00D14715"/>
    <w:rsid w:val="00D150C4"/>
    <w:rsid w:val="00D1553F"/>
    <w:rsid w:val="00D1595F"/>
    <w:rsid w:val="00D160EE"/>
    <w:rsid w:val="00D174D1"/>
    <w:rsid w:val="00D2013A"/>
    <w:rsid w:val="00D215BD"/>
    <w:rsid w:val="00D21ACF"/>
    <w:rsid w:val="00D222A5"/>
    <w:rsid w:val="00D2289D"/>
    <w:rsid w:val="00D23147"/>
    <w:rsid w:val="00D2372C"/>
    <w:rsid w:val="00D239A7"/>
    <w:rsid w:val="00D23F47"/>
    <w:rsid w:val="00D244CF"/>
    <w:rsid w:val="00D251B4"/>
    <w:rsid w:val="00D25EE8"/>
    <w:rsid w:val="00D263A7"/>
    <w:rsid w:val="00D26432"/>
    <w:rsid w:val="00D26572"/>
    <w:rsid w:val="00D26684"/>
    <w:rsid w:val="00D27C7C"/>
    <w:rsid w:val="00D3107E"/>
    <w:rsid w:val="00D3122F"/>
    <w:rsid w:val="00D31E18"/>
    <w:rsid w:val="00D32363"/>
    <w:rsid w:val="00D32385"/>
    <w:rsid w:val="00D34BD2"/>
    <w:rsid w:val="00D35D46"/>
    <w:rsid w:val="00D3600A"/>
    <w:rsid w:val="00D36C51"/>
    <w:rsid w:val="00D36E71"/>
    <w:rsid w:val="00D3705C"/>
    <w:rsid w:val="00D37D87"/>
    <w:rsid w:val="00D37E3F"/>
    <w:rsid w:val="00D406B9"/>
    <w:rsid w:val="00D4076F"/>
    <w:rsid w:val="00D40B33"/>
    <w:rsid w:val="00D40E00"/>
    <w:rsid w:val="00D416BB"/>
    <w:rsid w:val="00D4318F"/>
    <w:rsid w:val="00D431BA"/>
    <w:rsid w:val="00D434C9"/>
    <w:rsid w:val="00D438BF"/>
    <w:rsid w:val="00D438E1"/>
    <w:rsid w:val="00D440F8"/>
    <w:rsid w:val="00D44744"/>
    <w:rsid w:val="00D45478"/>
    <w:rsid w:val="00D46747"/>
    <w:rsid w:val="00D46BC4"/>
    <w:rsid w:val="00D47883"/>
    <w:rsid w:val="00D520EF"/>
    <w:rsid w:val="00D5330E"/>
    <w:rsid w:val="00D5341C"/>
    <w:rsid w:val="00D54042"/>
    <w:rsid w:val="00D5419B"/>
    <w:rsid w:val="00D546FF"/>
    <w:rsid w:val="00D54E3F"/>
    <w:rsid w:val="00D55AD5"/>
    <w:rsid w:val="00D576CA"/>
    <w:rsid w:val="00D577B4"/>
    <w:rsid w:val="00D604BD"/>
    <w:rsid w:val="00D60642"/>
    <w:rsid w:val="00D60CDE"/>
    <w:rsid w:val="00D60D23"/>
    <w:rsid w:val="00D61AF5"/>
    <w:rsid w:val="00D63852"/>
    <w:rsid w:val="00D63A1D"/>
    <w:rsid w:val="00D6440D"/>
    <w:rsid w:val="00D652B5"/>
    <w:rsid w:val="00D66155"/>
    <w:rsid w:val="00D679A7"/>
    <w:rsid w:val="00D708B0"/>
    <w:rsid w:val="00D70F15"/>
    <w:rsid w:val="00D712D5"/>
    <w:rsid w:val="00D720A7"/>
    <w:rsid w:val="00D74F7C"/>
    <w:rsid w:val="00D77B1D"/>
    <w:rsid w:val="00D77BDD"/>
    <w:rsid w:val="00D77BE7"/>
    <w:rsid w:val="00D8021F"/>
    <w:rsid w:val="00D802A1"/>
    <w:rsid w:val="00D80383"/>
    <w:rsid w:val="00D819C8"/>
    <w:rsid w:val="00D81A46"/>
    <w:rsid w:val="00D823C6"/>
    <w:rsid w:val="00D829C6"/>
    <w:rsid w:val="00D8327F"/>
    <w:rsid w:val="00D83615"/>
    <w:rsid w:val="00D8460E"/>
    <w:rsid w:val="00D85231"/>
    <w:rsid w:val="00D85388"/>
    <w:rsid w:val="00D856F6"/>
    <w:rsid w:val="00D868A1"/>
    <w:rsid w:val="00D86B66"/>
    <w:rsid w:val="00D86B8F"/>
    <w:rsid w:val="00D86CA3"/>
    <w:rsid w:val="00D871CE"/>
    <w:rsid w:val="00D87240"/>
    <w:rsid w:val="00D87A64"/>
    <w:rsid w:val="00D87AA1"/>
    <w:rsid w:val="00D90866"/>
    <w:rsid w:val="00D9196D"/>
    <w:rsid w:val="00D92982"/>
    <w:rsid w:val="00D92BC5"/>
    <w:rsid w:val="00D94CB2"/>
    <w:rsid w:val="00D953A1"/>
    <w:rsid w:val="00D9603A"/>
    <w:rsid w:val="00D9759C"/>
    <w:rsid w:val="00DA030F"/>
    <w:rsid w:val="00DA23BB"/>
    <w:rsid w:val="00DA305E"/>
    <w:rsid w:val="00DA4E3D"/>
    <w:rsid w:val="00DA5417"/>
    <w:rsid w:val="00DA56E8"/>
    <w:rsid w:val="00DA5BAA"/>
    <w:rsid w:val="00DA639C"/>
    <w:rsid w:val="00DA67AB"/>
    <w:rsid w:val="00DB02E9"/>
    <w:rsid w:val="00DB0569"/>
    <w:rsid w:val="00DB0A9F"/>
    <w:rsid w:val="00DB0BFB"/>
    <w:rsid w:val="00DB1796"/>
    <w:rsid w:val="00DB204F"/>
    <w:rsid w:val="00DB29D0"/>
    <w:rsid w:val="00DB2C47"/>
    <w:rsid w:val="00DB3626"/>
    <w:rsid w:val="00DB377D"/>
    <w:rsid w:val="00DB455A"/>
    <w:rsid w:val="00DB4D7E"/>
    <w:rsid w:val="00DB5375"/>
    <w:rsid w:val="00DB53EE"/>
    <w:rsid w:val="00DB56CD"/>
    <w:rsid w:val="00DB58FA"/>
    <w:rsid w:val="00DB6ED1"/>
    <w:rsid w:val="00DB7207"/>
    <w:rsid w:val="00DB7CD9"/>
    <w:rsid w:val="00DC082B"/>
    <w:rsid w:val="00DC1C88"/>
    <w:rsid w:val="00DC203D"/>
    <w:rsid w:val="00DC26B4"/>
    <w:rsid w:val="00DC2878"/>
    <w:rsid w:val="00DC294B"/>
    <w:rsid w:val="00DC2D36"/>
    <w:rsid w:val="00DC357B"/>
    <w:rsid w:val="00DC37AA"/>
    <w:rsid w:val="00DC3C1B"/>
    <w:rsid w:val="00DC3D54"/>
    <w:rsid w:val="00DC44AC"/>
    <w:rsid w:val="00DC4FA0"/>
    <w:rsid w:val="00DC50C7"/>
    <w:rsid w:val="00DC53EF"/>
    <w:rsid w:val="00DC6492"/>
    <w:rsid w:val="00DC6C9C"/>
    <w:rsid w:val="00DC6FAF"/>
    <w:rsid w:val="00DD0D68"/>
    <w:rsid w:val="00DD2649"/>
    <w:rsid w:val="00DD38C5"/>
    <w:rsid w:val="00DD5136"/>
    <w:rsid w:val="00DD52B1"/>
    <w:rsid w:val="00DD5950"/>
    <w:rsid w:val="00DD59A3"/>
    <w:rsid w:val="00DD7166"/>
    <w:rsid w:val="00DD7AD8"/>
    <w:rsid w:val="00DE050D"/>
    <w:rsid w:val="00DE0A42"/>
    <w:rsid w:val="00DE1053"/>
    <w:rsid w:val="00DE1F3D"/>
    <w:rsid w:val="00DE278B"/>
    <w:rsid w:val="00DE350C"/>
    <w:rsid w:val="00DE3A8E"/>
    <w:rsid w:val="00DE3B83"/>
    <w:rsid w:val="00DE427D"/>
    <w:rsid w:val="00DE4DBD"/>
    <w:rsid w:val="00DE5191"/>
    <w:rsid w:val="00DE5608"/>
    <w:rsid w:val="00DE58D0"/>
    <w:rsid w:val="00DE654F"/>
    <w:rsid w:val="00DE6695"/>
    <w:rsid w:val="00DF0631"/>
    <w:rsid w:val="00DF0967"/>
    <w:rsid w:val="00DF0B6E"/>
    <w:rsid w:val="00DF15E0"/>
    <w:rsid w:val="00DF16AC"/>
    <w:rsid w:val="00DF1819"/>
    <w:rsid w:val="00DF1F65"/>
    <w:rsid w:val="00DF326A"/>
    <w:rsid w:val="00DF37A0"/>
    <w:rsid w:val="00DF3DE2"/>
    <w:rsid w:val="00DF3E86"/>
    <w:rsid w:val="00DF4096"/>
    <w:rsid w:val="00DF5649"/>
    <w:rsid w:val="00DF5D9E"/>
    <w:rsid w:val="00DF6260"/>
    <w:rsid w:val="00DF6CE3"/>
    <w:rsid w:val="00E0012E"/>
    <w:rsid w:val="00E00B19"/>
    <w:rsid w:val="00E00D3E"/>
    <w:rsid w:val="00E01B6C"/>
    <w:rsid w:val="00E01D86"/>
    <w:rsid w:val="00E0280A"/>
    <w:rsid w:val="00E02CDA"/>
    <w:rsid w:val="00E0340A"/>
    <w:rsid w:val="00E036E8"/>
    <w:rsid w:val="00E0533E"/>
    <w:rsid w:val="00E0546D"/>
    <w:rsid w:val="00E0605D"/>
    <w:rsid w:val="00E064CE"/>
    <w:rsid w:val="00E070B9"/>
    <w:rsid w:val="00E07E69"/>
    <w:rsid w:val="00E107D8"/>
    <w:rsid w:val="00E10805"/>
    <w:rsid w:val="00E108C3"/>
    <w:rsid w:val="00E1099A"/>
    <w:rsid w:val="00E110E7"/>
    <w:rsid w:val="00E11B20"/>
    <w:rsid w:val="00E126FB"/>
    <w:rsid w:val="00E12970"/>
    <w:rsid w:val="00E1322A"/>
    <w:rsid w:val="00E13FDD"/>
    <w:rsid w:val="00E14ACE"/>
    <w:rsid w:val="00E15286"/>
    <w:rsid w:val="00E15676"/>
    <w:rsid w:val="00E15D8F"/>
    <w:rsid w:val="00E15E07"/>
    <w:rsid w:val="00E15FCC"/>
    <w:rsid w:val="00E17709"/>
    <w:rsid w:val="00E17FA2"/>
    <w:rsid w:val="00E20084"/>
    <w:rsid w:val="00E21C24"/>
    <w:rsid w:val="00E21C9F"/>
    <w:rsid w:val="00E222E3"/>
    <w:rsid w:val="00E22330"/>
    <w:rsid w:val="00E23075"/>
    <w:rsid w:val="00E234D1"/>
    <w:rsid w:val="00E23531"/>
    <w:rsid w:val="00E2389B"/>
    <w:rsid w:val="00E240C3"/>
    <w:rsid w:val="00E262EA"/>
    <w:rsid w:val="00E26ED0"/>
    <w:rsid w:val="00E27244"/>
    <w:rsid w:val="00E27414"/>
    <w:rsid w:val="00E27459"/>
    <w:rsid w:val="00E27E9E"/>
    <w:rsid w:val="00E30B5A"/>
    <w:rsid w:val="00E3123D"/>
    <w:rsid w:val="00E31461"/>
    <w:rsid w:val="00E31C89"/>
    <w:rsid w:val="00E31D43"/>
    <w:rsid w:val="00E32608"/>
    <w:rsid w:val="00E328FD"/>
    <w:rsid w:val="00E32C97"/>
    <w:rsid w:val="00E32F76"/>
    <w:rsid w:val="00E33DC2"/>
    <w:rsid w:val="00E34188"/>
    <w:rsid w:val="00E341AC"/>
    <w:rsid w:val="00E34B6E"/>
    <w:rsid w:val="00E35292"/>
    <w:rsid w:val="00E35559"/>
    <w:rsid w:val="00E35991"/>
    <w:rsid w:val="00E3702E"/>
    <w:rsid w:val="00E3723A"/>
    <w:rsid w:val="00E37550"/>
    <w:rsid w:val="00E37860"/>
    <w:rsid w:val="00E3788E"/>
    <w:rsid w:val="00E37A65"/>
    <w:rsid w:val="00E37E1D"/>
    <w:rsid w:val="00E4042B"/>
    <w:rsid w:val="00E40820"/>
    <w:rsid w:val="00E40E60"/>
    <w:rsid w:val="00E41172"/>
    <w:rsid w:val="00E41DA6"/>
    <w:rsid w:val="00E4218A"/>
    <w:rsid w:val="00E425AE"/>
    <w:rsid w:val="00E432FC"/>
    <w:rsid w:val="00E4378F"/>
    <w:rsid w:val="00E43D5E"/>
    <w:rsid w:val="00E44604"/>
    <w:rsid w:val="00E446F1"/>
    <w:rsid w:val="00E4589C"/>
    <w:rsid w:val="00E45CD9"/>
    <w:rsid w:val="00E46886"/>
    <w:rsid w:val="00E46EBE"/>
    <w:rsid w:val="00E474DA"/>
    <w:rsid w:val="00E474F2"/>
    <w:rsid w:val="00E479FF"/>
    <w:rsid w:val="00E47AEF"/>
    <w:rsid w:val="00E50123"/>
    <w:rsid w:val="00E504AA"/>
    <w:rsid w:val="00E5112D"/>
    <w:rsid w:val="00E512B6"/>
    <w:rsid w:val="00E51553"/>
    <w:rsid w:val="00E51774"/>
    <w:rsid w:val="00E51EC3"/>
    <w:rsid w:val="00E5220E"/>
    <w:rsid w:val="00E52435"/>
    <w:rsid w:val="00E52738"/>
    <w:rsid w:val="00E53B75"/>
    <w:rsid w:val="00E54E3B"/>
    <w:rsid w:val="00E559EC"/>
    <w:rsid w:val="00E5631E"/>
    <w:rsid w:val="00E56EC9"/>
    <w:rsid w:val="00E56F48"/>
    <w:rsid w:val="00E57072"/>
    <w:rsid w:val="00E57565"/>
    <w:rsid w:val="00E60330"/>
    <w:rsid w:val="00E60837"/>
    <w:rsid w:val="00E6223A"/>
    <w:rsid w:val="00E629A9"/>
    <w:rsid w:val="00E62B0C"/>
    <w:rsid w:val="00E62CFC"/>
    <w:rsid w:val="00E62F36"/>
    <w:rsid w:val="00E6351B"/>
    <w:rsid w:val="00E63838"/>
    <w:rsid w:val="00E63938"/>
    <w:rsid w:val="00E63C88"/>
    <w:rsid w:val="00E63F34"/>
    <w:rsid w:val="00E64434"/>
    <w:rsid w:val="00E6469D"/>
    <w:rsid w:val="00E6494F"/>
    <w:rsid w:val="00E64FCF"/>
    <w:rsid w:val="00E6516B"/>
    <w:rsid w:val="00E651E2"/>
    <w:rsid w:val="00E65350"/>
    <w:rsid w:val="00E65A1E"/>
    <w:rsid w:val="00E65A37"/>
    <w:rsid w:val="00E65CBF"/>
    <w:rsid w:val="00E65D9B"/>
    <w:rsid w:val="00E67974"/>
    <w:rsid w:val="00E67C51"/>
    <w:rsid w:val="00E704FB"/>
    <w:rsid w:val="00E708D2"/>
    <w:rsid w:val="00E70D41"/>
    <w:rsid w:val="00E72783"/>
    <w:rsid w:val="00E72EFC"/>
    <w:rsid w:val="00E72FFE"/>
    <w:rsid w:val="00E7303E"/>
    <w:rsid w:val="00E73299"/>
    <w:rsid w:val="00E74047"/>
    <w:rsid w:val="00E743AC"/>
    <w:rsid w:val="00E758EC"/>
    <w:rsid w:val="00E761C5"/>
    <w:rsid w:val="00E76635"/>
    <w:rsid w:val="00E77B29"/>
    <w:rsid w:val="00E80FBF"/>
    <w:rsid w:val="00E812F8"/>
    <w:rsid w:val="00E81FE7"/>
    <w:rsid w:val="00E8234C"/>
    <w:rsid w:val="00E83436"/>
    <w:rsid w:val="00E835AB"/>
    <w:rsid w:val="00E8373A"/>
    <w:rsid w:val="00E83AA9"/>
    <w:rsid w:val="00E849C6"/>
    <w:rsid w:val="00E85928"/>
    <w:rsid w:val="00E85EBE"/>
    <w:rsid w:val="00E85FA3"/>
    <w:rsid w:val="00E86E12"/>
    <w:rsid w:val="00E87576"/>
    <w:rsid w:val="00E87822"/>
    <w:rsid w:val="00E90395"/>
    <w:rsid w:val="00E904DD"/>
    <w:rsid w:val="00E90517"/>
    <w:rsid w:val="00E90E49"/>
    <w:rsid w:val="00E9100E"/>
    <w:rsid w:val="00E9115E"/>
    <w:rsid w:val="00E9143E"/>
    <w:rsid w:val="00E917F9"/>
    <w:rsid w:val="00E91834"/>
    <w:rsid w:val="00E9291C"/>
    <w:rsid w:val="00E92AE5"/>
    <w:rsid w:val="00E93228"/>
    <w:rsid w:val="00E9364D"/>
    <w:rsid w:val="00E93FFE"/>
    <w:rsid w:val="00E94758"/>
    <w:rsid w:val="00E94F8A"/>
    <w:rsid w:val="00E95D31"/>
    <w:rsid w:val="00E96FBF"/>
    <w:rsid w:val="00E9762A"/>
    <w:rsid w:val="00EA1056"/>
    <w:rsid w:val="00EA3EFE"/>
    <w:rsid w:val="00EA4858"/>
    <w:rsid w:val="00EA4A4C"/>
    <w:rsid w:val="00EA4F02"/>
    <w:rsid w:val="00EA5014"/>
    <w:rsid w:val="00EA6BBF"/>
    <w:rsid w:val="00EA7593"/>
    <w:rsid w:val="00EA7A41"/>
    <w:rsid w:val="00EA7A61"/>
    <w:rsid w:val="00EB013A"/>
    <w:rsid w:val="00EB077B"/>
    <w:rsid w:val="00EB0919"/>
    <w:rsid w:val="00EB0BE4"/>
    <w:rsid w:val="00EB0CC2"/>
    <w:rsid w:val="00EB0F91"/>
    <w:rsid w:val="00EB1B3B"/>
    <w:rsid w:val="00EB1C53"/>
    <w:rsid w:val="00EB1C63"/>
    <w:rsid w:val="00EB1EEC"/>
    <w:rsid w:val="00EB267B"/>
    <w:rsid w:val="00EB32AC"/>
    <w:rsid w:val="00EB3B65"/>
    <w:rsid w:val="00EB4265"/>
    <w:rsid w:val="00EB4EA2"/>
    <w:rsid w:val="00EB5D66"/>
    <w:rsid w:val="00EB63FC"/>
    <w:rsid w:val="00EC00BD"/>
    <w:rsid w:val="00EC0F40"/>
    <w:rsid w:val="00EC1D3F"/>
    <w:rsid w:val="00EC1F14"/>
    <w:rsid w:val="00EC2201"/>
    <w:rsid w:val="00EC24D5"/>
    <w:rsid w:val="00EC27C6"/>
    <w:rsid w:val="00EC2A65"/>
    <w:rsid w:val="00EC2D55"/>
    <w:rsid w:val="00EC3850"/>
    <w:rsid w:val="00EC4207"/>
    <w:rsid w:val="00EC4861"/>
    <w:rsid w:val="00EC53BA"/>
    <w:rsid w:val="00EC5653"/>
    <w:rsid w:val="00EC5DC0"/>
    <w:rsid w:val="00EC632C"/>
    <w:rsid w:val="00EC6573"/>
    <w:rsid w:val="00EC71CE"/>
    <w:rsid w:val="00ED02B1"/>
    <w:rsid w:val="00ED0380"/>
    <w:rsid w:val="00ED1006"/>
    <w:rsid w:val="00ED20E3"/>
    <w:rsid w:val="00ED30B7"/>
    <w:rsid w:val="00ED37CC"/>
    <w:rsid w:val="00ED3D33"/>
    <w:rsid w:val="00ED45DF"/>
    <w:rsid w:val="00ED46F9"/>
    <w:rsid w:val="00ED4A26"/>
    <w:rsid w:val="00ED4C4E"/>
    <w:rsid w:val="00ED52DA"/>
    <w:rsid w:val="00ED6389"/>
    <w:rsid w:val="00ED6939"/>
    <w:rsid w:val="00ED7874"/>
    <w:rsid w:val="00ED7DF0"/>
    <w:rsid w:val="00ED7FB0"/>
    <w:rsid w:val="00EE05AC"/>
    <w:rsid w:val="00EE1091"/>
    <w:rsid w:val="00EE1106"/>
    <w:rsid w:val="00EE13B1"/>
    <w:rsid w:val="00EE25C7"/>
    <w:rsid w:val="00EE2955"/>
    <w:rsid w:val="00EE31F9"/>
    <w:rsid w:val="00EE3B6B"/>
    <w:rsid w:val="00EE3BB8"/>
    <w:rsid w:val="00EE40C6"/>
    <w:rsid w:val="00EE59D8"/>
    <w:rsid w:val="00EE5DA7"/>
    <w:rsid w:val="00EF0893"/>
    <w:rsid w:val="00EF1033"/>
    <w:rsid w:val="00EF18FE"/>
    <w:rsid w:val="00EF1AAF"/>
    <w:rsid w:val="00EF2A3F"/>
    <w:rsid w:val="00EF32A1"/>
    <w:rsid w:val="00EF3853"/>
    <w:rsid w:val="00EF3B9E"/>
    <w:rsid w:val="00EF3D69"/>
    <w:rsid w:val="00EF4E3B"/>
    <w:rsid w:val="00EF5787"/>
    <w:rsid w:val="00EF5849"/>
    <w:rsid w:val="00EF5DED"/>
    <w:rsid w:val="00EF5F2A"/>
    <w:rsid w:val="00EF60D0"/>
    <w:rsid w:val="00EF61D6"/>
    <w:rsid w:val="00EF65E4"/>
    <w:rsid w:val="00F00992"/>
    <w:rsid w:val="00F0135E"/>
    <w:rsid w:val="00F016D2"/>
    <w:rsid w:val="00F0190F"/>
    <w:rsid w:val="00F02AB8"/>
    <w:rsid w:val="00F02F91"/>
    <w:rsid w:val="00F030F1"/>
    <w:rsid w:val="00F03CFB"/>
    <w:rsid w:val="00F04D55"/>
    <w:rsid w:val="00F0528D"/>
    <w:rsid w:val="00F053AD"/>
    <w:rsid w:val="00F05CB1"/>
    <w:rsid w:val="00F05D6D"/>
    <w:rsid w:val="00F061AA"/>
    <w:rsid w:val="00F067A1"/>
    <w:rsid w:val="00F0685A"/>
    <w:rsid w:val="00F06983"/>
    <w:rsid w:val="00F06A6C"/>
    <w:rsid w:val="00F06C67"/>
    <w:rsid w:val="00F06DFD"/>
    <w:rsid w:val="00F071D1"/>
    <w:rsid w:val="00F07533"/>
    <w:rsid w:val="00F07676"/>
    <w:rsid w:val="00F0776A"/>
    <w:rsid w:val="00F103F5"/>
    <w:rsid w:val="00F10629"/>
    <w:rsid w:val="00F117A9"/>
    <w:rsid w:val="00F11DFE"/>
    <w:rsid w:val="00F1204B"/>
    <w:rsid w:val="00F12DAF"/>
    <w:rsid w:val="00F1348C"/>
    <w:rsid w:val="00F13876"/>
    <w:rsid w:val="00F13C6B"/>
    <w:rsid w:val="00F147C8"/>
    <w:rsid w:val="00F153A7"/>
    <w:rsid w:val="00F15D5E"/>
    <w:rsid w:val="00F15FA5"/>
    <w:rsid w:val="00F2026D"/>
    <w:rsid w:val="00F202F7"/>
    <w:rsid w:val="00F209B7"/>
    <w:rsid w:val="00F20F5C"/>
    <w:rsid w:val="00F21E8D"/>
    <w:rsid w:val="00F22409"/>
    <w:rsid w:val="00F22D10"/>
    <w:rsid w:val="00F2376F"/>
    <w:rsid w:val="00F243D8"/>
    <w:rsid w:val="00F2468B"/>
    <w:rsid w:val="00F25044"/>
    <w:rsid w:val="00F25A31"/>
    <w:rsid w:val="00F26335"/>
    <w:rsid w:val="00F26EE1"/>
    <w:rsid w:val="00F27344"/>
    <w:rsid w:val="00F27345"/>
    <w:rsid w:val="00F278F5"/>
    <w:rsid w:val="00F2795C"/>
    <w:rsid w:val="00F302BB"/>
    <w:rsid w:val="00F30457"/>
    <w:rsid w:val="00F30828"/>
    <w:rsid w:val="00F30CBB"/>
    <w:rsid w:val="00F31252"/>
    <w:rsid w:val="00F313D6"/>
    <w:rsid w:val="00F31882"/>
    <w:rsid w:val="00F319E7"/>
    <w:rsid w:val="00F31E8D"/>
    <w:rsid w:val="00F33081"/>
    <w:rsid w:val="00F33353"/>
    <w:rsid w:val="00F33F28"/>
    <w:rsid w:val="00F342A9"/>
    <w:rsid w:val="00F34568"/>
    <w:rsid w:val="00F345F4"/>
    <w:rsid w:val="00F34B47"/>
    <w:rsid w:val="00F35FBF"/>
    <w:rsid w:val="00F364B9"/>
    <w:rsid w:val="00F3726B"/>
    <w:rsid w:val="00F377B9"/>
    <w:rsid w:val="00F40F0C"/>
    <w:rsid w:val="00F41337"/>
    <w:rsid w:val="00F4189F"/>
    <w:rsid w:val="00F42253"/>
    <w:rsid w:val="00F42403"/>
    <w:rsid w:val="00F430C2"/>
    <w:rsid w:val="00F4693C"/>
    <w:rsid w:val="00F4766C"/>
    <w:rsid w:val="00F47EBB"/>
    <w:rsid w:val="00F5060E"/>
    <w:rsid w:val="00F507D1"/>
    <w:rsid w:val="00F515A6"/>
    <w:rsid w:val="00F519CE"/>
    <w:rsid w:val="00F51ADA"/>
    <w:rsid w:val="00F51E7C"/>
    <w:rsid w:val="00F52B7B"/>
    <w:rsid w:val="00F53C9B"/>
    <w:rsid w:val="00F54AFB"/>
    <w:rsid w:val="00F54DFF"/>
    <w:rsid w:val="00F54FB5"/>
    <w:rsid w:val="00F5529F"/>
    <w:rsid w:val="00F553AD"/>
    <w:rsid w:val="00F55534"/>
    <w:rsid w:val="00F55ED9"/>
    <w:rsid w:val="00F56FFD"/>
    <w:rsid w:val="00F57B96"/>
    <w:rsid w:val="00F601EB"/>
    <w:rsid w:val="00F60203"/>
    <w:rsid w:val="00F60287"/>
    <w:rsid w:val="00F607C5"/>
    <w:rsid w:val="00F60DEA"/>
    <w:rsid w:val="00F61249"/>
    <w:rsid w:val="00F61A24"/>
    <w:rsid w:val="00F61CA8"/>
    <w:rsid w:val="00F62146"/>
    <w:rsid w:val="00F6302A"/>
    <w:rsid w:val="00F63707"/>
    <w:rsid w:val="00F6377B"/>
    <w:rsid w:val="00F637D4"/>
    <w:rsid w:val="00F63950"/>
    <w:rsid w:val="00F64446"/>
    <w:rsid w:val="00F64918"/>
    <w:rsid w:val="00F64AC5"/>
    <w:rsid w:val="00F64C2B"/>
    <w:rsid w:val="00F651BE"/>
    <w:rsid w:val="00F659A5"/>
    <w:rsid w:val="00F66BE6"/>
    <w:rsid w:val="00F670EF"/>
    <w:rsid w:val="00F67526"/>
    <w:rsid w:val="00F67F53"/>
    <w:rsid w:val="00F703BE"/>
    <w:rsid w:val="00F71815"/>
    <w:rsid w:val="00F71F69"/>
    <w:rsid w:val="00F72B72"/>
    <w:rsid w:val="00F73191"/>
    <w:rsid w:val="00F7368B"/>
    <w:rsid w:val="00F738F0"/>
    <w:rsid w:val="00F73B2A"/>
    <w:rsid w:val="00F740EA"/>
    <w:rsid w:val="00F74BB9"/>
    <w:rsid w:val="00F75582"/>
    <w:rsid w:val="00F7582E"/>
    <w:rsid w:val="00F758AB"/>
    <w:rsid w:val="00F75C07"/>
    <w:rsid w:val="00F76EFA"/>
    <w:rsid w:val="00F77016"/>
    <w:rsid w:val="00F77981"/>
    <w:rsid w:val="00F77F35"/>
    <w:rsid w:val="00F80128"/>
    <w:rsid w:val="00F804BE"/>
    <w:rsid w:val="00F8174B"/>
    <w:rsid w:val="00F817CE"/>
    <w:rsid w:val="00F8224B"/>
    <w:rsid w:val="00F8240F"/>
    <w:rsid w:val="00F825CB"/>
    <w:rsid w:val="00F82B5A"/>
    <w:rsid w:val="00F83168"/>
    <w:rsid w:val="00F8356B"/>
    <w:rsid w:val="00F8371B"/>
    <w:rsid w:val="00F83E0E"/>
    <w:rsid w:val="00F8456C"/>
    <w:rsid w:val="00F859D8"/>
    <w:rsid w:val="00F85D93"/>
    <w:rsid w:val="00F867A0"/>
    <w:rsid w:val="00F868F5"/>
    <w:rsid w:val="00F8798F"/>
    <w:rsid w:val="00F87DC4"/>
    <w:rsid w:val="00F90343"/>
    <w:rsid w:val="00F904B0"/>
    <w:rsid w:val="00F9056A"/>
    <w:rsid w:val="00F90F8D"/>
    <w:rsid w:val="00F9102D"/>
    <w:rsid w:val="00F91553"/>
    <w:rsid w:val="00F91B62"/>
    <w:rsid w:val="00F92107"/>
    <w:rsid w:val="00F9211E"/>
    <w:rsid w:val="00F92694"/>
    <w:rsid w:val="00F92782"/>
    <w:rsid w:val="00F933FF"/>
    <w:rsid w:val="00F93806"/>
    <w:rsid w:val="00F938C0"/>
    <w:rsid w:val="00F93AA9"/>
    <w:rsid w:val="00F93C4C"/>
    <w:rsid w:val="00F94208"/>
    <w:rsid w:val="00F946F0"/>
    <w:rsid w:val="00F94FC0"/>
    <w:rsid w:val="00F953C4"/>
    <w:rsid w:val="00F96985"/>
    <w:rsid w:val="00F970D4"/>
    <w:rsid w:val="00F97519"/>
    <w:rsid w:val="00F97838"/>
    <w:rsid w:val="00F97F9A"/>
    <w:rsid w:val="00FA0360"/>
    <w:rsid w:val="00FA0655"/>
    <w:rsid w:val="00FA1AE0"/>
    <w:rsid w:val="00FA280E"/>
    <w:rsid w:val="00FA2BB3"/>
    <w:rsid w:val="00FA3603"/>
    <w:rsid w:val="00FA3E40"/>
    <w:rsid w:val="00FA4045"/>
    <w:rsid w:val="00FA437A"/>
    <w:rsid w:val="00FA44F7"/>
    <w:rsid w:val="00FA4916"/>
    <w:rsid w:val="00FA4AB1"/>
    <w:rsid w:val="00FA5946"/>
    <w:rsid w:val="00FA6D98"/>
    <w:rsid w:val="00FA7424"/>
    <w:rsid w:val="00FA75B0"/>
    <w:rsid w:val="00FB06E0"/>
    <w:rsid w:val="00FB151A"/>
    <w:rsid w:val="00FB2D24"/>
    <w:rsid w:val="00FB35C1"/>
    <w:rsid w:val="00FB3CAE"/>
    <w:rsid w:val="00FB410F"/>
    <w:rsid w:val="00FB480F"/>
    <w:rsid w:val="00FB4C80"/>
    <w:rsid w:val="00FB4EE4"/>
    <w:rsid w:val="00FB5978"/>
    <w:rsid w:val="00FB6A6A"/>
    <w:rsid w:val="00FB7D73"/>
    <w:rsid w:val="00FC3B5C"/>
    <w:rsid w:val="00FC42D5"/>
    <w:rsid w:val="00FC4CC9"/>
    <w:rsid w:val="00FC626E"/>
    <w:rsid w:val="00FC665A"/>
    <w:rsid w:val="00FC689F"/>
    <w:rsid w:val="00FC71A5"/>
    <w:rsid w:val="00FC7429"/>
    <w:rsid w:val="00FD03F1"/>
    <w:rsid w:val="00FD0711"/>
    <w:rsid w:val="00FD07F6"/>
    <w:rsid w:val="00FD087D"/>
    <w:rsid w:val="00FD11A8"/>
    <w:rsid w:val="00FD1EC8"/>
    <w:rsid w:val="00FD29DB"/>
    <w:rsid w:val="00FD331E"/>
    <w:rsid w:val="00FD35CF"/>
    <w:rsid w:val="00FD3686"/>
    <w:rsid w:val="00FD3F98"/>
    <w:rsid w:val="00FD47ED"/>
    <w:rsid w:val="00FD54DC"/>
    <w:rsid w:val="00FD6A5B"/>
    <w:rsid w:val="00FD6CDF"/>
    <w:rsid w:val="00FD74B9"/>
    <w:rsid w:val="00FD74DB"/>
    <w:rsid w:val="00FD7660"/>
    <w:rsid w:val="00FD7CEE"/>
    <w:rsid w:val="00FE0655"/>
    <w:rsid w:val="00FE215E"/>
    <w:rsid w:val="00FE2365"/>
    <w:rsid w:val="00FE3312"/>
    <w:rsid w:val="00FE37D7"/>
    <w:rsid w:val="00FE4C7B"/>
    <w:rsid w:val="00FE664F"/>
    <w:rsid w:val="00FE6777"/>
    <w:rsid w:val="00FE6A47"/>
    <w:rsid w:val="00FE72DF"/>
    <w:rsid w:val="00FE7336"/>
    <w:rsid w:val="00FE787C"/>
    <w:rsid w:val="00FE7A1C"/>
    <w:rsid w:val="00FE7F29"/>
    <w:rsid w:val="00FF0CBD"/>
    <w:rsid w:val="00FF1143"/>
    <w:rsid w:val="00FF1792"/>
    <w:rsid w:val="00FF1B1E"/>
    <w:rsid w:val="00FF1D58"/>
    <w:rsid w:val="00FF2494"/>
    <w:rsid w:val="00FF24E9"/>
    <w:rsid w:val="00FF25D4"/>
    <w:rsid w:val="00FF324D"/>
    <w:rsid w:val="00FF45A5"/>
    <w:rsid w:val="00FF473F"/>
    <w:rsid w:val="00FF4AC4"/>
    <w:rsid w:val="00FF4FE1"/>
    <w:rsid w:val="00FF5247"/>
    <w:rsid w:val="00FF5698"/>
    <w:rsid w:val="00FF5C91"/>
    <w:rsid w:val="00FF5E14"/>
    <w:rsid w:val="00FF5ED1"/>
    <w:rsid w:val="00FF651B"/>
    <w:rsid w:val="00FF765E"/>
    <w:rsid w:val="00FF778C"/>
    <w:rsid w:val="0BAB342A"/>
    <w:rsid w:val="125BA9D9"/>
    <w:rsid w:val="1BB6F280"/>
    <w:rsid w:val="2951CECC"/>
    <w:rsid w:val="2FB81DE3"/>
    <w:rsid w:val="33DF6D99"/>
    <w:rsid w:val="467ACEED"/>
    <w:rsid w:val="51876BD7"/>
    <w:rsid w:val="6BB50691"/>
    <w:rsid w:val="6BEB0665"/>
    <w:rsid w:val="7F5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24A0ADD8"/>
  <w15:docId w15:val="{0802AB8F-ED72-4A34-9BDA-95CBB423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S Mincho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qFormat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606C5B"/>
    <w:pPr>
      <w:numPr>
        <w:numId w:val="2"/>
      </w:numPr>
      <w:tabs>
        <w:tab w:val="clear" w:pos="2155"/>
        <w:tab w:val="num" w:pos="1701"/>
      </w:tabs>
      <w:ind w:left="1701" w:hanging="1701"/>
    </w:pPr>
    <w:rPr>
      <w:rFonts w:eastAsiaTheme="minorHAnsi"/>
      <w:b/>
      <w:bCs/>
      <w:lang w:val="en-US"/>
    </w:rPr>
  </w:style>
  <w:style w:type="character" w:customStyle="1" w:styleId="BodyTextChar">
    <w:name w:val="Body Text Char"/>
    <w:link w:val="BodyText"/>
    <w:qFormat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qFormat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5"/>
      </w:numPr>
      <w:spacing w:before="40" w:after="0"/>
    </w:pPr>
    <w:rPr>
      <w:rFonts w:ascii="Arial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列表段落11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locked/>
    <w:rsid w:val="00482020"/>
    <w:rPr>
      <w:rFonts w:ascii="Arial" w:hAnsi="Arial"/>
      <w:b/>
      <w:szCs w:val="24"/>
    </w:rPr>
  </w:style>
  <w:style w:type="paragraph" w:customStyle="1" w:styleId="EmailDiscussion2">
    <w:name w:val="EmailDiscussion2"/>
    <w:basedOn w:val="Normal"/>
    <w:qFormat/>
    <w:rsid w:val="0048202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styleId="LineNumber">
    <w:name w:val="line number"/>
    <w:basedOn w:val="DefaultParagraphFont"/>
    <w:rsid w:val="00213E3C"/>
  </w:style>
  <w:style w:type="character" w:customStyle="1" w:styleId="B1Zchn">
    <w:name w:val="B1 Zchn"/>
    <w:qFormat/>
    <w:rsid w:val="00664C04"/>
    <w:rPr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CB19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50211"/>
    <w:rPr>
      <w:rFonts w:ascii="Times New Roman" w:hAnsi="Times New Roman"/>
      <w:lang w:eastAsia="ja-JP"/>
    </w:rPr>
  </w:style>
  <w:style w:type="character" w:customStyle="1" w:styleId="Mention1">
    <w:name w:val="Mention1"/>
    <w:basedOn w:val="DefaultParagraphFont"/>
    <w:uiPriority w:val="99"/>
    <w:unhideWhenUsed/>
    <w:rsid w:val="00D3600A"/>
    <w:rPr>
      <w:color w:val="2B579A"/>
      <w:shd w:val="clear" w:color="auto" w:fill="E1DFDD"/>
    </w:rPr>
  </w:style>
  <w:style w:type="paragraph" w:customStyle="1" w:styleId="Comments">
    <w:name w:val="Comments"/>
    <w:basedOn w:val="Normal"/>
    <w:link w:val="CommentsChar"/>
    <w:qFormat/>
    <w:rsid w:val="00100FF1"/>
    <w:pPr>
      <w:overflowPunct/>
      <w:autoSpaceDE/>
      <w:autoSpaceDN/>
      <w:adjustRightInd/>
      <w:spacing w:before="40" w:after="0"/>
      <w:textAlignment w:val="auto"/>
    </w:pPr>
    <w:rPr>
      <w:rFonts w:ascii="Arial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00FF1"/>
    <w:rPr>
      <w:rFonts w:ascii="Arial" w:hAnsi="Arial"/>
      <w:i/>
      <w:noProof/>
      <w:sz w:val="18"/>
      <w:szCs w:val="24"/>
    </w:rPr>
  </w:style>
  <w:style w:type="character" w:customStyle="1" w:styleId="1">
    <w:name w:val="@他1"/>
    <w:basedOn w:val="DefaultParagraphFont"/>
    <w:uiPriority w:val="99"/>
    <w:unhideWhenUsed/>
    <w:rsid w:val="00B71B1D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C6777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qFormat/>
    <w:rsid w:val="00D87AA1"/>
    <w:rPr>
      <w:rFonts w:ascii="KaiTi_GB2312" w:eastAsia="Dotum" w:hAnsi="KaiTi_GB231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unhideWhenUsed/>
    <w:rsid w:val="004A7075"/>
    <w:rPr>
      <w:color w:val="2B579A"/>
      <w:shd w:val="clear" w:color="auto" w:fill="E1DFDD"/>
    </w:rPr>
  </w:style>
  <w:style w:type="character" w:customStyle="1" w:styleId="10">
    <w:name w:val="未处理的提及1"/>
    <w:basedOn w:val="DefaultParagraphFont"/>
    <w:uiPriority w:val="99"/>
    <w:semiHidden/>
    <w:unhideWhenUsed/>
    <w:rsid w:val="00DC6492"/>
    <w:rPr>
      <w:color w:val="605E5C"/>
      <w:shd w:val="clear" w:color="auto" w:fill="E1DFDD"/>
    </w:rPr>
  </w:style>
  <w:style w:type="character" w:customStyle="1" w:styleId="Doc-text2CharChar">
    <w:name w:val="Doc-text2 Char Char"/>
    <w:basedOn w:val="DefaultParagraphFont"/>
    <w:qFormat/>
    <w:rsid w:val="00B23D96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B23D96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3D96"/>
    <w:rPr>
      <w:rFonts w:ascii="Arial" w:hAnsi="Arial"/>
      <w:noProof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37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5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180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58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2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94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22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198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999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572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iichi.kubota@interdigital" TargetMode="External"/><Relationship Id="rId18" Type="http://schemas.microsoft.com/office/2011/relationships/commentsExtended" Target="commentsExtended.xml"/><Relationship Id="rId26" Type="http://schemas.openxmlformats.org/officeDocument/2006/relationships/hyperlink" Target="file:///C:\Data\3GPP\Extracts\R2-2202654%20On%20inter-RAT%20handover%20for%20RedCap%20UEs.docx" TargetMode="External"/><Relationship Id="rId21" Type="http://schemas.openxmlformats.org/officeDocument/2006/relationships/hyperlink" Target="file:///C:\Data\3GPP\Extracts\R2-2203712%20Inter-RAT%20mobility%20from%20LTE%20to%20NR_v1.doc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zhangxiangdong@catt.cn" TargetMode="External"/><Relationship Id="rId17" Type="http://schemas.openxmlformats.org/officeDocument/2006/relationships/comments" Target="comments.xml"/><Relationship Id="rId25" Type="http://schemas.openxmlformats.org/officeDocument/2006/relationships/hyperlink" Target="file:///C:\Data\3GPP\Extracts\R2-2203712%20Inter-RAT%20mobility%20from%20LTE%20to%20NR_v1.doc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Data\3GPP\Extracts\R2-2202654%20On%20inter-RAT%20handover%20for%20RedCap%20UEs.docx" TargetMode="External"/><Relationship Id="rId20" Type="http://schemas.microsoft.com/office/2018/08/relationships/commentsExtensible" Target="commentsExtensible.xml"/><Relationship Id="rId29" Type="http://schemas.openxmlformats.org/officeDocument/2006/relationships/hyperlink" Target="file:///C:\Data\3GPP\Extracts\R2-2202654%20On%20inter-RAT%20handover%20for%20RedCap%20UEs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address.com" TargetMode="External"/><Relationship Id="rId24" Type="http://schemas.openxmlformats.org/officeDocument/2006/relationships/hyperlink" Target="file:///C:\Data\3GPP\Extracts\R2-2203712%20Inter-RAT%20mobility%20from%20LTE%20to%20NR_v1.doc" TargetMode="External"/><Relationship Id="rId32" Type="http://schemas.openxmlformats.org/officeDocument/2006/relationships/hyperlink" Target="file:///C:\Data\3GPP\Extracts\R2-2202654%20On%20inter-RAT%20handover%20for%20RedCap%20UEs.docx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file:///C:\Data\3GPP\Extracts\R2-2202530_lte-handover-redcap.docx" TargetMode="External"/><Relationship Id="rId23" Type="http://schemas.openxmlformats.org/officeDocument/2006/relationships/hyperlink" Target="file:///C:\Data\3GPP\Extracts\R2-2202654%20On%20inter-RAT%20handover%20for%20RedCap%20UEs.docx" TargetMode="External"/><Relationship Id="rId28" Type="http://schemas.openxmlformats.org/officeDocument/2006/relationships/hyperlink" Target="file:///C:\Data\3GPP\Extracts\R2-2203712%20Inter-RAT%20mobility%20from%20LTE%20to%20NR_v1.doc" TargetMode="External"/><Relationship Id="rId36" Type="http://schemas.microsoft.com/office/2011/relationships/people" Target="peop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31" Type="http://schemas.openxmlformats.org/officeDocument/2006/relationships/hyperlink" Target="file:///C:\Data\3GPP\Extracts\R2-2202530_lte-handover-redcap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Data\3GPP\Extracts\R2-2203712%20Inter-RAT%20mobility%20from%20LTE%20to%20NR_v1.doc" TargetMode="External"/><Relationship Id="rId22" Type="http://schemas.openxmlformats.org/officeDocument/2006/relationships/hyperlink" Target="file:///C:\Data\3GPP\Extracts\R2-2203712%20Inter-RAT%20mobility%20from%20LTE%20to%20NR_v1.doc" TargetMode="External"/><Relationship Id="rId27" Type="http://schemas.openxmlformats.org/officeDocument/2006/relationships/hyperlink" Target="file:///C:\Data\3GPP\Extracts\R2-2203712%20Inter-RAT%20mobility%20from%20LTE%20to%20NR_v1.doc" TargetMode="External"/><Relationship Id="rId30" Type="http://schemas.openxmlformats.org/officeDocument/2006/relationships/hyperlink" Target="file:///C:\Data\3GPP\Extracts\R2-2203712%20Inter-RAT%20mobility%20from%20LTE%20to%20NR_v1.doc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239327-9e80-40e4-b1b7-4394fed77a33">
      <UserInfo>
        <DisplayName/>
        <AccountId xsi:nil="true"/>
        <AccountType/>
      </UserInfo>
    </SharedWithUsers>
    <MediaLengthInSecond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db33437f-65a5-48c5-b537-19efd290f967"/>
    <ds:schemaRef ds:uri="6f846979-0e6f-42ff-8b87-e1893efeda99"/>
    <ds:schemaRef ds:uri="9b239327-9e80-40e4-b1b7-4394fed77a33"/>
    <ds:schemaRef ds:uri="2f282d3b-eb4a-4b09-b61f-b9593442e2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23574-93E7-4414-8A74-B29F5C6366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FD49AF-C284-4C94-99CC-C6BF5F9BD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1717</Words>
  <Characters>9788</Characters>
  <Application>Microsoft Office Word</Application>
  <DocSecurity>0</DocSecurity>
  <Lines>81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Ericsson</Company>
  <LinksUpToDate>false</LinksUpToDate>
  <CharactersWithSpaces>11483</CharactersWithSpaces>
  <SharedDoc>false</SharedDoc>
  <HyperlinkBase/>
  <HLinks>
    <vt:vector size="96" baseType="variant">
      <vt:variant>
        <vt:i4>3538945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http://www.3gpp.org/ftp/tsg_ran/TSG_RAN/TSGR_92e/Docs/RP-211574.zip</vt:lpwstr>
      </vt:variant>
      <vt:variant>
        <vt:lpwstr/>
      </vt:variant>
      <vt:variant>
        <vt:i4>1245238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_Toc86408426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_Toc86408425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_Toc86408424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_Toc86408423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_Toc86408422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_Toc86408421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_Toc86408420</vt:lpwstr>
      </vt:variant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_Toc86408419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_Toc86408418</vt:lpwstr>
      </vt:variant>
      <vt:variant>
        <vt:i4>1179701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_Toc86408417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_Toc86408416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_Toc86408415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_Toc86408414</vt:lpwstr>
      </vt:variant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http://www.3gpp.org/ftp/tsg_ran/WG2_RL2//TSGR2_116-e/Docs//R2-2110727.zip</vt:lpwstr>
      </vt:variant>
      <vt:variant>
        <vt:lpwstr/>
      </vt:variant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mailto:henning.wiemann@ericsson.com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emre.yavuz@ericsson.com</dc:creator>
  <cp:keywords>3GPP; Ericsson; TDoc</cp:keywords>
  <cp:lastModifiedBy>Ericsson-At117</cp:lastModifiedBy>
  <cp:revision>28</cp:revision>
  <cp:lastPrinted>2008-02-01T01:09:00Z</cp:lastPrinted>
  <dcterms:created xsi:type="dcterms:W3CDTF">2022-02-28T03:02:00Z</dcterms:created>
  <dcterms:modified xsi:type="dcterms:W3CDTF">2022-02-28T10:00:00Z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WM1d7c5649251e489d872ab9c1cf6a509b">
    <vt:lpwstr>CWMjCYqKB7+7JXmB4rCJ5ko2mE4YRrO2ftNcUlgwswPJ6vAn7AMfr6hdq/QQynz36+BsdewAZ+54kNRlIth66HDzw==</vt:lpwstr>
  </property>
  <property fmtid="{D5CDD505-2E9C-101B-9397-08002B2CF9AE}" pid="8" name="_2015_ms_pID_725343">
    <vt:lpwstr>(3)6TYAO9lLMt+1No2h7oqFG6qM9MnGUzTIopFMLsLcPi0w60zMG6C4k5sR6f9ROWpNa35Q30TE
El0Yy1y4I4+//j5Dky+SjkxuomU0mfJXk4QIJyjf5hYxXQsP4hfe8j02EgMOKb8zFkS4BUYo
+TNoa+TA779FGusgYaQcF5HKXOsu72Wuh6JqKxHYHKJHzMaFBDiE+yHgwrDwl/4sZIigwVxo
NFYj4zan4Mze/IOTnP</vt:lpwstr>
  </property>
  <property fmtid="{D5CDD505-2E9C-101B-9397-08002B2CF9AE}" pid="9" name="_2015_ms_pID_7253431">
    <vt:lpwstr>ufpVY1QwLcFMz+GMXGGJeSxskJIIjBgoRzacEELLyuUYGbjAkJf+t0
JDH3vobZXgUX+tbjKtMOmcpDpMA7uup2gHvZYkEGHBKRl1ot8+TGyXBkkcf21MJshUHMXyJS
lVCvuGLNr44lqL2nlRT8Pcmw5JSvMWm8+bbL5NZSWbSi5D+uNx5LeZjazzsjdAxG4hEpSxnn
+RfRZLmjFxk7f70M4aSiTi8LVzcH++KnUnsl</vt:lpwstr>
  </property>
  <property fmtid="{D5CDD505-2E9C-101B-9397-08002B2CF9AE}" pid="10" name="CWM4ee09b5bde4644d89dafb978092c1d92">
    <vt:lpwstr>CWMCpTbJNw3iObYyhgAzr806EqIqLO1LMT6c3RU8bUtE6hipHVSVAitKloko4zOYtUQ7fVdxEt++iEalwQxsA53cw==</vt:lpwstr>
  </property>
  <property fmtid="{D5CDD505-2E9C-101B-9397-08002B2CF9AE}" pid="11" name="_2015_ms_pID_7253432">
    <vt:lpwstr>4w==</vt:lpwstr>
  </property>
</Properties>
</file>