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</w:t>
      </w:r>
      <w:proofErr w:type="gramStart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>][</w:t>
      </w:r>
      <w:proofErr w:type="gramEnd"/>
      <w:r w:rsidR="00B3084E" w:rsidRPr="00B3084E">
        <w:rPr>
          <w:sz w:val="22"/>
          <w:szCs w:val="22"/>
          <w:lang w:val="en-US"/>
        </w:rPr>
        <w:t xml:space="preserve">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114][</w:t>
      </w:r>
      <w:proofErr w:type="gramEnd"/>
      <w:r>
        <w:t>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uawei,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proofErr w:type="spellStart"/>
            <w:r>
              <w:rPr>
                <w:rFonts w:ascii="Arial" w:eastAsia="SimSun" w:hAnsi="Arial" w:cs="Arial"/>
                <w:lang w:val="fi-FI" w:eastAsia="zh-CN"/>
              </w:rPr>
              <w:t>X</w:t>
            </w:r>
            <w:r>
              <w:rPr>
                <w:rFonts w:ascii="Arial" w:eastAsia="SimSun" w:hAnsi="Arial" w:cs="Arial" w:hint="eastAsia"/>
                <w:lang w:val="fi-FI" w:eastAsia="zh-CN"/>
              </w:rPr>
              <w:t>iangdong</w:t>
            </w:r>
            <w:proofErr w:type="spellEnd"/>
            <w:r>
              <w:rPr>
                <w:rFonts w:ascii="Arial" w:eastAsia="SimSun" w:hAnsi="Arial" w:cs="Arial" w:hint="eastAsia"/>
                <w:lang w:val="fi-FI" w:eastAsia="zh-CN"/>
              </w:rPr>
              <w:t xml:space="preserve"> Zhang (</w:t>
            </w:r>
            <w:hyperlink r:id="rId12" w:history="1">
              <w:r w:rsidRPr="000779CF">
                <w:rPr>
                  <w:rStyle w:val="Hyperlink"/>
                  <w:rFonts w:ascii="Arial" w:eastAsia="SimSun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SimSun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620771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Yunsong Yang (yyang1@futurewei.com)</w:t>
            </w:r>
          </w:p>
        </w:tc>
      </w:tr>
      <w:tr w:rsidR="0078658E" w:rsidRPr="002804BB" w14:paraId="54C56356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F38" w14:textId="794B1C40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76F" w14:textId="5DFDC682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Yi.guo@intel.com</w:t>
            </w:r>
          </w:p>
        </w:tc>
      </w:tr>
      <w:tr w:rsidR="00302755" w:rsidRPr="002804BB" w14:paraId="32D6C29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A71" w14:textId="08795BA0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InterDigital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CB1" w14:textId="78CE89C8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Keiichi Kubota (</w:t>
            </w:r>
            <w:hyperlink r:id="rId13" w:history="1">
              <w:r w:rsidR="00E01B6C" w:rsidRPr="00646F23">
                <w:rPr>
                  <w:rStyle w:val="Hyperlink"/>
                  <w:rFonts w:ascii="Arial" w:eastAsia="SimSun" w:hAnsi="Arial" w:cs="Arial"/>
                  <w:lang w:val="en-US" w:eastAsia="zh-CN"/>
                </w:rPr>
                <w:t>keiichi.kubota@interdigital</w:t>
              </w:r>
            </w:hyperlink>
            <w:r>
              <w:rPr>
                <w:rFonts w:ascii="Arial" w:eastAsia="SimSun" w:hAnsi="Arial" w:cs="Arial"/>
                <w:lang w:val="en-US" w:eastAsia="zh-CN"/>
              </w:rPr>
              <w:t>.com)</w:t>
            </w:r>
          </w:p>
        </w:tc>
      </w:tr>
      <w:tr w:rsidR="00302755" w:rsidRPr="002804BB" w14:paraId="79F4B53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0BF3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057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302755" w:rsidRPr="002804BB" w14:paraId="6CF8964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96A9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27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302755" w:rsidRPr="002804BB" w14:paraId="58E9D4A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4D0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524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0F62D7E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5E09A70D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4023A72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6AE93FCD" w14:textId="30184AEE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EFF6973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C8832F9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1141989B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4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66758EC5" w:rsidR="00B23D96" w:rsidRPr="00B23D96" w:rsidRDefault="00B23D96" w:rsidP="00B23D96">
      <w:pPr>
        <w:pStyle w:val="Doc-title"/>
      </w:pPr>
      <w:r>
        <w:t xml:space="preserve">[2] </w:t>
      </w:r>
      <w:hyperlink r:id="rId15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</w:t>
      </w:r>
      <w:r w:rsidR="00E01B6C">
        <w:t>e</w:t>
      </w:r>
      <w:r>
        <w:t>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72054538" w:rsidR="00B23D96" w:rsidRPr="00B23D96" w:rsidRDefault="00B23D96" w:rsidP="00B23D96">
      <w:pPr>
        <w:pStyle w:val="Doc-title"/>
      </w:pPr>
      <w:r>
        <w:t xml:space="preserve">[3] </w:t>
      </w:r>
      <w:hyperlink r:id="rId16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</w:t>
      </w:r>
      <w:r w:rsidR="00E01B6C">
        <w:t>e</w:t>
      </w:r>
      <w:r>
        <w:t>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393299A" w:rsidR="00B23D96" w:rsidRDefault="0078658E" w:rsidP="0078658E">
      <w:pPr>
        <w:pStyle w:val="Doc-title"/>
        <w:rPr>
          <w:ins w:id="0" w:author="Intel" w:date="2022-02-28T11:23:00Z"/>
        </w:rPr>
      </w:pPr>
      <w:ins w:id="1" w:author="Intel" w:date="2022-02-28T11:22:00Z">
        <w:r>
          <w:t xml:space="preserve">[4] </w:t>
        </w:r>
        <w:commentRangeStart w:id="2"/>
        <w:r w:rsidRPr="0078658E">
          <w:t xml:space="preserve">R2-2203355         </w:t>
        </w:r>
      </w:ins>
      <w:commentRangeEnd w:id="2"/>
      <w:ins w:id="3" w:author="Intel" w:date="2022-02-28T11:24:00Z"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2"/>
        </w:r>
      </w:ins>
      <w:ins w:id="4" w:author="Intel" w:date="2022-02-28T11:22:00Z">
        <w:r w:rsidRPr="0078658E">
          <w:t xml:space="preserve">Handover from E-UTRA from legacy eNB to legacy gNB        Ericsson </w:t>
        </w:r>
      </w:ins>
    </w:p>
    <w:p w14:paraId="6FAFE284" w14:textId="77777777" w:rsidR="0078658E" w:rsidRPr="0078658E" w:rsidRDefault="0078658E">
      <w:pPr>
        <w:pStyle w:val="Doc-text2"/>
        <w:rPr>
          <w:lang w:eastAsia="en-GB"/>
          <w:rPrChange w:id="5" w:author="Intel" w:date="2022-02-28T11:23:00Z">
            <w:rPr/>
          </w:rPrChange>
        </w:rPr>
        <w:pPrChange w:id="6" w:author="Intel" w:date="2022-02-28T11:23:00Z">
          <w:pPr/>
        </w:pPrChange>
      </w:pPr>
    </w:p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] [3] suggest for UE </w:t>
      </w:r>
      <w:proofErr w:type="gramStart"/>
      <w:r>
        <w:rPr>
          <w:rFonts w:ascii="Arial" w:hAnsi="Arial" w:cs="Arial"/>
          <w:bCs/>
        </w:rPr>
        <w:t>implementation based</w:t>
      </w:r>
      <w:proofErr w:type="gramEnd"/>
      <w:r>
        <w:rPr>
          <w:rFonts w:ascii="Arial" w:hAnsi="Arial" w:cs="Arial"/>
          <w:bCs/>
        </w:rPr>
        <w:t xml:space="preserve">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both </w:t>
      </w:r>
      <w:r w:rsidR="004C2F44">
        <w:rPr>
          <w:rFonts w:ascii="Arial" w:hAnsi="Arial" w:cs="Arial"/>
          <w:bCs/>
        </w:rPr>
        <w:t>of these</w:t>
      </w:r>
      <w:proofErr w:type="gramEnd"/>
      <w:r w:rsidR="004C2F44">
        <w:rPr>
          <w:rFonts w:ascii="Arial" w:hAnsi="Arial" w:cs="Arial"/>
          <w:bCs/>
        </w:rPr>
        <w:t xml:space="preserve">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48"/>
        <w:gridCol w:w="1694"/>
        <w:gridCol w:w="1694"/>
        <w:gridCol w:w="1871"/>
        <w:gridCol w:w="3022"/>
      </w:tblGrid>
      <w:tr w:rsidR="0078658E" w:rsidRPr="004F6352" w14:paraId="07A58E48" w14:textId="77777777" w:rsidTr="0078658E">
        <w:trPr>
          <w:jc w:val="center"/>
        </w:trPr>
        <w:tc>
          <w:tcPr>
            <w:tcW w:w="1360" w:type="dxa"/>
            <w:shd w:val="clear" w:color="auto" w:fill="A5A5A5" w:themeFill="accent3"/>
          </w:tcPr>
          <w:p w14:paraId="29878D19" w14:textId="77777777" w:rsidR="0078658E" w:rsidRPr="004F6352" w:rsidRDefault="0078658E" w:rsidP="0078658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shd w:val="clear" w:color="auto" w:fill="A5A5A5" w:themeFill="accent3"/>
          </w:tcPr>
          <w:p w14:paraId="5815914B" w14:textId="07ADCA71" w:rsidR="0078658E" w:rsidRDefault="0078658E" w:rsidP="0078658E">
            <w:pPr>
              <w:pStyle w:val="BodyText"/>
              <w:rPr>
                <w:ins w:id="7" w:author="Intel" w:date="2022-02-28T11:23:00Z"/>
                <w:b/>
                <w:bCs/>
                <w:lang w:val="en-US"/>
              </w:rPr>
            </w:pPr>
            <w:ins w:id="8" w:author="Intel" w:date="2022-02-28T11:23:00Z">
              <w:r>
                <w:rPr>
                  <w:b/>
                  <w:bCs/>
                  <w:sz w:val="20"/>
                  <w:szCs w:val="20"/>
                  <w:lang w:val="en-US"/>
                </w:rPr>
                <w:t>Network implementation is enou</w:t>
              </w:r>
              <w:commentRangeStart w:id="9"/>
              <w:r>
                <w:rPr>
                  <w:b/>
                  <w:bCs/>
                  <w:sz w:val="20"/>
                  <w:szCs w:val="20"/>
                  <w:lang w:val="en-US"/>
                </w:rPr>
                <w:t>gh</w:t>
              </w:r>
              <w:commentRangeEnd w:id="9"/>
              <w:r>
                <w:rPr>
                  <w:rStyle w:val="CommentReference"/>
                  <w:rFonts w:ascii="Times New Roman" w:eastAsia="MS Mincho" w:hAnsi="Times New Roman"/>
                  <w:lang w:val="en-GB" w:eastAsia="ja-JP"/>
                </w:rPr>
                <w:commentReference w:id="9"/>
              </w:r>
            </w:ins>
            <w:ins w:id="10" w:author="Intel" w:date="2022-02-28T11:24:00Z"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 (</w:t>
              </w:r>
              <w:r w:rsidRPr="0078658E">
                <w:rPr>
                  <w:b/>
                  <w:bCs/>
                  <w:sz w:val="20"/>
                  <w:szCs w:val="20"/>
                  <w:lang w:val="en-US"/>
                </w:rPr>
                <w:t>R2-2203355</w:t>
              </w:r>
              <w:r>
                <w:rPr>
                  <w:b/>
                  <w:bCs/>
                  <w:sz w:val="20"/>
                  <w:szCs w:val="20"/>
                  <w:lang w:val="en-US"/>
                </w:rPr>
                <w:t>)</w:t>
              </w:r>
            </w:ins>
          </w:p>
          <w:p w14:paraId="19179C3A" w14:textId="008A1ECF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933" w:type="dxa"/>
            <w:shd w:val="clear" w:color="auto" w:fill="A5A5A5" w:themeFill="accent3"/>
          </w:tcPr>
          <w:p w14:paraId="551FFD0B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 least some specification impact is needed</w:t>
            </w:r>
          </w:p>
          <w:p w14:paraId="62C3316A" w14:textId="77777777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02" w:type="dxa"/>
            <w:shd w:val="clear" w:color="auto" w:fill="A5A5A5" w:themeFill="accent3"/>
          </w:tcPr>
          <w:p w14:paraId="42D5302A" w14:textId="375569A8" w:rsidR="0078658E" w:rsidRPr="00E15D8F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additional comments?</w:t>
            </w:r>
          </w:p>
        </w:tc>
      </w:tr>
      <w:tr w:rsidR="0078658E" w:rsidRPr="004F6352" w14:paraId="29F94846" w14:textId="77777777" w:rsidTr="0078658E">
        <w:trPr>
          <w:jc w:val="center"/>
        </w:trPr>
        <w:tc>
          <w:tcPr>
            <w:tcW w:w="1360" w:type="dxa"/>
          </w:tcPr>
          <w:p w14:paraId="75501D85" w14:textId="09D9B150" w:rsidR="0078658E" w:rsidRPr="004F6352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440" w:type="dxa"/>
          </w:tcPr>
          <w:p w14:paraId="266E85C6" w14:textId="2CB4CB10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3EE3532D" w14:textId="473B5F18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5750B40A" w14:textId="4DD6A777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needed, because UE itself </w:t>
            </w:r>
            <w:proofErr w:type="gramStart"/>
            <w:r>
              <w:rPr>
                <w:rFonts w:eastAsia="SimSun"/>
                <w:lang w:val="en-US"/>
              </w:rPr>
              <w:t xml:space="preserve">is capable of </w:t>
            </w:r>
            <w:r>
              <w:rPr>
                <w:rFonts w:eastAsia="SimSun"/>
                <w:lang w:val="en-US"/>
              </w:rPr>
              <w:lastRenderedPageBreak/>
              <w:t>determining</w:t>
            </w:r>
            <w:proofErr w:type="gramEnd"/>
            <w:r>
              <w:rPr>
                <w:rFonts w:eastAsia="SimSun"/>
                <w:lang w:val="en-US"/>
              </w:rPr>
              <w:t xml:space="preserve"> whether the target cell supports RedCap or not.</w:t>
            </w:r>
          </w:p>
          <w:p w14:paraId="1A463CFC" w14:textId="7FD11BD9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consider adding the Note proposed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(but replace </w:t>
            </w:r>
            <w:r w:rsidR="00E01B6C">
              <w:rPr>
                <w:rFonts w:eastAsia="SimSun"/>
                <w:lang w:val="en-US"/>
              </w:rPr>
              <w:t>“</w:t>
            </w:r>
            <w:r>
              <w:rPr>
                <w:rFonts w:eastAsia="SimSun"/>
                <w:lang w:val="en-US"/>
              </w:rPr>
              <w:t>should” by “may”</w:t>
            </w:r>
            <w:proofErr w:type="gramStart"/>
            <w:r>
              <w:rPr>
                <w:rFonts w:eastAsia="SimSun"/>
                <w:lang w:val="en-US"/>
              </w:rPr>
              <w:t>), if</w:t>
            </w:r>
            <w:proofErr w:type="gramEnd"/>
            <w:r>
              <w:rPr>
                <w:rFonts w:eastAsia="SimSun"/>
                <w:lang w:val="en-US"/>
              </w:rPr>
              <w:t xml:space="preserve"> all companies support it.</w:t>
            </w:r>
          </w:p>
          <w:p w14:paraId="3C5F2AC9" w14:textId="1887F25E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78658E" w:rsidRPr="004F6352" w14:paraId="3772775C" w14:textId="77777777" w:rsidTr="0078658E">
        <w:trPr>
          <w:jc w:val="center"/>
        </w:trPr>
        <w:tc>
          <w:tcPr>
            <w:tcW w:w="1360" w:type="dxa"/>
          </w:tcPr>
          <w:p w14:paraId="5B566471" w14:textId="325AC7E4" w:rsidR="0078658E" w:rsidRPr="0082340D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694" w:type="dxa"/>
          </w:tcPr>
          <w:p w14:paraId="1C583A0A" w14:textId="702AA039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440" w:type="dxa"/>
          </w:tcPr>
          <w:p w14:paraId="440B1205" w14:textId="2EDEF23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11A65CA" w14:textId="4BBBFC3A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02" w:type="dxa"/>
          </w:tcPr>
          <w:p w14:paraId="7FB75630" w14:textId="5177844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needed.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78658E" w:rsidRPr="004F6352" w14:paraId="477BB700" w14:textId="77777777" w:rsidTr="0078658E">
        <w:trPr>
          <w:jc w:val="center"/>
        </w:trPr>
        <w:tc>
          <w:tcPr>
            <w:tcW w:w="1360" w:type="dxa"/>
          </w:tcPr>
          <w:p w14:paraId="3D59CB14" w14:textId="3DCD33A4" w:rsidR="0078658E" w:rsidRPr="00770D4A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</w:tcPr>
          <w:p w14:paraId="7D851625" w14:textId="39FEF3CF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5E1A0888" w14:textId="05C8151D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370EA278" w14:textId="2D48D4D7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78658E" w:rsidRPr="004F6352" w14:paraId="6ABEE954" w14:textId="77777777" w:rsidTr="0078658E">
        <w:trPr>
          <w:jc w:val="center"/>
        </w:trPr>
        <w:tc>
          <w:tcPr>
            <w:tcW w:w="1360" w:type="dxa"/>
          </w:tcPr>
          <w:p w14:paraId="702859EE" w14:textId="3DDDF637" w:rsidR="0078658E" w:rsidRPr="00925944" w:rsidRDefault="0078658E" w:rsidP="0078658E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1440" w:type="dxa"/>
          </w:tcPr>
          <w:p w14:paraId="68FE5F2C" w14:textId="04DC1F26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BB1DB1F" w14:textId="67DEBD6B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63F0565" w14:textId="609E15A9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78658E" w:rsidRPr="004F6352" w14:paraId="617C9108" w14:textId="77777777" w:rsidTr="0078658E">
        <w:trPr>
          <w:jc w:val="center"/>
        </w:trPr>
        <w:tc>
          <w:tcPr>
            <w:tcW w:w="1360" w:type="dxa"/>
          </w:tcPr>
          <w:p w14:paraId="390A1C40" w14:textId="21D3FB80" w:rsidR="0078658E" w:rsidRPr="001700CF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720906DF" w14:textId="0BA3AB35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0EDE06AD" w14:textId="6715A170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67B68E43" w14:textId="71E8E675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>The option 2 in R2-2203712 with NOTE is needed.</w:t>
            </w:r>
          </w:p>
        </w:tc>
      </w:tr>
      <w:tr w:rsidR="0078658E" w:rsidRPr="004F6352" w14:paraId="5E7D3ECC" w14:textId="77777777" w:rsidTr="0078658E">
        <w:trPr>
          <w:jc w:val="center"/>
        </w:trPr>
        <w:tc>
          <w:tcPr>
            <w:tcW w:w="1360" w:type="dxa"/>
          </w:tcPr>
          <w:p w14:paraId="02D4C0F1" w14:textId="0B66C278" w:rsidR="0078658E" w:rsidRPr="001700CF" w:rsidRDefault="0078658E" w:rsidP="0078658E">
            <w:pPr>
              <w:pStyle w:val="BodyText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Futurewei</w:t>
            </w:r>
            <w:proofErr w:type="spellEnd"/>
          </w:p>
        </w:tc>
        <w:tc>
          <w:tcPr>
            <w:tcW w:w="1694" w:type="dxa"/>
          </w:tcPr>
          <w:p w14:paraId="36FA99A5" w14:textId="15E8DFD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0A497C6D" w14:textId="20EBBEC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F0D08C6" w14:textId="43DF314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46E51C58" w14:textId="1ECECFF7" w:rsidR="0078658E" w:rsidRPr="00005946" w:rsidRDefault="0078658E" w:rsidP="0078658E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78658E" w:rsidRPr="004F6352" w14:paraId="49F879F9" w14:textId="77777777" w:rsidTr="0078658E">
        <w:trPr>
          <w:jc w:val="center"/>
        </w:trPr>
        <w:tc>
          <w:tcPr>
            <w:tcW w:w="1360" w:type="dxa"/>
          </w:tcPr>
          <w:p w14:paraId="05DF085B" w14:textId="1D5BBF03" w:rsidR="0078658E" w:rsidRDefault="0078658E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Intel</w:t>
            </w:r>
          </w:p>
        </w:tc>
        <w:tc>
          <w:tcPr>
            <w:tcW w:w="1694" w:type="dxa"/>
          </w:tcPr>
          <w:p w14:paraId="58504248" w14:textId="380887A0" w:rsidR="0078658E" w:rsidRPr="00315D6E" w:rsidRDefault="0078658E" w:rsidP="0078658E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No</w:t>
            </w:r>
          </w:p>
        </w:tc>
        <w:tc>
          <w:tcPr>
            <w:tcW w:w="1440" w:type="dxa"/>
          </w:tcPr>
          <w:p w14:paraId="1D91DBAB" w14:textId="1D80AD65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933" w:type="dxa"/>
          </w:tcPr>
          <w:p w14:paraId="323DE52E" w14:textId="54B47F46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2A83D9E" w14:textId="274E3BF4" w:rsidR="0078658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We prefer</w:t>
            </w: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network </w:t>
            </w:r>
            <w:proofErr w:type="gramStart"/>
            <w:r w:rsidRPr="0078658E">
              <w:rPr>
                <w:rFonts w:eastAsia="SimSun"/>
                <w:sz w:val="20"/>
                <w:szCs w:val="20"/>
                <w:lang w:val="en-US"/>
              </w:rPr>
              <w:t>implementation based</w:t>
            </w:r>
            <w:proofErr w:type="gramEnd"/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approach mentioned by R2-2203355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(without specification impact).</w:t>
            </w:r>
          </w:p>
          <w:p w14:paraId="1A0B98FA" w14:textId="77806FB3" w:rsidR="0078658E" w:rsidRPr="00315D6E" w:rsidRDefault="0078658E" w:rsidP="0078658E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658E" w:rsidRPr="004F6352" w14:paraId="0FAD8C6A" w14:textId="77777777" w:rsidTr="0078658E">
        <w:trPr>
          <w:jc w:val="center"/>
        </w:trPr>
        <w:tc>
          <w:tcPr>
            <w:tcW w:w="1360" w:type="dxa"/>
          </w:tcPr>
          <w:p w14:paraId="3607A21F" w14:textId="7FE515FC" w:rsidR="0078658E" w:rsidRDefault="00302755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Apple</w:t>
            </w:r>
          </w:p>
        </w:tc>
        <w:tc>
          <w:tcPr>
            <w:tcW w:w="1694" w:type="dxa"/>
          </w:tcPr>
          <w:p w14:paraId="5DE33CB4" w14:textId="0F3E88AF" w:rsidR="0078658E" w:rsidRPr="00315D6E" w:rsidRDefault="00302755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440" w:type="dxa"/>
          </w:tcPr>
          <w:p w14:paraId="719C9D21" w14:textId="77777777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0A63E77" w14:textId="588E74A7" w:rsidR="0078658E" w:rsidRPr="00FB4279" w:rsidRDefault="00302755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2044EFBB" w14:textId="42C87E68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E01B6C" w:rsidRPr="004F6352" w14:paraId="42A822BC" w14:textId="77777777" w:rsidTr="0078658E">
        <w:trPr>
          <w:jc w:val="center"/>
        </w:trPr>
        <w:tc>
          <w:tcPr>
            <w:tcW w:w="1360" w:type="dxa"/>
          </w:tcPr>
          <w:p w14:paraId="7B915BC7" w14:textId="679B506B" w:rsidR="00E01B6C" w:rsidRDefault="00E01B6C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InterDigital</w:t>
            </w:r>
          </w:p>
        </w:tc>
        <w:tc>
          <w:tcPr>
            <w:tcW w:w="1694" w:type="dxa"/>
          </w:tcPr>
          <w:p w14:paraId="127ADC7A" w14:textId="59D2EF42" w:rsidR="00E01B6C" w:rsidRDefault="00E01B6C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440" w:type="dxa"/>
          </w:tcPr>
          <w:p w14:paraId="0E68FF7A" w14:textId="77777777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6D1DA5E9" w14:textId="75A08ED5" w:rsidR="00E01B6C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2572DD7F" w14:textId="1333400D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a </w:t>
            </w:r>
            <w:r w:rsidR="003358FA">
              <w:rPr>
                <w:rFonts w:eastAsia="SimSun"/>
                <w:lang w:val="en-US"/>
              </w:rPr>
              <w:t xml:space="preserve">special case. If a </w:t>
            </w:r>
            <w:proofErr w:type="spellStart"/>
            <w:r w:rsidR="003358FA">
              <w:rPr>
                <w:rFonts w:eastAsia="SimSun"/>
                <w:lang w:val="en-US"/>
              </w:rPr>
              <w:t>targe</w:t>
            </w:r>
            <w:proofErr w:type="spellEnd"/>
            <w:r w:rsidR="003358FA">
              <w:rPr>
                <w:rFonts w:eastAsia="SimSun"/>
                <w:lang w:val="en-US"/>
              </w:rPr>
              <w:t xml:space="preserve"> cell is not supported by the UE, then the UE won’t be able to move there</w:t>
            </w:r>
            <w:r w:rsidR="00B13445">
              <w:rPr>
                <w:rFonts w:eastAsia="SimSun"/>
                <w:lang w:val="en-US"/>
              </w:rPr>
              <w:t xml:space="preserve"> naturally. We don’t specify any UE </w:t>
            </w:r>
            <w:proofErr w:type="spellStart"/>
            <w:r w:rsidR="00B13445">
              <w:rPr>
                <w:rFonts w:eastAsia="SimSun"/>
                <w:lang w:val="en-US"/>
              </w:rPr>
              <w:t>behaviour</w:t>
            </w:r>
            <w:proofErr w:type="spellEnd"/>
            <w:r w:rsidR="00B13445">
              <w:rPr>
                <w:rFonts w:eastAsia="SimSun"/>
                <w:lang w:val="en-US"/>
              </w:rPr>
              <w:t xml:space="preserve"> for every single case of unsupported</w:t>
            </w:r>
            <w:r w:rsidR="00006287">
              <w:rPr>
                <w:rFonts w:eastAsia="SimSun"/>
                <w:lang w:val="en-US"/>
              </w:rPr>
              <w:t xml:space="preserve"> cell.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1" w:name="_Toc96429434"/>
      <w:r>
        <w:t>???</w:t>
      </w:r>
      <w:bookmarkEnd w:id="11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21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22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23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006287" w:rsidP="00016E20">
            <w:pPr>
              <w:pStyle w:val="BodyText"/>
              <w:rPr>
                <w:b/>
                <w:bCs/>
                <w:lang w:val="en-US"/>
              </w:rPr>
            </w:pPr>
            <w:hyperlink r:id="rId24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006287" w:rsidP="004C2F44">
            <w:pPr>
              <w:pStyle w:val="BodyText"/>
              <w:rPr>
                <w:b/>
                <w:bCs/>
                <w:lang w:val="en-US"/>
              </w:rPr>
            </w:pPr>
            <w:hyperlink r:id="rId25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006287" w:rsidP="004C2F44">
            <w:pPr>
              <w:pStyle w:val="BodyText"/>
              <w:rPr>
                <w:b/>
                <w:bCs/>
                <w:lang w:val="en-US"/>
              </w:rPr>
            </w:pPr>
            <w:hyperlink r:id="rId26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main case to be addressed is “legacy </w:t>
            </w:r>
            <w:proofErr w:type="spellStart"/>
            <w:r>
              <w:rPr>
                <w:rFonts w:eastAsia="SimSun"/>
                <w:lang w:val="en-US"/>
              </w:rPr>
              <w:t>eNB</w:t>
            </w:r>
            <w:proofErr w:type="spellEnd"/>
            <w:r>
              <w:rPr>
                <w:rFonts w:eastAsia="SimSun"/>
                <w:lang w:val="en-US"/>
              </w:rPr>
              <w:t xml:space="preserve"> without upgrade HO to legacy </w:t>
            </w:r>
            <w:proofErr w:type="spellStart"/>
            <w:r>
              <w:rPr>
                <w:rFonts w:eastAsia="SimSun"/>
                <w:lang w:val="en-US"/>
              </w:rPr>
              <w:t>gNB</w:t>
            </w:r>
            <w:proofErr w:type="spellEnd"/>
            <w:r>
              <w:rPr>
                <w:rFonts w:eastAsia="SimSun"/>
                <w:lang w:val="en-US"/>
              </w:rPr>
              <w:t>”</w:t>
            </w:r>
          </w:p>
        </w:tc>
      </w:tr>
      <w:tr w:rsidR="00620771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12" w:name="OLE_LINK487"/>
            <w:bookmarkStart w:id="13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12"/>
            <w:bookmarkEnd w:id="13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  <w:proofErr w:type="spellEnd"/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14" w:name="_Toc96381976"/>
      <w:bookmarkStart w:id="15" w:name="_Toc96429435"/>
      <w:r>
        <w:t>???</w:t>
      </w:r>
      <w:bookmarkEnd w:id="14"/>
      <w:bookmarkEnd w:id="15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006287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006287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7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8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9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" w:date="2022-02-28T12:24:00Z" w:initials="I">
    <w:p w14:paraId="52F90440" w14:textId="128FE38F" w:rsidR="0078658E" w:rsidRDefault="0078658E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9" w:author="Intel" w:date="2022-02-28T12:23:00Z" w:initials="I">
    <w:p w14:paraId="04835C0B" w14:textId="0B6BB7D0" w:rsidR="0078658E" w:rsidRDefault="0078658E">
      <w:pPr>
        <w:pStyle w:val="CommentText"/>
      </w:pPr>
      <w:r>
        <w:rPr>
          <w:rStyle w:val="CommentReference"/>
        </w:rPr>
        <w:annotationRef/>
      </w:r>
      <w:r>
        <w:t>Added new option on “Network implementation”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90440" w15:done="0"/>
  <w15:commentEx w15:paraId="04835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F51" w16cex:dateUtc="2022-02-28T03:24:00Z"/>
  <w16cex:commentExtensible w16cex:durableId="25C72F47" w16cex:dateUtc="2022-02-28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90440" w16cid:durableId="25C72F51"/>
  <w16cid:commentId w16cid:paraId="04835C0B" w16cid:durableId="25C72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F7BF" w14:textId="77777777" w:rsidR="0010413A" w:rsidRDefault="0010413A">
      <w:r>
        <w:separator/>
      </w:r>
    </w:p>
  </w:endnote>
  <w:endnote w:type="continuationSeparator" w:id="0">
    <w:p w14:paraId="4F03A606" w14:textId="77777777" w:rsidR="0010413A" w:rsidRDefault="0010413A">
      <w:r>
        <w:continuationSeparator/>
      </w:r>
    </w:p>
  </w:endnote>
  <w:endnote w:type="continuationNotice" w:id="1">
    <w:p w14:paraId="0DE0D409" w14:textId="77777777" w:rsidR="0010413A" w:rsidRDefault="001041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csson Hilda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FC33" w14:textId="77777777" w:rsidR="0010413A" w:rsidRDefault="0010413A">
      <w:r>
        <w:separator/>
      </w:r>
    </w:p>
  </w:footnote>
  <w:footnote w:type="continuationSeparator" w:id="0">
    <w:p w14:paraId="6175FDC0" w14:textId="77777777" w:rsidR="0010413A" w:rsidRDefault="0010413A">
      <w:r>
        <w:continuationSeparator/>
      </w:r>
    </w:p>
  </w:footnote>
  <w:footnote w:type="continuationNotice" w:id="1">
    <w:p w14:paraId="0F568BD8" w14:textId="77777777" w:rsidR="0010413A" w:rsidRDefault="001041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2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287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13A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55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8FA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0E33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58E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6858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34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B6C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ichi.kubota@interdigital" TargetMode="External"/><Relationship Id="rId18" Type="http://schemas.microsoft.com/office/2011/relationships/commentsExtended" Target="commentsExtended.xml"/><Relationship Id="rId26" Type="http://schemas.openxmlformats.org/officeDocument/2006/relationships/hyperlink" Target="file:///C:\Data\3GPP\Extracts\R2-2202654%20On%20inter-RAT%20handover%20for%20RedCap%20UE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openxmlformats.org/officeDocument/2006/relationships/comments" Target="comments.xml"/><Relationship Id="rId25" Type="http://schemas.openxmlformats.org/officeDocument/2006/relationships/hyperlink" Target="file:///C:\Data\3GPP\Extracts\R2-2203712%20Inter-RAT%20mobility%20from%20LTE%20to%20NR_v1.doc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2654%20On%20inter-RAT%20handover%20for%20RedCap%20UEs.docx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3712%20Inter-RAT%20mobility%20from%20LTE%20to%20NR_v1.doc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530_lte-handover-redcap.docx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28" Type="http://schemas.openxmlformats.org/officeDocument/2006/relationships/hyperlink" Target="file:///C:\Data\3GPP\Extracts\R2-2202530_lte-handover-redcap.docx" TargetMode="Externa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3712%20Inter-RAT%20mobility%20from%20LTE%20to%20NR_v1.doc" TargetMode="External"/><Relationship Id="rId22" Type="http://schemas.openxmlformats.org/officeDocument/2006/relationships/hyperlink" Target="file:///C:\Data\3GPP\Extracts\R2-2203712%20Inter-RAT%20mobility%20from%20LTE%20to%20NR_v1.doc" TargetMode="External"/><Relationship Id="rId27" Type="http://schemas.openxmlformats.org/officeDocument/2006/relationships/hyperlink" Target="file:///C:\Data\3GPP\Extracts\R2-2203712%20Inter-RAT%20mobility%20from%20LTE%20to%20NR_v1.doc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919</Words>
  <Characters>7702</Characters>
  <Application>Microsoft Office Word</Application>
  <DocSecurity>0</DocSecurity>
  <Lines>64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8604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Keiichi Kubota</cp:lastModifiedBy>
  <cp:revision>10</cp:revision>
  <cp:lastPrinted>2008-02-01T01:09:00Z</cp:lastPrinted>
  <dcterms:created xsi:type="dcterms:W3CDTF">2022-02-28T03:02:00Z</dcterms:created>
  <dcterms:modified xsi:type="dcterms:W3CDTF">2022-02-28T06:05:00Z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