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proofErr w:type="spellStart"/>
      <w:r w:rsidRPr="00C973B9">
        <w:rPr>
          <w:sz w:val="32"/>
          <w:szCs w:val="32"/>
          <w:lang w:val="en-US"/>
        </w:rPr>
        <w:t>Tdoc</w:t>
      </w:r>
      <w:proofErr w:type="spellEnd"/>
      <w:r w:rsidRPr="00C973B9">
        <w:rPr>
          <w:sz w:val="32"/>
          <w:szCs w:val="32"/>
          <w:lang w:val="en-US"/>
        </w:rPr>
        <w:t xml:space="preserve">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117-e][</w:t>
      </w:r>
      <w:proofErr w:type="gramStart"/>
      <w:r w:rsidR="00B3084E" w:rsidRPr="00B3084E">
        <w:rPr>
          <w:sz w:val="22"/>
          <w:szCs w:val="22"/>
          <w:lang w:val="en-US"/>
        </w:rPr>
        <w:t>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>][</w:t>
      </w:r>
      <w:proofErr w:type="gramEnd"/>
      <w:r w:rsidR="00B3084E" w:rsidRPr="00B3084E">
        <w:rPr>
          <w:sz w:val="22"/>
          <w:szCs w:val="22"/>
          <w:lang w:val="en-US"/>
        </w:rPr>
        <w:t xml:space="preserve">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BodyText"/>
        <w:rPr>
          <w:lang w:val="en-US"/>
        </w:rPr>
      </w:pPr>
      <w:r>
        <w:rPr>
          <w:lang w:val="en-US"/>
        </w:rPr>
        <w:t xml:space="preserve">Following the online meeting the below offline is triggered. This document intends to collect </w:t>
      </w: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feedback and attempt at a (set of) proposal(s) related to the </w:t>
      </w:r>
      <w:proofErr w:type="spellStart"/>
      <w:r>
        <w:rPr>
          <w:lang w:val="en-US"/>
        </w:rPr>
        <w:t>interRAT</w:t>
      </w:r>
      <w:proofErr w:type="spellEnd"/>
      <w:r>
        <w:rPr>
          <w:lang w:val="en-US"/>
        </w:rPr>
        <w:t xml:space="preserve"> handover for RedCap UEs.</w:t>
      </w:r>
    </w:p>
    <w:p w14:paraId="0EB1343B" w14:textId="3F2D6ADD" w:rsidR="00260065" w:rsidRDefault="00260065" w:rsidP="00100FF1">
      <w:pPr>
        <w:pStyle w:val="BodyText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</w:t>
      </w:r>
      <w:proofErr w:type="gramStart"/>
      <w:r>
        <w:t>114][</w:t>
      </w:r>
      <w:proofErr w:type="gramEnd"/>
      <w:r>
        <w:t>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BodyText"/>
        <w:rPr>
          <w:lang w:val="en-US"/>
        </w:rPr>
      </w:pPr>
    </w:p>
    <w:p w14:paraId="72D73864" w14:textId="459B4578" w:rsidR="00DC6492" w:rsidRDefault="00DC6492" w:rsidP="00100FF1">
      <w:pPr>
        <w:pStyle w:val="BodyText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SimSun" w:hAnsi="Arial"/>
          <w:sz w:val="36"/>
          <w:szCs w:val="36"/>
          <w:lang w:val="en-US" w:eastAsia="zh-CN"/>
        </w:rPr>
      </w:pPr>
      <w:r>
        <w:rPr>
          <w:rFonts w:ascii="Arial" w:eastAsia="SimSun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SimSun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SimSun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Hyperlink"/>
                  <w:rFonts w:ascii="Arial" w:eastAsia="SimSun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6EACDE29" w:rsidR="00F061AA" w:rsidRPr="00E83436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H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uawei, </w:t>
            </w:r>
            <w:proofErr w:type="spellStart"/>
            <w:r>
              <w:rPr>
                <w:rFonts w:ascii="Arial" w:eastAsia="SimSun" w:hAnsi="Arial" w:cs="Arial"/>
                <w:lang w:val="en-US" w:eastAsia="zh-CN"/>
              </w:rPr>
              <w:t>HiSilicon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51055189" w:rsidR="00F061AA" w:rsidRPr="00E65A37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Y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ulong </w:t>
            </w:r>
            <w:r w:rsidR="00636A54">
              <w:rPr>
                <w:rFonts w:ascii="Arial" w:eastAsia="SimSun" w:hAnsi="Arial" w:cs="Arial"/>
                <w:lang w:val="en-US" w:eastAsia="zh-CN"/>
              </w:rPr>
              <w:t>(</w:t>
            </w:r>
            <w:r>
              <w:rPr>
                <w:rFonts w:ascii="Arial" w:eastAsia="SimSun" w:hAnsi="Arial" w:cs="Arial"/>
                <w:lang w:val="en-US" w:eastAsia="zh-CN"/>
              </w:rPr>
              <w:t>shiyulong5@huawei.com</w:t>
            </w:r>
            <w:r w:rsidR="00636A54">
              <w:rPr>
                <w:rFonts w:ascii="Arial" w:eastAsia="SimSun" w:hAnsi="Arial" w:cs="Arial"/>
                <w:lang w:val="en-US" w:eastAsia="zh-CN"/>
              </w:rPr>
              <w:t>)</w:t>
            </w: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3CE7A7EF" w:rsidR="00F061AA" w:rsidRPr="00E83436" w:rsidRDefault="002629CC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Samsung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0AD1640D" w:rsidR="00F061AA" w:rsidRPr="00E83436" w:rsidRDefault="002629CC" w:rsidP="002629CC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Jaehyuk Jang (jack.jang@samsung.com)</w:t>
            </w: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013A5EDB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O</w:t>
            </w:r>
            <w:r>
              <w:rPr>
                <w:rFonts w:ascii="Arial" w:eastAsia="SimSun" w:hAnsi="Arial" w:cs="Arial"/>
                <w:lang w:val="fi-FI" w:eastAsia="zh-CN"/>
              </w:rPr>
              <w:t>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24F97702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H</w:t>
            </w:r>
            <w:r>
              <w:rPr>
                <w:rFonts w:ascii="Arial" w:eastAsia="SimSun" w:hAnsi="Arial" w:cs="Arial"/>
                <w:lang w:val="fi-FI" w:eastAsia="zh-CN"/>
              </w:rPr>
              <w:t xml:space="preserve">aitao </w:t>
            </w:r>
            <w:r>
              <w:rPr>
                <w:rFonts w:ascii="Arial" w:eastAsia="SimSun" w:hAnsi="Arial" w:cs="Arial" w:hint="eastAsia"/>
                <w:lang w:val="fi-FI" w:eastAsia="zh-CN"/>
              </w:rPr>
              <w:t>L</w:t>
            </w:r>
            <w:r>
              <w:rPr>
                <w:rFonts w:ascii="Arial" w:eastAsia="SimSun" w:hAnsi="Arial" w:cs="Arial"/>
                <w:lang w:val="fi-FI" w:eastAsia="zh-CN"/>
              </w:rPr>
              <w:t>i (lihaitao@oppo.com)</w:t>
            </w: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49338301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CATT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534A5594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proofErr w:type="spellStart"/>
            <w:r>
              <w:rPr>
                <w:rFonts w:ascii="Arial" w:eastAsia="SimSun" w:hAnsi="Arial" w:cs="Arial"/>
                <w:lang w:val="fi-FI" w:eastAsia="zh-CN"/>
              </w:rPr>
              <w:t>X</w:t>
            </w:r>
            <w:r>
              <w:rPr>
                <w:rFonts w:ascii="Arial" w:eastAsia="SimSun" w:hAnsi="Arial" w:cs="Arial" w:hint="eastAsia"/>
                <w:lang w:val="fi-FI" w:eastAsia="zh-CN"/>
              </w:rPr>
              <w:t>iangdong</w:t>
            </w:r>
            <w:proofErr w:type="spellEnd"/>
            <w:r>
              <w:rPr>
                <w:rFonts w:ascii="Arial" w:eastAsia="SimSun" w:hAnsi="Arial" w:cs="Arial" w:hint="eastAsia"/>
                <w:lang w:val="fi-FI" w:eastAsia="zh-CN"/>
              </w:rPr>
              <w:t xml:space="preserve"> Zhang (</w:t>
            </w:r>
            <w:hyperlink r:id="rId12" w:history="1">
              <w:r w:rsidRPr="000779CF">
                <w:rPr>
                  <w:rStyle w:val="Hyperlink"/>
                  <w:rFonts w:ascii="Arial" w:eastAsia="SimSun" w:hAnsi="Arial" w:cs="Arial" w:hint="eastAsia"/>
                  <w:lang w:val="fi-FI" w:eastAsia="zh-CN"/>
                </w:rPr>
                <w:t>zhangxiangdong@catt.cn</w:t>
              </w:r>
            </w:hyperlink>
            <w:r>
              <w:rPr>
                <w:rFonts w:ascii="Arial" w:eastAsia="SimSun" w:hAnsi="Arial" w:cs="Arial" w:hint="eastAsia"/>
                <w:lang w:val="fi-FI" w:eastAsia="zh-CN"/>
              </w:rPr>
              <w:t>)</w:t>
            </w: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F79B0AE" w:rsidR="009F7BF0" w:rsidRPr="00E83436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Futurewei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8193267" w:rsidR="009F7BF0" w:rsidRPr="00620771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Yunsong Yang (yyang1@futurewei.com)</w:t>
            </w:r>
          </w:p>
        </w:tc>
      </w:tr>
      <w:tr w:rsidR="0078658E" w:rsidRPr="002804BB" w14:paraId="54C56356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8F38" w14:textId="794B1C40" w:rsidR="0078658E" w:rsidRDefault="0078658E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Intel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476F" w14:textId="5DFDC682" w:rsidR="0078658E" w:rsidRDefault="0078658E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Yi.guo@intel.com</w:t>
            </w:r>
          </w:p>
        </w:tc>
      </w:tr>
      <w:tr w:rsidR="00302755" w:rsidRPr="002804BB" w14:paraId="32D6C29F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3A71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BCB1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302755" w:rsidRPr="002804BB" w14:paraId="79F4B53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0BF3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6057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302755" w:rsidRPr="002804BB" w14:paraId="6CF8964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96A9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9427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302755" w:rsidRPr="002804BB" w14:paraId="58E9D4AF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E4D0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B524" w14:textId="77777777" w:rsidR="00302755" w:rsidRDefault="00302755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20F62D7E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5E09A70D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4023A72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6AE93FCD" w14:textId="30184AEE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2EFF6973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C8832F9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0497E41" w14:textId="1141989B" w:rsidR="00F061AA" w:rsidRPr="009768BE" w:rsidRDefault="004A7075" w:rsidP="00F061AA">
      <w:pPr>
        <w:spacing w:after="120"/>
        <w:rPr>
          <w:rFonts w:ascii="Arial" w:eastAsia="SimSun" w:hAnsi="Arial" w:cs="Arial"/>
          <w:lang w:val="fi-FI" w:eastAsia="zh-CN"/>
        </w:rPr>
      </w:pPr>
      <w:r>
        <w:rPr>
          <w:rFonts w:ascii="Arial" w:eastAsia="SimSun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BodyText"/>
        <w:rPr>
          <w:lang w:val="fi-FI"/>
        </w:rPr>
      </w:pPr>
    </w:p>
    <w:p w14:paraId="624D4FBC" w14:textId="0E83DCBA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3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1D8A67A9" w:rsidR="00B23D96" w:rsidRPr="00B23D96" w:rsidRDefault="00B23D96" w:rsidP="00B23D96">
      <w:pPr>
        <w:pStyle w:val="Doc-title"/>
      </w:pPr>
      <w:r>
        <w:t xml:space="preserve">[2] </w:t>
      </w:r>
      <w:hyperlink r:id="rId14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4108EECD" w:rsidR="00B23D96" w:rsidRPr="00B23D96" w:rsidRDefault="00B23D96" w:rsidP="00B23D96">
      <w:pPr>
        <w:pStyle w:val="Doc-title"/>
      </w:pPr>
      <w:r>
        <w:t xml:space="preserve">[3] </w:t>
      </w:r>
      <w:hyperlink r:id="rId15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7393299A" w:rsidR="00B23D96" w:rsidRDefault="0078658E" w:rsidP="0078658E">
      <w:pPr>
        <w:pStyle w:val="Doc-title"/>
        <w:rPr>
          <w:ins w:id="0" w:author="Intel" w:date="2022-02-28T11:23:00Z"/>
        </w:rPr>
      </w:pPr>
      <w:ins w:id="1" w:author="Intel" w:date="2022-02-28T11:22:00Z">
        <w:r>
          <w:t xml:space="preserve">[4] </w:t>
        </w:r>
        <w:commentRangeStart w:id="2"/>
        <w:r w:rsidRPr="0078658E">
          <w:t xml:space="preserve">R2-2203355         </w:t>
        </w:r>
      </w:ins>
      <w:commentRangeEnd w:id="2"/>
      <w:ins w:id="3" w:author="Intel" w:date="2022-02-28T11:24:00Z">
        <w:r>
          <w:rPr>
            <w:rStyle w:val="CommentReference"/>
            <w:rFonts w:ascii="Times New Roman" w:hAnsi="Times New Roman"/>
            <w:noProof w:val="0"/>
            <w:lang w:eastAsia="ja-JP"/>
          </w:rPr>
          <w:commentReference w:id="2"/>
        </w:r>
      </w:ins>
      <w:ins w:id="4" w:author="Intel" w:date="2022-02-28T11:22:00Z">
        <w:r w:rsidRPr="0078658E">
          <w:t xml:space="preserve">Handover from E-UTRA from legacy eNB to legacy gNB        Ericsson </w:t>
        </w:r>
      </w:ins>
    </w:p>
    <w:p w14:paraId="6FAFE284" w14:textId="77777777" w:rsidR="0078658E" w:rsidRPr="0078658E" w:rsidRDefault="0078658E">
      <w:pPr>
        <w:pStyle w:val="Doc-text2"/>
        <w:rPr>
          <w:lang w:eastAsia="en-GB"/>
          <w:rPrChange w:id="5" w:author="Intel" w:date="2022-02-28T11:23:00Z">
            <w:rPr/>
          </w:rPrChange>
        </w:rPr>
        <w:pPrChange w:id="6" w:author="Intel" w:date="2022-02-28T11:23:00Z">
          <w:pPr/>
        </w:pPrChange>
      </w:pPr>
    </w:p>
    <w:p w14:paraId="318F47D6" w14:textId="5887C83E" w:rsidR="00804C21" w:rsidRDefault="00804C21" w:rsidP="00897C5D">
      <w:pPr>
        <w:pStyle w:val="Heading3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] [3] suggest for UE </w:t>
      </w:r>
      <w:proofErr w:type="gramStart"/>
      <w:r>
        <w:rPr>
          <w:rFonts w:ascii="Arial" w:hAnsi="Arial" w:cs="Arial"/>
          <w:bCs/>
        </w:rPr>
        <w:t>implementation based</w:t>
      </w:r>
      <w:proofErr w:type="gramEnd"/>
      <w:r>
        <w:rPr>
          <w:rFonts w:ascii="Arial" w:hAnsi="Arial" w:cs="Arial"/>
          <w:bCs/>
        </w:rPr>
        <w:t xml:space="preserve">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both </w:t>
      </w:r>
      <w:r w:rsidR="004C2F44">
        <w:rPr>
          <w:rFonts w:ascii="Arial" w:hAnsi="Arial" w:cs="Arial"/>
          <w:bCs/>
        </w:rPr>
        <w:t>of these</w:t>
      </w:r>
      <w:proofErr w:type="gramEnd"/>
      <w:r w:rsidR="004C2F44">
        <w:rPr>
          <w:rFonts w:ascii="Arial" w:hAnsi="Arial" w:cs="Arial"/>
          <w:bCs/>
        </w:rPr>
        <w:t xml:space="preserve">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39"/>
        <w:gridCol w:w="1694"/>
        <w:gridCol w:w="1694"/>
        <w:gridCol w:w="1873"/>
        <w:gridCol w:w="3029"/>
      </w:tblGrid>
      <w:tr w:rsidR="0078658E" w:rsidRPr="004F6352" w14:paraId="07A58E48" w14:textId="77777777" w:rsidTr="0078658E">
        <w:trPr>
          <w:jc w:val="center"/>
        </w:trPr>
        <w:tc>
          <w:tcPr>
            <w:tcW w:w="1360" w:type="dxa"/>
            <w:shd w:val="clear" w:color="auto" w:fill="A5A5A5" w:themeFill="accent3"/>
          </w:tcPr>
          <w:p w14:paraId="29878D19" w14:textId="77777777" w:rsidR="0078658E" w:rsidRPr="004F6352" w:rsidRDefault="0078658E" w:rsidP="0078658E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694" w:type="dxa"/>
            <w:shd w:val="clear" w:color="auto" w:fill="A5A5A5" w:themeFill="accent3"/>
          </w:tcPr>
          <w:p w14:paraId="503CC389" w14:textId="5CB49316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440" w:type="dxa"/>
            <w:shd w:val="clear" w:color="auto" w:fill="A5A5A5" w:themeFill="accent3"/>
          </w:tcPr>
          <w:p w14:paraId="5815914B" w14:textId="07ADCA71" w:rsidR="0078658E" w:rsidRDefault="0078658E" w:rsidP="0078658E">
            <w:pPr>
              <w:pStyle w:val="BodyText"/>
              <w:rPr>
                <w:ins w:id="7" w:author="Intel" w:date="2022-02-28T11:23:00Z"/>
                <w:b/>
                <w:bCs/>
                <w:lang w:val="en-US"/>
              </w:rPr>
            </w:pPr>
            <w:ins w:id="8" w:author="Intel" w:date="2022-02-28T11:23:00Z">
              <w:r>
                <w:rPr>
                  <w:b/>
                  <w:bCs/>
                  <w:sz w:val="20"/>
                  <w:szCs w:val="20"/>
                  <w:lang w:val="en-US"/>
                </w:rPr>
                <w:t>Network implementation is enou</w:t>
              </w:r>
              <w:commentRangeStart w:id="9"/>
              <w:r>
                <w:rPr>
                  <w:b/>
                  <w:bCs/>
                  <w:sz w:val="20"/>
                  <w:szCs w:val="20"/>
                  <w:lang w:val="en-US"/>
                </w:rPr>
                <w:t>gh</w:t>
              </w:r>
              <w:commentRangeEnd w:id="9"/>
              <w:r>
                <w:rPr>
                  <w:rStyle w:val="CommentReference"/>
                  <w:rFonts w:ascii="Times New Roman" w:eastAsia="MS Mincho" w:hAnsi="Times New Roman"/>
                  <w:lang w:val="en-GB" w:eastAsia="ja-JP"/>
                </w:rPr>
                <w:commentReference w:id="9"/>
              </w:r>
            </w:ins>
            <w:ins w:id="10" w:author="Intel" w:date="2022-02-28T11:24:00Z">
              <w:r>
                <w:rPr>
                  <w:b/>
                  <w:bCs/>
                  <w:sz w:val="20"/>
                  <w:szCs w:val="20"/>
                  <w:lang w:val="en-US"/>
                </w:rPr>
                <w:t xml:space="preserve"> (</w:t>
              </w:r>
              <w:r w:rsidRPr="0078658E">
                <w:rPr>
                  <w:b/>
                  <w:bCs/>
                  <w:sz w:val="20"/>
                  <w:szCs w:val="20"/>
                  <w:lang w:val="en-US"/>
                </w:rPr>
                <w:t>R2-2203355</w:t>
              </w:r>
              <w:r>
                <w:rPr>
                  <w:b/>
                  <w:bCs/>
                  <w:sz w:val="20"/>
                  <w:szCs w:val="20"/>
                  <w:lang w:val="en-US"/>
                </w:rPr>
                <w:t>)</w:t>
              </w:r>
            </w:ins>
          </w:p>
          <w:p w14:paraId="19179C3A" w14:textId="008A1ECF" w:rsidR="0078658E" w:rsidRPr="00C526BB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933" w:type="dxa"/>
            <w:shd w:val="clear" w:color="auto" w:fill="A5A5A5" w:themeFill="accent3"/>
          </w:tcPr>
          <w:p w14:paraId="551FFD0B" w14:textId="77777777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 least some specification impact is needed</w:t>
            </w:r>
          </w:p>
          <w:p w14:paraId="62C3316A" w14:textId="77777777" w:rsidR="0078658E" w:rsidRPr="00C526BB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202" w:type="dxa"/>
            <w:shd w:val="clear" w:color="auto" w:fill="A5A5A5" w:themeFill="accent3"/>
          </w:tcPr>
          <w:p w14:paraId="42D5302A" w14:textId="375569A8" w:rsidR="0078658E" w:rsidRPr="00E15D8F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additional comments?</w:t>
            </w:r>
          </w:p>
        </w:tc>
      </w:tr>
      <w:tr w:rsidR="0078658E" w:rsidRPr="004F6352" w14:paraId="29F94846" w14:textId="77777777" w:rsidTr="0078658E">
        <w:trPr>
          <w:jc w:val="center"/>
        </w:trPr>
        <w:tc>
          <w:tcPr>
            <w:tcW w:w="1360" w:type="dxa"/>
          </w:tcPr>
          <w:p w14:paraId="75501D85" w14:textId="09D9B150" w:rsidR="0078658E" w:rsidRPr="004F6352" w:rsidRDefault="0078658E" w:rsidP="0078658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Qualcomm</w:t>
            </w:r>
          </w:p>
        </w:tc>
        <w:tc>
          <w:tcPr>
            <w:tcW w:w="1694" w:type="dxa"/>
          </w:tcPr>
          <w:p w14:paraId="1D896E74" w14:textId="35FDFC14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440" w:type="dxa"/>
          </w:tcPr>
          <w:p w14:paraId="266E85C6" w14:textId="2CB4CB10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3EE3532D" w14:textId="473B5F18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5750B40A" w14:textId="4DD6A777" w:rsidR="0078658E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Option 1 from </w:t>
            </w:r>
            <w:r w:rsidRPr="0083556D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is not needed, because UE itself </w:t>
            </w:r>
            <w:proofErr w:type="gramStart"/>
            <w:r>
              <w:rPr>
                <w:rFonts w:eastAsia="SimSun"/>
                <w:lang w:val="en-US"/>
              </w:rPr>
              <w:t xml:space="preserve">is capable of </w:t>
            </w:r>
            <w:r>
              <w:rPr>
                <w:rFonts w:eastAsia="SimSun"/>
                <w:lang w:val="en-US"/>
              </w:rPr>
              <w:lastRenderedPageBreak/>
              <w:t>determining</w:t>
            </w:r>
            <w:proofErr w:type="gramEnd"/>
            <w:r>
              <w:rPr>
                <w:rFonts w:eastAsia="SimSun"/>
                <w:lang w:val="en-US"/>
              </w:rPr>
              <w:t xml:space="preserve"> whether the target cell supports RedCap or not.</w:t>
            </w:r>
          </w:p>
          <w:p w14:paraId="1A463CFC" w14:textId="04C185FD" w:rsidR="0078658E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We can consider adding the Note proposed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(but replace "should” by “may”</w:t>
            </w:r>
            <w:proofErr w:type="gramStart"/>
            <w:r>
              <w:rPr>
                <w:rFonts w:eastAsia="SimSun"/>
                <w:lang w:val="en-US"/>
              </w:rPr>
              <w:t>), if</w:t>
            </w:r>
            <w:proofErr w:type="gramEnd"/>
            <w:r>
              <w:rPr>
                <w:rFonts w:eastAsia="SimSun"/>
                <w:lang w:val="en-US"/>
              </w:rPr>
              <w:t xml:space="preserve"> all companies support it.</w:t>
            </w:r>
          </w:p>
          <w:p w14:paraId="3C5F2AC9" w14:textId="1887F25E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For issues described in </w:t>
            </w:r>
            <w:r w:rsidRPr="00E262EA">
              <w:rPr>
                <w:rFonts w:eastAsia="SimSun"/>
                <w:lang w:val="en-US"/>
              </w:rPr>
              <w:t>R2-2202654</w:t>
            </w:r>
            <w:r>
              <w:rPr>
                <w:rFonts w:eastAsia="SimSun"/>
                <w:lang w:val="en-US"/>
              </w:rPr>
              <w:t xml:space="preserve">, we believe they can be handled by network implementation. </w:t>
            </w:r>
          </w:p>
        </w:tc>
      </w:tr>
      <w:tr w:rsidR="0078658E" w:rsidRPr="004F6352" w14:paraId="3772775C" w14:textId="77777777" w:rsidTr="0078658E">
        <w:trPr>
          <w:jc w:val="center"/>
        </w:trPr>
        <w:tc>
          <w:tcPr>
            <w:tcW w:w="1360" w:type="dxa"/>
          </w:tcPr>
          <w:p w14:paraId="5B566471" w14:textId="325AC7E4" w:rsidR="0078658E" w:rsidRPr="0082340D" w:rsidRDefault="0078658E" w:rsidP="0078658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/>
              </w:rPr>
              <w:lastRenderedPageBreak/>
              <w:t>H</w:t>
            </w: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 xml:space="preserve">uawei, </w:t>
            </w:r>
            <w:proofErr w:type="spellStart"/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HiSilicon</w:t>
            </w:r>
            <w:proofErr w:type="spellEnd"/>
          </w:p>
        </w:tc>
        <w:tc>
          <w:tcPr>
            <w:tcW w:w="1694" w:type="dxa"/>
          </w:tcPr>
          <w:p w14:paraId="1C583A0A" w14:textId="702AA039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1440" w:type="dxa"/>
          </w:tcPr>
          <w:p w14:paraId="440B1205" w14:textId="2EDEF237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711A65CA" w14:textId="4BBBFC3A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202" w:type="dxa"/>
          </w:tcPr>
          <w:p w14:paraId="7FB75630" w14:textId="51778447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A</w:t>
            </w:r>
            <w:r>
              <w:rPr>
                <w:rFonts w:eastAsia="SimSun"/>
                <w:lang w:val="en-US"/>
              </w:rPr>
              <w:t xml:space="preserve">gree with QC that option 2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with NOTE is needed.</w:t>
            </w:r>
            <w:r>
              <w:rPr>
                <w:rFonts w:eastAsia="SimSun" w:hint="eastAsia"/>
                <w:lang w:val="en-US"/>
              </w:rPr>
              <w:t xml:space="preserve"> </w:t>
            </w:r>
          </w:p>
        </w:tc>
      </w:tr>
      <w:tr w:rsidR="0078658E" w:rsidRPr="004F6352" w14:paraId="477BB700" w14:textId="77777777" w:rsidTr="0078658E">
        <w:trPr>
          <w:jc w:val="center"/>
        </w:trPr>
        <w:tc>
          <w:tcPr>
            <w:tcW w:w="1360" w:type="dxa"/>
          </w:tcPr>
          <w:p w14:paraId="3D59CB14" w14:textId="3DCD33A4" w:rsidR="0078658E" w:rsidRPr="00770D4A" w:rsidRDefault="0078658E" w:rsidP="0078658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694" w:type="dxa"/>
          </w:tcPr>
          <w:p w14:paraId="38D0A31F" w14:textId="68869632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40" w:type="dxa"/>
          </w:tcPr>
          <w:p w14:paraId="7D851625" w14:textId="39FEF3CF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5E1A0888" w14:textId="05C8151D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370EA278" w14:textId="2D48D4D7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Even the NOTE would not be needed as that would be the consequence.</w:t>
            </w:r>
          </w:p>
        </w:tc>
      </w:tr>
      <w:tr w:rsidR="0078658E" w:rsidRPr="004F6352" w14:paraId="6ABEE954" w14:textId="77777777" w:rsidTr="0078658E">
        <w:trPr>
          <w:jc w:val="center"/>
        </w:trPr>
        <w:tc>
          <w:tcPr>
            <w:tcW w:w="1360" w:type="dxa"/>
          </w:tcPr>
          <w:p w14:paraId="702859EE" w14:textId="3DDDF637" w:rsidR="0078658E" w:rsidRPr="00925944" w:rsidRDefault="0078658E" w:rsidP="0078658E">
            <w:pPr>
              <w:pStyle w:val="BodyText"/>
              <w:jc w:val="left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GB"/>
              </w:rPr>
              <w:t>O</w:t>
            </w: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PPO</w:t>
            </w:r>
          </w:p>
        </w:tc>
        <w:tc>
          <w:tcPr>
            <w:tcW w:w="1694" w:type="dxa"/>
          </w:tcPr>
          <w:p w14:paraId="570F04FB" w14:textId="37E83A7E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Y</w:t>
            </w:r>
            <w:r>
              <w:rPr>
                <w:rFonts w:eastAsia="SimSun"/>
                <w:sz w:val="20"/>
                <w:szCs w:val="20"/>
                <w:lang w:val="en-US"/>
              </w:rPr>
              <w:t>es</w:t>
            </w:r>
          </w:p>
        </w:tc>
        <w:tc>
          <w:tcPr>
            <w:tcW w:w="1440" w:type="dxa"/>
          </w:tcPr>
          <w:p w14:paraId="68FE5F2C" w14:textId="04DC1F26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2BB1DB1F" w14:textId="67DEBD6B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763F0565" w14:textId="609E15A9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Samsung.</w:t>
            </w:r>
          </w:p>
        </w:tc>
      </w:tr>
      <w:tr w:rsidR="0078658E" w:rsidRPr="004F6352" w14:paraId="617C9108" w14:textId="77777777" w:rsidTr="0078658E">
        <w:trPr>
          <w:jc w:val="center"/>
        </w:trPr>
        <w:tc>
          <w:tcPr>
            <w:tcW w:w="1360" w:type="dxa"/>
          </w:tcPr>
          <w:p w14:paraId="390A1C40" w14:textId="21D3FB80" w:rsidR="0078658E" w:rsidRPr="001700CF" w:rsidRDefault="0078658E" w:rsidP="0078658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 w:eastAsia="en-US"/>
              </w:rPr>
              <w:t>CATT</w:t>
            </w:r>
          </w:p>
        </w:tc>
        <w:tc>
          <w:tcPr>
            <w:tcW w:w="1694" w:type="dxa"/>
          </w:tcPr>
          <w:p w14:paraId="53EA89D5" w14:textId="5C640FDA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440" w:type="dxa"/>
          </w:tcPr>
          <w:p w14:paraId="720906DF" w14:textId="0BA3AB35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0EDE06AD" w14:textId="6715A170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202" w:type="dxa"/>
          </w:tcPr>
          <w:p w14:paraId="67B68E43" w14:textId="71E8E675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lang w:val="en-US" w:eastAsia="en-US"/>
              </w:rPr>
              <w:t>The option 2 in R2-2203712 with NOTE is needed.</w:t>
            </w:r>
          </w:p>
        </w:tc>
      </w:tr>
      <w:tr w:rsidR="0078658E" w:rsidRPr="004F6352" w14:paraId="5E7D3ECC" w14:textId="77777777" w:rsidTr="0078658E">
        <w:trPr>
          <w:jc w:val="center"/>
        </w:trPr>
        <w:tc>
          <w:tcPr>
            <w:tcW w:w="1360" w:type="dxa"/>
          </w:tcPr>
          <w:p w14:paraId="02D4C0F1" w14:textId="0B66C278" w:rsidR="0078658E" w:rsidRPr="001700CF" w:rsidRDefault="0078658E" w:rsidP="0078658E">
            <w:pPr>
              <w:pStyle w:val="BodyText"/>
              <w:rPr>
                <w:rFonts w:eastAsia="DengXian"/>
                <w:bCs/>
                <w:lang w:val="en-US"/>
              </w:rPr>
            </w:pPr>
            <w:proofErr w:type="spellStart"/>
            <w:r>
              <w:rPr>
                <w:rFonts w:eastAsia="DengXian"/>
                <w:bCs/>
                <w:lang w:val="en-US"/>
              </w:rPr>
              <w:t>Futurewei</w:t>
            </w:r>
            <w:proofErr w:type="spellEnd"/>
          </w:p>
        </w:tc>
        <w:tc>
          <w:tcPr>
            <w:tcW w:w="1694" w:type="dxa"/>
          </w:tcPr>
          <w:p w14:paraId="36FA99A5" w14:textId="15E8DFDE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440" w:type="dxa"/>
          </w:tcPr>
          <w:p w14:paraId="0A497C6D" w14:textId="20EBBEC9" w:rsidR="0078658E" w:rsidRPr="00005946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7F0D08C6" w14:textId="43DF3149" w:rsidR="0078658E" w:rsidRPr="00005946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202" w:type="dxa"/>
          </w:tcPr>
          <w:p w14:paraId="46E51C58" w14:textId="1ECECFF7" w:rsidR="0078658E" w:rsidRPr="00005946" w:rsidRDefault="0078658E" w:rsidP="0078658E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CATT.</w:t>
            </w:r>
          </w:p>
        </w:tc>
      </w:tr>
      <w:tr w:rsidR="0078658E" w:rsidRPr="004F6352" w14:paraId="49F879F9" w14:textId="77777777" w:rsidTr="0078658E">
        <w:trPr>
          <w:jc w:val="center"/>
        </w:trPr>
        <w:tc>
          <w:tcPr>
            <w:tcW w:w="1360" w:type="dxa"/>
          </w:tcPr>
          <w:p w14:paraId="05DF085B" w14:textId="1D5BBF03" w:rsidR="0078658E" w:rsidRDefault="0078658E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Intel</w:t>
            </w:r>
          </w:p>
        </w:tc>
        <w:tc>
          <w:tcPr>
            <w:tcW w:w="1694" w:type="dxa"/>
          </w:tcPr>
          <w:p w14:paraId="58504248" w14:textId="380887A0" w:rsidR="0078658E" w:rsidRPr="00315D6E" w:rsidRDefault="0078658E" w:rsidP="0078658E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  <w:r>
              <w:rPr>
                <w:rFonts w:eastAsiaTheme="minorEastAsia"/>
                <w:sz w:val="20"/>
                <w:szCs w:val="20"/>
                <w:lang w:val="en-US" w:eastAsia="ja-JP"/>
              </w:rPr>
              <w:t>No</w:t>
            </w:r>
          </w:p>
        </w:tc>
        <w:tc>
          <w:tcPr>
            <w:tcW w:w="1440" w:type="dxa"/>
          </w:tcPr>
          <w:p w14:paraId="1D91DBAB" w14:textId="1D80AD65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933" w:type="dxa"/>
          </w:tcPr>
          <w:p w14:paraId="323DE52E" w14:textId="54B47F46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72A83D9E" w14:textId="274E3BF4" w:rsidR="0078658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We prefer</w:t>
            </w: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network </w:t>
            </w:r>
            <w:proofErr w:type="gramStart"/>
            <w:r w:rsidRPr="0078658E">
              <w:rPr>
                <w:rFonts w:eastAsia="SimSun"/>
                <w:sz w:val="20"/>
                <w:szCs w:val="20"/>
                <w:lang w:val="en-US"/>
              </w:rPr>
              <w:t>implementation based</w:t>
            </w:r>
            <w:proofErr w:type="gramEnd"/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 approach mentioned by R2-2203355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(without specification impact).</w:t>
            </w:r>
          </w:p>
          <w:p w14:paraId="1A0B98FA" w14:textId="77806FB3" w:rsidR="0078658E" w:rsidRPr="00315D6E" w:rsidRDefault="0078658E" w:rsidP="0078658E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         </w:t>
            </w:r>
          </w:p>
        </w:tc>
      </w:tr>
      <w:tr w:rsidR="0078658E" w:rsidRPr="004F6352" w14:paraId="0FAD8C6A" w14:textId="77777777" w:rsidTr="0078658E">
        <w:trPr>
          <w:jc w:val="center"/>
        </w:trPr>
        <w:tc>
          <w:tcPr>
            <w:tcW w:w="1360" w:type="dxa"/>
          </w:tcPr>
          <w:p w14:paraId="3607A21F" w14:textId="7FE515FC" w:rsidR="0078658E" w:rsidRDefault="00302755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Apple</w:t>
            </w:r>
          </w:p>
        </w:tc>
        <w:tc>
          <w:tcPr>
            <w:tcW w:w="1694" w:type="dxa"/>
          </w:tcPr>
          <w:p w14:paraId="5DE33CB4" w14:textId="0F3E88AF" w:rsidR="0078658E" w:rsidRPr="00315D6E" w:rsidRDefault="00302755" w:rsidP="0078658E">
            <w:pPr>
              <w:pStyle w:val="BodyTex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Yes</w:t>
            </w:r>
          </w:p>
        </w:tc>
        <w:tc>
          <w:tcPr>
            <w:tcW w:w="1440" w:type="dxa"/>
          </w:tcPr>
          <w:p w14:paraId="719C9D21" w14:textId="77777777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933" w:type="dxa"/>
          </w:tcPr>
          <w:p w14:paraId="20A63E77" w14:textId="588E74A7" w:rsidR="0078658E" w:rsidRPr="00FB4279" w:rsidRDefault="00302755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02" w:type="dxa"/>
          </w:tcPr>
          <w:p w14:paraId="2044EFBB" w14:textId="42C87E68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11" w:name="_Toc96429434"/>
      <w:r>
        <w:t>???</w:t>
      </w:r>
      <w:bookmarkEnd w:id="11"/>
    </w:p>
    <w:p w14:paraId="170E30D9" w14:textId="77777777" w:rsidR="00D34BD2" w:rsidRDefault="00D34BD2" w:rsidP="00D34BD2">
      <w:pPr>
        <w:spacing w:after="120"/>
        <w:jc w:val="both"/>
        <w:rPr>
          <w:rFonts w:ascii="Arial" w:eastAsia="SimSun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20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21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22" w:tooltip="C:Data3GPPExtractsR2-2202654 On inter-RAT handover for RedCap UEs.docx" w:history="1">
        <w:r w:rsidRPr="00AC1AE3">
          <w:rPr>
            <w:rStyle w:val="Hyperlink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645"/>
        <w:gridCol w:w="2648"/>
        <w:gridCol w:w="2281"/>
      </w:tblGrid>
      <w:tr w:rsidR="004C2F44" w:rsidRPr="004F6352" w14:paraId="45E5942B" w14:textId="4CEB2DDB" w:rsidTr="004C2F44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10413A" w:rsidP="00016E20">
            <w:pPr>
              <w:pStyle w:val="BodyText"/>
              <w:rPr>
                <w:b/>
                <w:bCs/>
                <w:lang w:val="en-US"/>
              </w:rPr>
            </w:pPr>
            <w:hyperlink r:id="rId23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1645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10413A" w:rsidP="004C2F44">
            <w:pPr>
              <w:pStyle w:val="BodyText"/>
              <w:rPr>
                <w:b/>
                <w:bCs/>
                <w:lang w:val="en-US"/>
              </w:rPr>
            </w:pPr>
            <w:hyperlink r:id="rId24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2648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10413A" w:rsidP="004C2F44">
            <w:pPr>
              <w:pStyle w:val="BodyText"/>
              <w:rPr>
                <w:b/>
                <w:bCs/>
                <w:lang w:val="en-US"/>
              </w:rPr>
            </w:pPr>
            <w:hyperlink r:id="rId25" w:tooltip="C:Data3GPPExtractsR2-2202654 On inter-RAT handover for RedCap UEs.docx" w:history="1">
              <w:r w:rsidR="004C2F44" w:rsidRPr="00A41178">
                <w:rPr>
                  <w:rStyle w:val="Hyperlink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4C2F44">
        <w:trPr>
          <w:jc w:val="center"/>
        </w:trPr>
        <w:tc>
          <w:tcPr>
            <w:tcW w:w="1306" w:type="dxa"/>
          </w:tcPr>
          <w:p w14:paraId="137218FB" w14:textId="72BD19E5" w:rsidR="004C2F44" w:rsidRPr="004F6352" w:rsidRDefault="00CB3905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="DengXian"/>
                <w:bCs/>
                <w:sz w:val="20"/>
                <w:szCs w:val="20"/>
                <w:lang w:val="en-US"/>
              </w:rPr>
              <w:t xml:space="preserve">uawei, </w:t>
            </w:r>
            <w:proofErr w:type="spellStart"/>
            <w:r>
              <w:rPr>
                <w:rFonts w:eastAsia="DengXian"/>
                <w:bCs/>
                <w:sz w:val="20"/>
                <w:szCs w:val="20"/>
                <w:lang w:val="en-US"/>
              </w:rPr>
              <w:t>HiSilicon</w:t>
            </w:r>
            <w:proofErr w:type="spellEnd"/>
          </w:p>
        </w:tc>
        <w:tc>
          <w:tcPr>
            <w:tcW w:w="1749" w:type="dxa"/>
          </w:tcPr>
          <w:p w14:paraId="3821681A" w14:textId="5928AB49" w:rsidR="004C2F44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 xml:space="preserve">ine, but it requires </w:t>
            </w:r>
            <w:r w:rsidR="00982D3D">
              <w:rPr>
                <w:rFonts w:eastAsia="SimSun"/>
                <w:lang w:val="en-US"/>
              </w:rPr>
              <w:t>more spec</w:t>
            </w:r>
            <w:r>
              <w:rPr>
                <w:rFonts w:eastAsia="SimSun"/>
                <w:lang w:val="en-US"/>
              </w:rPr>
              <w:t xml:space="preserve"> impact. </w:t>
            </w:r>
          </w:p>
          <w:p w14:paraId="1B35031E" w14:textId="665436C4" w:rsidR="00CB3905" w:rsidRPr="004F6352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Sure, the benefit is clear on shorter interruption, compared with option 2.</w:t>
            </w:r>
          </w:p>
        </w:tc>
        <w:tc>
          <w:tcPr>
            <w:tcW w:w="1645" w:type="dxa"/>
          </w:tcPr>
          <w:p w14:paraId="01B42C10" w14:textId="77777777" w:rsidR="004C2F44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Preferred.</w:t>
            </w:r>
          </w:p>
          <w:p w14:paraId="2B8B79FB" w14:textId="79172170" w:rsidR="00284F4D" w:rsidRPr="004F6352" w:rsidRDefault="00284F4D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This is just to capture the agreement.</w:t>
            </w:r>
          </w:p>
        </w:tc>
        <w:tc>
          <w:tcPr>
            <w:tcW w:w="2648" w:type="dxa"/>
          </w:tcPr>
          <w:p w14:paraId="5BC556A3" w14:textId="21742C90" w:rsidR="004C2F44" w:rsidRPr="004F6352" w:rsidRDefault="00CB3905" w:rsidP="00CB3905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Intention is good. But it requires more discussion with approach 2.</w:t>
            </w:r>
          </w:p>
        </w:tc>
        <w:tc>
          <w:tcPr>
            <w:tcW w:w="2281" w:type="dxa"/>
          </w:tcPr>
          <w:p w14:paraId="09B20DE0" w14:textId="5BFF2238" w:rsidR="004C2F44" w:rsidRPr="00CB3905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The main case to be addressed is “legacy </w:t>
            </w:r>
            <w:proofErr w:type="spellStart"/>
            <w:r>
              <w:rPr>
                <w:rFonts w:eastAsia="SimSun"/>
                <w:lang w:val="en-US"/>
              </w:rPr>
              <w:t>eNB</w:t>
            </w:r>
            <w:proofErr w:type="spellEnd"/>
            <w:r>
              <w:rPr>
                <w:rFonts w:eastAsia="SimSun"/>
                <w:lang w:val="en-US"/>
              </w:rPr>
              <w:t xml:space="preserve"> without upgrade HO to legacy </w:t>
            </w:r>
            <w:proofErr w:type="spellStart"/>
            <w:r>
              <w:rPr>
                <w:rFonts w:eastAsia="SimSun"/>
                <w:lang w:val="en-US"/>
              </w:rPr>
              <w:t>gNB</w:t>
            </w:r>
            <w:proofErr w:type="spellEnd"/>
            <w:r>
              <w:rPr>
                <w:rFonts w:eastAsia="SimSun"/>
                <w:lang w:val="en-US"/>
              </w:rPr>
              <w:t>”</w:t>
            </w:r>
          </w:p>
        </w:tc>
      </w:tr>
      <w:tr w:rsidR="00620771" w:rsidRPr="004F6352" w14:paraId="02D7A553" w14:textId="0ECAFEFA" w:rsidTr="004C2F44">
        <w:trPr>
          <w:jc w:val="center"/>
        </w:trPr>
        <w:tc>
          <w:tcPr>
            <w:tcW w:w="1306" w:type="dxa"/>
          </w:tcPr>
          <w:p w14:paraId="68363FE5" w14:textId="790FFA12" w:rsidR="00620771" w:rsidRPr="0082340D" w:rsidRDefault="00620771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 w:eastAsia="en-US"/>
              </w:rPr>
              <w:t>CATT</w:t>
            </w:r>
          </w:p>
        </w:tc>
        <w:tc>
          <w:tcPr>
            <w:tcW w:w="1749" w:type="dxa"/>
          </w:tcPr>
          <w:p w14:paraId="043E1E5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645" w:type="dxa"/>
          </w:tcPr>
          <w:p w14:paraId="74F97E4B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Preferred</w:t>
            </w:r>
          </w:p>
          <w:p w14:paraId="226F09E5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Considering the low probability of the </w:t>
            </w:r>
            <w:bookmarkStart w:id="12" w:name="OLE_LINK487"/>
            <w:bookmarkStart w:id="13" w:name="OLE_LINK488"/>
            <w:r>
              <w:rPr>
                <w:rFonts w:eastAsia="SimSun"/>
                <w:lang w:val="en-US" w:eastAsia="en-US"/>
              </w:rPr>
              <w:t xml:space="preserve">target </w:t>
            </w:r>
            <w:bookmarkEnd w:id="12"/>
            <w:bookmarkEnd w:id="13"/>
            <w:r>
              <w:rPr>
                <w:rFonts w:eastAsia="SimSun"/>
                <w:lang w:val="en-US" w:eastAsia="en-US"/>
              </w:rPr>
              <w:t xml:space="preserve">scenario, and the left time of Rel-17, we think this option can be an acceptable compromise of signaling overhead and specification work. </w:t>
            </w:r>
          </w:p>
          <w:p w14:paraId="694B9AB4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E1FBE62" w14:textId="20D3680E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E8F00FE" w14:textId="6E660365" w:rsidTr="004C2F44">
        <w:trPr>
          <w:jc w:val="center"/>
        </w:trPr>
        <w:tc>
          <w:tcPr>
            <w:tcW w:w="1306" w:type="dxa"/>
          </w:tcPr>
          <w:p w14:paraId="25EE0DF6" w14:textId="4FDBD841" w:rsidR="004C2F44" w:rsidRPr="00770D4A" w:rsidRDefault="0045745A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Futurewei</w:t>
            </w:r>
            <w:proofErr w:type="spellEnd"/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8D86CF8" w14:textId="61342A57" w:rsidR="004C2F44" w:rsidRPr="00315D6E" w:rsidRDefault="0045745A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view as CATT.</w:t>
            </w:r>
          </w:p>
        </w:tc>
        <w:tc>
          <w:tcPr>
            <w:tcW w:w="2648" w:type="dxa"/>
          </w:tcPr>
          <w:p w14:paraId="15A1E305" w14:textId="147ADF62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30CB15A1" w14:textId="5BDCE248" w:rsidTr="004C2F44">
        <w:trPr>
          <w:jc w:val="center"/>
        </w:trPr>
        <w:tc>
          <w:tcPr>
            <w:tcW w:w="1306" w:type="dxa"/>
          </w:tcPr>
          <w:p w14:paraId="4F2609BB" w14:textId="77777777" w:rsidR="004C2F44" w:rsidRPr="00B71B1D" w:rsidRDefault="004C2F44" w:rsidP="00016E2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015035B6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79538484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7D29345F" w14:textId="31D9530A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43E1DB4B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4EBB1EA" w14:textId="4AA69EBE" w:rsidTr="004C2F44">
        <w:trPr>
          <w:jc w:val="center"/>
        </w:trPr>
        <w:tc>
          <w:tcPr>
            <w:tcW w:w="1306" w:type="dxa"/>
          </w:tcPr>
          <w:p w14:paraId="7A097CE7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5909ABB1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385F16F9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30C9637" w14:textId="140FACA6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7524B85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55130268" w14:textId="1CC0A8DD" w:rsidTr="004C2F44">
        <w:trPr>
          <w:jc w:val="center"/>
        </w:trPr>
        <w:tc>
          <w:tcPr>
            <w:tcW w:w="1306" w:type="dxa"/>
          </w:tcPr>
          <w:p w14:paraId="11155A78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749" w:type="dxa"/>
          </w:tcPr>
          <w:p w14:paraId="7B3C55D4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FBE4E68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4B5949C" w14:textId="330130EA" w:rsidR="004C2F44" w:rsidRPr="00005946" w:rsidRDefault="004C2F44" w:rsidP="00016E2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4C2F44" w:rsidRPr="004F6352" w14:paraId="6BC88BD5" w14:textId="73652E5D" w:rsidTr="004C2F44">
        <w:trPr>
          <w:jc w:val="center"/>
        </w:trPr>
        <w:tc>
          <w:tcPr>
            <w:tcW w:w="1306" w:type="dxa"/>
          </w:tcPr>
          <w:p w14:paraId="55503289" w14:textId="77777777" w:rsidR="004C2F44" w:rsidRDefault="004C2F44" w:rsidP="00016E2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749" w:type="dxa"/>
          </w:tcPr>
          <w:p w14:paraId="00AF9B0C" w14:textId="77777777" w:rsidR="004C2F44" w:rsidRPr="00315D6E" w:rsidRDefault="004C2F44" w:rsidP="00016E2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1645" w:type="dxa"/>
          </w:tcPr>
          <w:p w14:paraId="7E9A6C66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BDBD6B3" w14:textId="52D2DDF9" w:rsidR="004C2F44" w:rsidRPr="00315D6E" w:rsidRDefault="004C2F44" w:rsidP="00016E2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14:paraId="0BB0AC6F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14" w:name="_Toc96381976"/>
      <w:bookmarkStart w:id="15" w:name="_Toc96429435"/>
      <w:r>
        <w:t>???</w:t>
      </w:r>
      <w:bookmarkEnd w:id="14"/>
      <w:bookmarkEnd w:id="15"/>
    </w:p>
    <w:p w14:paraId="2E2F6B36" w14:textId="78629A3C" w:rsidR="00D34BD2" w:rsidRDefault="00D34BD2" w:rsidP="00D34BD2">
      <w:pPr>
        <w:pStyle w:val="BodyText"/>
      </w:pPr>
    </w:p>
    <w:p w14:paraId="1237A89F" w14:textId="77777777" w:rsidR="00015712" w:rsidRDefault="00015712" w:rsidP="00015712">
      <w:pPr>
        <w:pStyle w:val="BodyText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BodyText"/>
      </w:pPr>
    </w:p>
    <w:p w14:paraId="0C92E07D" w14:textId="483A5289" w:rsidR="00221D7C" w:rsidRDefault="00A06336" w:rsidP="00D150C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BodyText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BodyText"/>
        <w:rPr>
          <w:b/>
          <w:bCs/>
        </w:rPr>
      </w:pPr>
    </w:p>
    <w:p w14:paraId="200D65FD" w14:textId="4AD986EB" w:rsidR="00015712" w:rsidRDefault="00F740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Hyperlink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3D0E5641" w14:textId="76085DEE" w:rsidR="00015712" w:rsidRDefault="0010413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Hyperlink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6A0FD00E" w14:textId="71A8EE29" w:rsidR="00015712" w:rsidRDefault="0010413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Hyperlink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77480DC2" w14:textId="2F6B500E" w:rsidR="00F740EA" w:rsidRDefault="00F740EA" w:rsidP="00F57B96">
      <w:pPr>
        <w:pStyle w:val="BodyText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BodyText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26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27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28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0A6EA179" w14:textId="49E97789" w:rsidR="00CC377A" w:rsidRPr="00A93770" w:rsidRDefault="00CC377A" w:rsidP="00A93770">
      <w:pPr>
        <w:pStyle w:val="BodyText"/>
        <w:rPr>
          <w:b/>
          <w:bCs/>
          <w:lang w:val="en-US"/>
        </w:rPr>
      </w:pPr>
    </w:p>
    <w:sectPr w:rsidR="00CC377A" w:rsidRPr="00A93770" w:rsidSect="00C473A5">
      <w:headerReference w:type="even" r:id="rId29"/>
      <w:footerReference w:type="default" r:id="rId30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Intel" w:date="2022-02-27T19:24:00Z" w:initials="I">
    <w:p w14:paraId="52F90440" w14:textId="128FE38F" w:rsidR="0078658E" w:rsidRDefault="0078658E">
      <w:pPr>
        <w:pStyle w:val="CommentText"/>
      </w:pPr>
      <w:r>
        <w:rPr>
          <w:rStyle w:val="CommentReference"/>
        </w:rPr>
        <w:annotationRef/>
      </w:r>
      <w:r>
        <w:t>Added, network implementation</w:t>
      </w:r>
    </w:p>
  </w:comment>
  <w:comment w:id="9" w:author="Intel" w:date="2022-02-27T19:23:00Z" w:initials="I">
    <w:p w14:paraId="04835C0B" w14:textId="0B6BB7D0" w:rsidR="0078658E" w:rsidRDefault="0078658E">
      <w:pPr>
        <w:pStyle w:val="CommentText"/>
      </w:pPr>
      <w:r>
        <w:rPr>
          <w:rStyle w:val="CommentReference"/>
        </w:rPr>
        <w:annotationRef/>
      </w:r>
      <w:r>
        <w:t>Added new option on “Network implementation”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F90440" w15:done="0"/>
  <w15:commentEx w15:paraId="04835C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2F51" w16cex:dateUtc="2022-02-28T03:24:00Z"/>
  <w16cex:commentExtensible w16cex:durableId="25C72F47" w16cex:dateUtc="2022-02-28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90440" w16cid:durableId="25C72F51"/>
  <w16cid:commentId w16cid:paraId="04835C0B" w16cid:durableId="25C72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F7BF" w14:textId="77777777" w:rsidR="0010413A" w:rsidRDefault="0010413A">
      <w:r>
        <w:separator/>
      </w:r>
    </w:p>
  </w:endnote>
  <w:endnote w:type="continuationSeparator" w:id="0">
    <w:p w14:paraId="4F03A606" w14:textId="77777777" w:rsidR="0010413A" w:rsidRDefault="0010413A">
      <w:r>
        <w:continuationSeparator/>
      </w:r>
    </w:p>
  </w:endnote>
  <w:endnote w:type="continuationNotice" w:id="1">
    <w:p w14:paraId="0DE0D409" w14:textId="77777777" w:rsidR="0010413A" w:rsidRDefault="001041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aiTi_GB2312">
    <w:altName w:val="Microsoft YaHei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7C0" w14:textId="708C2519" w:rsidR="00A44F50" w:rsidRDefault="00A44F5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FC33" w14:textId="77777777" w:rsidR="0010413A" w:rsidRDefault="0010413A">
      <w:r>
        <w:separator/>
      </w:r>
    </w:p>
  </w:footnote>
  <w:footnote w:type="continuationSeparator" w:id="0">
    <w:p w14:paraId="6175FDC0" w14:textId="77777777" w:rsidR="0010413A" w:rsidRDefault="0010413A">
      <w:r>
        <w:continuationSeparator/>
      </w:r>
    </w:p>
  </w:footnote>
  <w:footnote w:type="continuationNotice" w:id="1">
    <w:p w14:paraId="0F568BD8" w14:textId="77777777" w:rsidR="0010413A" w:rsidRDefault="001041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13A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CA5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9CC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0252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4F4D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55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829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45A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92C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771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A54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0E33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58E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3D46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4831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944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43C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2D3D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1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3B8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4FD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161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2B9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423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26BB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3905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4B95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7D8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0ADD8"/>
  <w15:docId w15:val="{0802AB8F-ED72-4A34-9BDA-95CBB42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Normal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Normal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">
    <w:name w:val="@他1"/>
    <w:basedOn w:val="DefaultParagraphFont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D87AA1"/>
    <w:rPr>
      <w:rFonts w:ascii="KaiTi_GB2312" w:eastAsia="Dotum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4A7075"/>
    <w:rPr>
      <w:color w:val="2B579A"/>
      <w:shd w:val="clear" w:color="auto" w:fill="E1DFDD"/>
    </w:rPr>
  </w:style>
  <w:style w:type="character" w:customStyle="1" w:styleId="10">
    <w:name w:val="未处理的提及1"/>
    <w:basedOn w:val="DefaultParagraphFont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DefaultParagraphFont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ata\3GPP\Extracts\R2-2203712%20Inter-RAT%20mobility%20from%20LTE%20to%20NR_v1.doc" TargetMode="External"/><Relationship Id="rId18" Type="http://schemas.microsoft.com/office/2016/09/relationships/commentsIds" Target="commentsIds.xml"/><Relationship Id="rId26" Type="http://schemas.openxmlformats.org/officeDocument/2006/relationships/hyperlink" Target="file:///C:\Data\3GPP\Extracts\R2-2203712%20Inter-RAT%20mobility%20from%20LTE%20to%20NR_v1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Data\3GPP\Extracts\R2-2203712%20Inter-RAT%20mobility%20from%20LTE%20to%20NR_v1.doc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zhangxiangdong@catt.cn" TargetMode="External"/><Relationship Id="rId17" Type="http://schemas.microsoft.com/office/2011/relationships/commentsExtended" Target="commentsExtended.xml"/><Relationship Id="rId25" Type="http://schemas.openxmlformats.org/officeDocument/2006/relationships/hyperlink" Target="file:///C:\Data\3GPP\Extracts\R2-2202654%20On%20inter-RAT%20handover%20for%20RedCap%20UEs.doc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yperlink" Target="file:///C:\Data\3GPP\Extracts\R2-2203712%20Inter-RAT%20mobility%20from%20LTE%20to%20NR_v1.do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yperlink" Target="file:///C:\Data\3GPP\Extracts\R2-2203712%20Inter-RAT%20mobility%20from%20LTE%20to%20NR_v1.doc" TargetMode="Externa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2654%20On%20inter-RAT%20handover%20for%20RedCap%20UEs.docx" TargetMode="External"/><Relationship Id="rId23" Type="http://schemas.openxmlformats.org/officeDocument/2006/relationships/hyperlink" Target="file:///C:\Data\3GPP\Extracts\R2-2203712%20Inter-RAT%20mobility%20from%20LTE%20to%20NR_v1.doc" TargetMode="External"/><Relationship Id="rId28" Type="http://schemas.openxmlformats.org/officeDocument/2006/relationships/hyperlink" Target="file:///C:\Data\3GPP\Extracts\R2-2202654%20On%20inter-RAT%20handover%20for%20RedCap%20UEs.docx" TargetMode="Externa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2530_lte-handover-redcap.docx" TargetMode="External"/><Relationship Id="rId22" Type="http://schemas.openxmlformats.org/officeDocument/2006/relationships/hyperlink" Target="file:///C:\Data\3GPP\Extracts\R2-2202654%20On%20inter-RAT%20handover%20for%20RedCap%20UEs.docx" TargetMode="External"/><Relationship Id="rId27" Type="http://schemas.openxmlformats.org/officeDocument/2006/relationships/hyperlink" Target="file:///C:\Data\3GPP\Extracts\R2-2202530_lte-handover-redcap.docx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Props1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23574-93E7-4414-8A74-B29F5C6366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db33437f-65a5-48c5-b537-19efd290f967"/>
    <ds:schemaRef ds:uri="6f846979-0e6f-42ff-8b87-e1893efeda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8276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emre.yavuz@ericsson.com</dc:creator>
  <cp:keywords>3GPP; Ericsson; TDoc</cp:keywords>
  <cp:lastModifiedBy>Apple - Naveen Palle</cp:lastModifiedBy>
  <cp:revision>5</cp:revision>
  <cp:lastPrinted>2008-02-01T01:09:00Z</cp:lastPrinted>
  <dcterms:created xsi:type="dcterms:W3CDTF">2022-02-28T03:02:00Z</dcterms:created>
  <dcterms:modified xsi:type="dcterms:W3CDTF">2022-02-28T04:12:00Z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(3)6TYAO9lLMt+1No2h7oqFG6qM9MnGUzTIopFMLsLcPi0w60zMG6C4k5sR6f9ROWpNa35Q30TE
El0Yy1y4I4+//j5Dky+SjkxuomU0mfJXk4QIJyjf5hYxXQsP4hfe8j02EgMOKb8zFkS4BUYo
+TNoa+TA779FGusgYaQcF5HKXOsu72Wuh6JqKxHYHKJHzMaFBDiE+yHgwrDwl/4sZIigwVxo
NFYj4zan4Mze/IOTnP</vt:lpwstr>
  </property>
  <property fmtid="{D5CDD505-2E9C-101B-9397-08002B2CF9AE}" pid="9" name="_2015_ms_pID_7253431">
    <vt:lpwstr>ufpVY1QwLcFMz+GMXGGJeSxskJIIjBgoRzacEELLyuUYGbjAkJf+t0
JDH3vobZXgUX+tbjKtMOmcpDpMA7uup2gHvZYkEGHBKRl1ot8+TGyXBkkcf21MJshUHMXyJS
lVCvuGLNr44lqL2nlRT8Pcmw5JSvMWm8+bbL5NZSWbSi5D+uNx5LeZjazzsjdAxG4hEpSxnn
+RfRZLmjFxk7f70M4aSiTi8LVzcH++KnUnsl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2015_ms_pID_7253432">
    <vt:lpwstr>4w==</vt:lpwstr>
  </property>
</Properties>
</file>